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311D9" w14:textId="77777777" w:rsidR="009639D8" w:rsidRPr="00135F78" w:rsidRDefault="009639D8" w:rsidP="00947130">
      <w:pPr>
        <w:jc w:val="center"/>
        <w:rPr>
          <w:rFonts w:ascii="Arial" w:hAnsi="Arial" w:cs="Arial"/>
          <w:u w:val="single"/>
        </w:rPr>
      </w:pPr>
      <w:r w:rsidRPr="00135F78">
        <w:rPr>
          <w:rFonts w:ascii="Arial" w:hAnsi="Arial" w:cs="Arial"/>
          <w:b/>
          <w:bCs/>
          <w:u w:val="single"/>
        </w:rPr>
        <w:t>Instructions for RFP Template</w:t>
      </w:r>
    </w:p>
    <w:p w14:paraId="5D3311DA" w14:textId="1E8E6780" w:rsidR="009639D8" w:rsidRPr="00FF6D38" w:rsidRDefault="00FF6D38" w:rsidP="00947130">
      <w:pPr>
        <w:jc w:val="center"/>
        <w:rPr>
          <w:rFonts w:ascii="Arial" w:hAnsi="Arial" w:cs="Arial"/>
          <w:b/>
        </w:rPr>
      </w:pPr>
      <w:r w:rsidRPr="00FF6D38">
        <w:rPr>
          <w:rFonts w:ascii="Arial" w:hAnsi="Arial" w:cs="Arial"/>
          <w:b/>
        </w:rPr>
        <w:t xml:space="preserve">Revised </w:t>
      </w:r>
      <w:r w:rsidR="00BF50CD">
        <w:rPr>
          <w:rFonts w:ascii="Arial" w:hAnsi="Arial" w:cs="Arial"/>
          <w:b/>
        </w:rPr>
        <w:t>June 7</w:t>
      </w:r>
      <w:r w:rsidR="00BD613D">
        <w:rPr>
          <w:rFonts w:ascii="Arial" w:hAnsi="Arial" w:cs="Arial"/>
          <w:b/>
        </w:rPr>
        <w:t>, 2022</w:t>
      </w:r>
    </w:p>
    <w:p w14:paraId="5D3311DB" w14:textId="77777777" w:rsidR="009639D8" w:rsidRPr="00135F78" w:rsidRDefault="009639D8" w:rsidP="00947130">
      <w:pPr>
        <w:jc w:val="center"/>
        <w:rPr>
          <w:rFonts w:ascii="Arial" w:hAnsi="Arial" w:cs="Arial"/>
        </w:rPr>
      </w:pPr>
    </w:p>
    <w:p w14:paraId="5D3311DC" w14:textId="77777777" w:rsidR="009639D8" w:rsidRPr="00135F78" w:rsidRDefault="009639D8" w:rsidP="00096C84">
      <w:pPr>
        <w:jc w:val="both"/>
        <w:rPr>
          <w:rFonts w:ascii="Arial" w:hAnsi="Arial" w:cs="Arial"/>
        </w:rPr>
      </w:pPr>
      <w:r w:rsidRPr="00135F78">
        <w:rPr>
          <w:rFonts w:ascii="Arial" w:hAnsi="Arial" w:cs="Arial"/>
        </w:rPr>
        <w:t xml:space="preserve">The attached document is an </w:t>
      </w:r>
      <w:r w:rsidRPr="00135F78">
        <w:rPr>
          <w:rFonts w:ascii="Arial" w:hAnsi="Arial" w:cs="Arial"/>
          <w:i/>
          <w:iCs/>
        </w:rPr>
        <w:t>example</w:t>
      </w:r>
      <w:r w:rsidRPr="00135F78">
        <w:rPr>
          <w:rFonts w:ascii="Arial" w:hAnsi="Arial" w:cs="Arial"/>
        </w:rPr>
        <w:t xml:space="preserve"> of what the final RFP document will look like.  </w:t>
      </w:r>
    </w:p>
    <w:p w14:paraId="5D3311DD" w14:textId="77777777" w:rsidR="009639D8" w:rsidRPr="00135F78" w:rsidRDefault="009639D8" w:rsidP="00096C84">
      <w:pPr>
        <w:jc w:val="both"/>
        <w:rPr>
          <w:rFonts w:ascii="Arial" w:hAnsi="Arial" w:cs="Arial"/>
        </w:rPr>
      </w:pPr>
    </w:p>
    <w:p w14:paraId="5D3311DE" w14:textId="77777777" w:rsidR="009639D8" w:rsidRPr="00135F78" w:rsidRDefault="009639D8" w:rsidP="00096C84">
      <w:pPr>
        <w:jc w:val="both"/>
        <w:rPr>
          <w:rFonts w:ascii="Arial" w:hAnsi="Arial" w:cs="Arial"/>
        </w:rPr>
      </w:pPr>
      <w:r w:rsidRPr="00135F78">
        <w:rPr>
          <w:rFonts w:ascii="Arial" w:hAnsi="Arial" w:cs="Arial"/>
        </w:rPr>
        <w:t xml:space="preserve">The </w:t>
      </w:r>
      <w:r w:rsidRPr="00135F78">
        <w:rPr>
          <w:rFonts w:ascii="Arial" w:hAnsi="Arial" w:cs="Arial"/>
          <w:color w:val="FF0000"/>
        </w:rPr>
        <w:t>red text</w:t>
      </w:r>
      <w:r w:rsidRPr="00135F78">
        <w:rPr>
          <w:rFonts w:ascii="Arial" w:hAnsi="Arial" w:cs="Arial"/>
          <w:b/>
          <w:bCs/>
        </w:rPr>
        <w:t xml:space="preserve"> </w:t>
      </w:r>
      <w:r w:rsidRPr="00135F78">
        <w:rPr>
          <w:rFonts w:ascii="Arial" w:hAnsi="Arial" w:cs="Arial"/>
        </w:rPr>
        <w:t>is the project information to be completed, on this form, by the Project Manager and reviewed and approved the Section Manager.  After approval by the Section Manager and/or Administrator, the Section Manager is to e-mail this document to OSS.  The following information is to be included:</w:t>
      </w:r>
    </w:p>
    <w:p w14:paraId="5D3311DF" w14:textId="77777777" w:rsidR="009639D8" w:rsidRPr="00135F78" w:rsidRDefault="009639D8" w:rsidP="00096C84">
      <w:pPr>
        <w:numPr>
          <w:ilvl w:val="0"/>
          <w:numId w:val="4"/>
        </w:numPr>
        <w:spacing w:line="276" w:lineRule="auto"/>
        <w:jc w:val="both"/>
        <w:rPr>
          <w:rFonts w:ascii="Arial" w:hAnsi="Arial" w:cs="Arial"/>
        </w:rPr>
      </w:pPr>
      <w:r w:rsidRPr="00135F78">
        <w:rPr>
          <w:rFonts w:ascii="Arial" w:hAnsi="Arial" w:cs="Arial"/>
        </w:rPr>
        <w:t>Project Overview</w:t>
      </w:r>
    </w:p>
    <w:p w14:paraId="5D3311E0" w14:textId="77777777" w:rsidR="009639D8" w:rsidRPr="00135F78" w:rsidRDefault="009639D8" w:rsidP="00096C84">
      <w:pPr>
        <w:numPr>
          <w:ilvl w:val="0"/>
          <w:numId w:val="4"/>
        </w:numPr>
        <w:spacing w:line="276" w:lineRule="auto"/>
        <w:jc w:val="both"/>
        <w:rPr>
          <w:rFonts w:ascii="Arial" w:hAnsi="Arial" w:cs="Arial"/>
        </w:rPr>
      </w:pPr>
      <w:r w:rsidRPr="00135F78">
        <w:rPr>
          <w:rFonts w:ascii="Arial" w:hAnsi="Arial" w:cs="Arial"/>
        </w:rPr>
        <w:t>Scope of Services</w:t>
      </w:r>
    </w:p>
    <w:p w14:paraId="5D3311E1" w14:textId="77777777" w:rsidR="009639D8" w:rsidRPr="00135F78" w:rsidRDefault="009639D8" w:rsidP="00096C84">
      <w:pPr>
        <w:numPr>
          <w:ilvl w:val="0"/>
          <w:numId w:val="4"/>
        </w:numPr>
        <w:spacing w:line="276" w:lineRule="auto"/>
        <w:jc w:val="both"/>
        <w:rPr>
          <w:rFonts w:ascii="Arial" w:hAnsi="Arial" w:cs="Arial"/>
        </w:rPr>
      </w:pPr>
      <w:r w:rsidRPr="00135F78">
        <w:rPr>
          <w:rFonts w:ascii="Arial" w:hAnsi="Arial" w:cs="Arial"/>
        </w:rPr>
        <w:t>Deliverables</w:t>
      </w:r>
    </w:p>
    <w:p w14:paraId="5D3311E2" w14:textId="77777777" w:rsidR="009639D8" w:rsidRPr="00135F78" w:rsidRDefault="009639D8" w:rsidP="00096C84">
      <w:pPr>
        <w:numPr>
          <w:ilvl w:val="0"/>
          <w:numId w:val="4"/>
        </w:numPr>
        <w:spacing w:line="276" w:lineRule="auto"/>
        <w:jc w:val="both"/>
        <w:rPr>
          <w:rFonts w:ascii="Arial" w:hAnsi="Arial" w:cs="Arial"/>
        </w:rPr>
      </w:pPr>
      <w:r w:rsidRPr="00135F78">
        <w:rPr>
          <w:rFonts w:ascii="Arial" w:hAnsi="Arial" w:cs="Arial"/>
        </w:rPr>
        <w:t>Meeting Requirements</w:t>
      </w:r>
    </w:p>
    <w:p w14:paraId="5D3311E3" w14:textId="77777777" w:rsidR="009639D8" w:rsidRPr="00135F78" w:rsidRDefault="009639D8" w:rsidP="00096C84">
      <w:pPr>
        <w:numPr>
          <w:ilvl w:val="0"/>
          <w:numId w:val="4"/>
        </w:numPr>
        <w:spacing w:line="276" w:lineRule="auto"/>
        <w:jc w:val="both"/>
        <w:rPr>
          <w:rFonts w:ascii="Arial" w:hAnsi="Arial" w:cs="Arial"/>
        </w:rPr>
      </w:pPr>
      <w:r w:rsidRPr="00135F78">
        <w:rPr>
          <w:rFonts w:ascii="Arial" w:hAnsi="Arial" w:cs="Arial"/>
        </w:rPr>
        <w:t>Consultant/Personnel Requirements</w:t>
      </w:r>
    </w:p>
    <w:p w14:paraId="5D3311E4" w14:textId="77777777" w:rsidR="00AB4F82" w:rsidRPr="00AB4F82" w:rsidRDefault="009639D8" w:rsidP="00096C84">
      <w:pPr>
        <w:numPr>
          <w:ilvl w:val="0"/>
          <w:numId w:val="4"/>
        </w:numPr>
        <w:spacing w:line="276" w:lineRule="auto"/>
        <w:jc w:val="both"/>
        <w:rPr>
          <w:rFonts w:ascii="Arial" w:hAnsi="Arial" w:cs="Arial"/>
        </w:rPr>
      </w:pPr>
      <w:r w:rsidRPr="00135F78">
        <w:rPr>
          <w:rFonts w:ascii="Arial" w:hAnsi="Arial" w:cs="Arial"/>
        </w:rPr>
        <w:t>Project Schedule</w:t>
      </w:r>
    </w:p>
    <w:p w14:paraId="5D3311E5" w14:textId="77777777" w:rsidR="00AB4F82" w:rsidRDefault="00AB4F82" w:rsidP="00096C84">
      <w:pPr>
        <w:jc w:val="both"/>
        <w:rPr>
          <w:rFonts w:ascii="Arial" w:hAnsi="Arial" w:cs="Arial"/>
        </w:rPr>
      </w:pPr>
    </w:p>
    <w:p w14:paraId="5D3311E6" w14:textId="77777777" w:rsidR="009639D8" w:rsidRPr="00135F78" w:rsidRDefault="009639D8" w:rsidP="00096C84">
      <w:pPr>
        <w:jc w:val="both"/>
        <w:rPr>
          <w:rFonts w:ascii="Arial" w:hAnsi="Arial" w:cs="Arial"/>
        </w:rPr>
      </w:pPr>
      <w:r w:rsidRPr="00135F78">
        <w:rPr>
          <w:rFonts w:ascii="Arial" w:hAnsi="Arial" w:cs="Arial"/>
        </w:rPr>
        <w:t xml:space="preserve">Delete the </w:t>
      </w:r>
      <w:r w:rsidRPr="00135F78">
        <w:rPr>
          <w:rFonts w:ascii="Arial" w:hAnsi="Arial" w:cs="Arial"/>
          <w:color w:val="FF0000"/>
        </w:rPr>
        <w:t>red text</w:t>
      </w:r>
      <w:r w:rsidRPr="00135F78">
        <w:rPr>
          <w:rFonts w:ascii="Arial" w:hAnsi="Arial" w:cs="Arial"/>
        </w:rPr>
        <w:t xml:space="preserve"> and enter information specifically for your project. </w:t>
      </w:r>
    </w:p>
    <w:p w14:paraId="5D3311E7" w14:textId="77777777" w:rsidR="009639D8" w:rsidRPr="00135F78" w:rsidRDefault="009639D8" w:rsidP="00096C84">
      <w:pPr>
        <w:jc w:val="both"/>
        <w:rPr>
          <w:rFonts w:ascii="Arial" w:hAnsi="Arial" w:cs="Arial"/>
        </w:rPr>
      </w:pPr>
    </w:p>
    <w:p w14:paraId="5D3311E8" w14:textId="0D80A7D6" w:rsidR="009639D8" w:rsidRPr="00135F78" w:rsidRDefault="009639D8" w:rsidP="00096C84">
      <w:pPr>
        <w:jc w:val="both"/>
        <w:rPr>
          <w:rFonts w:ascii="Arial" w:hAnsi="Arial" w:cs="Arial"/>
        </w:rPr>
      </w:pPr>
      <w:r w:rsidRPr="00135F78">
        <w:rPr>
          <w:rFonts w:ascii="Arial" w:hAnsi="Arial" w:cs="Arial"/>
        </w:rPr>
        <w:t>The scoring criteria cannot be changed unless the chang</w:t>
      </w:r>
      <w:r w:rsidR="00207E30">
        <w:rPr>
          <w:rFonts w:ascii="Arial" w:hAnsi="Arial" w:cs="Arial"/>
        </w:rPr>
        <w:t xml:space="preserve">e is approved by </w:t>
      </w:r>
      <w:r w:rsidR="00173219">
        <w:rPr>
          <w:rFonts w:ascii="Arial" w:hAnsi="Arial" w:cs="Arial"/>
        </w:rPr>
        <w:t>Director Gallagher or Deputy Director Kelly Scocco</w:t>
      </w:r>
      <w:r w:rsidRPr="00135F78">
        <w:rPr>
          <w:rFonts w:ascii="Arial" w:hAnsi="Arial" w:cs="Arial"/>
        </w:rPr>
        <w:t>.  If either of them allow a change in the scoring criteria be sure to note that below and provide a copy of the e-mail approving the change.</w:t>
      </w:r>
    </w:p>
    <w:p w14:paraId="5D3311E9" w14:textId="77777777" w:rsidR="009639D8" w:rsidRPr="00135F78" w:rsidRDefault="009639D8" w:rsidP="00096C84">
      <w:pPr>
        <w:jc w:val="both"/>
        <w:rPr>
          <w:rFonts w:ascii="Arial" w:hAnsi="Arial" w:cs="Arial"/>
        </w:rPr>
      </w:pPr>
    </w:p>
    <w:p w14:paraId="5D3311EA" w14:textId="77777777" w:rsidR="009639D8" w:rsidRPr="00135F78" w:rsidRDefault="009639D8" w:rsidP="00096C84">
      <w:pPr>
        <w:jc w:val="both"/>
        <w:rPr>
          <w:rFonts w:ascii="Arial" w:hAnsi="Arial" w:cs="Arial"/>
        </w:rPr>
      </w:pPr>
      <w:r w:rsidRPr="00135F78">
        <w:rPr>
          <w:rFonts w:ascii="Arial" w:hAnsi="Arial" w:cs="Arial"/>
        </w:rPr>
        <w:t>Be sure to retain the numbering convention for easy future reference.</w:t>
      </w:r>
    </w:p>
    <w:p w14:paraId="5D3311EB" w14:textId="77777777" w:rsidR="009639D8" w:rsidRPr="00135F78" w:rsidRDefault="009639D8" w:rsidP="00096C84">
      <w:pPr>
        <w:jc w:val="both"/>
        <w:rPr>
          <w:rFonts w:ascii="Arial" w:hAnsi="Arial" w:cs="Arial"/>
        </w:rPr>
      </w:pPr>
    </w:p>
    <w:p w14:paraId="5D3311EC" w14:textId="77777777" w:rsidR="009639D8" w:rsidRPr="00135F78" w:rsidRDefault="009639D8" w:rsidP="00096C84">
      <w:pPr>
        <w:jc w:val="both"/>
        <w:rPr>
          <w:rFonts w:ascii="Arial" w:hAnsi="Arial" w:cs="Arial"/>
        </w:rPr>
      </w:pPr>
      <w:r w:rsidRPr="00135F78">
        <w:rPr>
          <w:rFonts w:ascii="Arial" w:hAnsi="Arial" w:cs="Arial"/>
        </w:rPr>
        <w:t>If one of these subject areas is not included, please tell us why it’s not included in the “NOTE to OSS” section below.</w:t>
      </w:r>
    </w:p>
    <w:p w14:paraId="5D3311ED" w14:textId="77777777" w:rsidR="009639D8" w:rsidRPr="00135F78" w:rsidRDefault="009639D8" w:rsidP="00096C84">
      <w:pPr>
        <w:jc w:val="both"/>
        <w:rPr>
          <w:rFonts w:ascii="Arial" w:hAnsi="Arial" w:cs="Arial"/>
        </w:rPr>
      </w:pPr>
    </w:p>
    <w:p w14:paraId="5D3311EE" w14:textId="77777777" w:rsidR="009639D8" w:rsidRPr="00135F78" w:rsidRDefault="009639D8" w:rsidP="00096C84">
      <w:pPr>
        <w:jc w:val="both"/>
        <w:rPr>
          <w:rFonts w:ascii="Arial" w:hAnsi="Arial" w:cs="Arial"/>
        </w:rPr>
      </w:pPr>
      <w:r w:rsidRPr="00135F78">
        <w:rPr>
          <w:rFonts w:ascii="Arial" w:hAnsi="Arial" w:cs="Arial"/>
        </w:rPr>
        <w:t xml:space="preserve">The text </w:t>
      </w:r>
      <w:r w:rsidRPr="00135F78">
        <w:rPr>
          <w:rFonts w:ascii="Arial" w:hAnsi="Arial" w:cs="Arial"/>
          <w:highlight w:val="yellow"/>
        </w:rPr>
        <w:t>highlighted in yellow</w:t>
      </w:r>
      <w:r w:rsidRPr="00135F78">
        <w:rPr>
          <w:rFonts w:ascii="Arial" w:hAnsi="Arial" w:cs="Arial"/>
        </w:rPr>
        <w:t xml:space="preserve"> will be added by Office of Support Services.  </w:t>
      </w:r>
    </w:p>
    <w:p w14:paraId="5D3311EF" w14:textId="77777777" w:rsidR="009639D8" w:rsidRPr="00135F78" w:rsidRDefault="009639D8" w:rsidP="00096C84">
      <w:pPr>
        <w:jc w:val="both"/>
        <w:rPr>
          <w:rFonts w:ascii="Arial" w:hAnsi="Arial" w:cs="Arial"/>
        </w:rPr>
      </w:pPr>
    </w:p>
    <w:p w14:paraId="5D3311F0" w14:textId="77777777" w:rsidR="009639D8" w:rsidRPr="00135F78" w:rsidRDefault="009639D8" w:rsidP="00096C84">
      <w:pPr>
        <w:jc w:val="both"/>
        <w:rPr>
          <w:rFonts w:ascii="Arial" w:hAnsi="Arial" w:cs="Arial"/>
        </w:rPr>
      </w:pPr>
      <w:r w:rsidRPr="00135F78">
        <w:rPr>
          <w:rFonts w:ascii="Arial" w:hAnsi="Arial" w:cs="Arial"/>
        </w:rPr>
        <w:t>If there is anything that OSS should know about this document that is not included, please provide that info below.</w:t>
      </w:r>
    </w:p>
    <w:p w14:paraId="5D3311F1" w14:textId="77777777" w:rsidR="009639D8" w:rsidRDefault="009639D8" w:rsidP="00096C84">
      <w:pPr>
        <w:jc w:val="both"/>
        <w:rPr>
          <w:rFonts w:ascii="Arial" w:hAnsi="Arial" w:cs="Arial"/>
        </w:rPr>
      </w:pPr>
    </w:p>
    <w:p w14:paraId="5D3311F3" w14:textId="77777777" w:rsidR="00AB4F82" w:rsidRPr="00135F78" w:rsidRDefault="00AB4F82" w:rsidP="00096C84">
      <w:pPr>
        <w:jc w:val="both"/>
        <w:rPr>
          <w:rFonts w:ascii="Arial" w:hAnsi="Arial" w:cs="Arial"/>
        </w:rPr>
      </w:pPr>
    </w:p>
    <w:p w14:paraId="5D3311F4" w14:textId="2463FEDD" w:rsidR="009639D8" w:rsidRPr="00135F78" w:rsidRDefault="009639D8" w:rsidP="00096C84">
      <w:pPr>
        <w:jc w:val="both"/>
        <w:rPr>
          <w:rFonts w:ascii="Arial" w:hAnsi="Arial" w:cs="Arial"/>
        </w:rPr>
      </w:pPr>
      <w:r w:rsidRPr="00135F78">
        <w:rPr>
          <w:rFonts w:ascii="Arial" w:hAnsi="Arial" w:cs="Arial"/>
          <w:b/>
          <w:bCs/>
          <w:u w:val="single"/>
        </w:rPr>
        <w:t>NOTE to OSS:</w:t>
      </w:r>
      <w:r w:rsidR="0083173E">
        <w:rPr>
          <w:rFonts w:ascii="Arial" w:hAnsi="Arial" w:cs="Arial"/>
          <w:b/>
          <w:bCs/>
          <w:u w:val="single"/>
        </w:rPr>
        <w:t xml:space="preserve"> </w:t>
      </w:r>
    </w:p>
    <w:p w14:paraId="5D3311F5" w14:textId="77777777" w:rsidR="009639D8" w:rsidRPr="00135F78" w:rsidRDefault="009639D8" w:rsidP="00096C84">
      <w:pPr>
        <w:spacing w:after="200" w:line="276" w:lineRule="auto"/>
        <w:jc w:val="both"/>
        <w:rPr>
          <w:rFonts w:ascii="Arial" w:hAnsi="Arial" w:cs="Arial"/>
        </w:rPr>
      </w:pPr>
    </w:p>
    <w:p w14:paraId="5D3311F6" w14:textId="77777777" w:rsidR="009639D8" w:rsidRPr="00135F78" w:rsidRDefault="009639D8" w:rsidP="00096C84">
      <w:pPr>
        <w:jc w:val="both"/>
        <w:rPr>
          <w:rFonts w:ascii="Arial" w:hAnsi="Arial" w:cs="Arial"/>
          <w:b/>
          <w:bCs/>
        </w:rPr>
      </w:pPr>
      <w:r w:rsidRPr="00135F78">
        <w:rPr>
          <w:rFonts w:ascii="Arial" w:hAnsi="Arial" w:cs="Arial"/>
          <w:b/>
          <w:bCs/>
        </w:rPr>
        <w:br w:type="page"/>
      </w:r>
    </w:p>
    <w:p w14:paraId="5D3311F7" w14:textId="77777777" w:rsidR="009639D8" w:rsidRPr="003A6BB3" w:rsidRDefault="009639D8" w:rsidP="00947130">
      <w:pPr>
        <w:jc w:val="center"/>
        <w:rPr>
          <w:rFonts w:ascii="Arial" w:hAnsi="Arial" w:cs="Arial"/>
          <w:b/>
          <w:bCs/>
          <w:sz w:val="52"/>
          <w:szCs w:val="52"/>
        </w:rPr>
      </w:pPr>
      <w:r w:rsidRPr="003A6BB3">
        <w:rPr>
          <w:rFonts w:ascii="Arial" w:hAnsi="Arial" w:cs="Arial"/>
          <w:b/>
          <w:bCs/>
          <w:sz w:val="52"/>
          <w:szCs w:val="52"/>
        </w:rPr>
        <w:lastRenderedPageBreak/>
        <w:t>City of Columbus</w:t>
      </w:r>
    </w:p>
    <w:p w14:paraId="5D3311F8" w14:textId="77777777" w:rsidR="009639D8" w:rsidRDefault="009639D8" w:rsidP="00947130">
      <w:pPr>
        <w:jc w:val="center"/>
        <w:rPr>
          <w:rFonts w:ascii="Arial" w:hAnsi="Arial" w:cs="Arial"/>
          <w:b/>
          <w:bCs/>
          <w:sz w:val="40"/>
          <w:szCs w:val="40"/>
        </w:rPr>
      </w:pPr>
    </w:p>
    <w:p w14:paraId="5D3311F9" w14:textId="7A7EB9A4" w:rsidR="009639D8" w:rsidRDefault="004A1039" w:rsidP="00947130">
      <w:pPr>
        <w:jc w:val="center"/>
        <w:rPr>
          <w:rFonts w:ascii="Arial" w:hAnsi="Arial" w:cs="Arial"/>
          <w:b/>
          <w:bCs/>
          <w:sz w:val="32"/>
          <w:szCs w:val="32"/>
        </w:rPr>
      </w:pPr>
      <w:r>
        <w:rPr>
          <w:rFonts w:ascii="Arial" w:hAnsi="Arial" w:cs="Arial"/>
          <w:b/>
          <w:bCs/>
          <w:sz w:val="32"/>
          <w:szCs w:val="32"/>
        </w:rPr>
        <w:t>Solicitation Number:  RFQ</w:t>
      </w:r>
      <w:r w:rsidR="009639D8" w:rsidRPr="003A6BB3">
        <w:rPr>
          <w:rFonts w:ascii="Arial" w:hAnsi="Arial" w:cs="Arial"/>
          <w:b/>
          <w:bCs/>
          <w:sz w:val="32"/>
          <w:szCs w:val="32"/>
          <w:highlight w:val="yellow"/>
        </w:rPr>
        <w:t>XXXXXX</w:t>
      </w:r>
    </w:p>
    <w:p w14:paraId="5D3311FB" w14:textId="77777777" w:rsidR="009639D8" w:rsidRDefault="009639D8" w:rsidP="00947130">
      <w:pPr>
        <w:jc w:val="center"/>
        <w:rPr>
          <w:rFonts w:ascii="Arial" w:hAnsi="Arial" w:cs="Arial"/>
          <w:b/>
          <w:bCs/>
          <w:sz w:val="32"/>
          <w:szCs w:val="32"/>
        </w:rPr>
      </w:pPr>
    </w:p>
    <w:p w14:paraId="5D3311FC" w14:textId="77777777" w:rsidR="009639D8" w:rsidRPr="003A6BB3" w:rsidRDefault="009639D8" w:rsidP="00947130">
      <w:pPr>
        <w:jc w:val="center"/>
        <w:rPr>
          <w:rFonts w:ascii="Arial" w:hAnsi="Arial" w:cs="Arial"/>
          <w:b/>
          <w:bCs/>
          <w:sz w:val="36"/>
          <w:szCs w:val="36"/>
        </w:rPr>
      </w:pPr>
      <w:r w:rsidRPr="003A6BB3">
        <w:rPr>
          <w:rFonts w:ascii="Arial" w:hAnsi="Arial" w:cs="Arial"/>
          <w:b/>
          <w:bCs/>
          <w:sz w:val="36"/>
          <w:szCs w:val="36"/>
        </w:rPr>
        <w:t>Request for Proposals for</w:t>
      </w:r>
    </w:p>
    <w:p w14:paraId="5D3311FD" w14:textId="77777777" w:rsidR="009639D8" w:rsidRPr="003A6BB3" w:rsidRDefault="009639D8" w:rsidP="00947130">
      <w:pPr>
        <w:jc w:val="center"/>
        <w:rPr>
          <w:rFonts w:ascii="Arial" w:hAnsi="Arial" w:cs="Arial"/>
          <w:b/>
          <w:bCs/>
          <w:color w:val="FF0000"/>
          <w:sz w:val="36"/>
          <w:szCs w:val="36"/>
        </w:rPr>
      </w:pPr>
      <w:r w:rsidRPr="003A6BB3">
        <w:rPr>
          <w:rFonts w:ascii="Arial" w:hAnsi="Arial" w:cs="Arial"/>
          <w:b/>
          <w:bCs/>
          <w:color w:val="FF0000"/>
          <w:sz w:val="36"/>
          <w:szCs w:val="36"/>
        </w:rPr>
        <w:t>Project Name</w:t>
      </w:r>
      <w:r w:rsidR="0043503F">
        <w:rPr>
          <w:rFonts w:ascii="Arial" w:hAnsi="Arial" w:cs="Arial"/>
          <w:b/>
          <w:bCs/>
          <w:color w:val="FF0000"/>
          <w:sz w:val="36"/>
          <w:szCs w:val="36"/>
        </w:rPr>
        <w:t xml:space="preserve"> [must come from CIB list]</w:t>
      </w:r>
    </w:p>
    <w:p w14:paraId="5D3311FF" w14:textId="77777777" w:rsidR="009639D8" w:rsidRDefault="009639D8" w:rsidP="00947130">
      <w:pPr>
        <w:jc w:val="center"/>
        <w:rPr>
          <w:rFonts w:ascii="Arial" w:hAnsi="Arial" w:cs="Arial"/>
          <w:b/>
          <w:bCs/>
          <w:color w:val="FF0000"/>
          <w:sz w:val="32"/>
          <w:szCs w:val="32"/>
        </w:rPr>
      </w:pPr>
    </w:p>
    <w:p w14:paraId="5D331200" w14:textId="77777777" w:rsidR="00135F78" w:rsidRDefault="009639D8" w:rsidP="00947130">
      <w:pPr>
        <w:jc w:val="center"/>
        <w:rPr>
          <w:rFonts w:ascii="Arial" w:hAnsi="Arial" w:cs="Arial"/>
          <w:b/>
          <w:bCs/>
          <w:sz w:val="32"/>
          <w:szCs w:val="32"/>
        </w:rPr>
      </w:pPr>
      <w:r>
        <w:rPr>
          <w:rFonts w:ascii="Arial" w:hAnsi="Arial" w:cs="Arial"/>
          <w:b/>
          <w:bCs/>
          <w:sz w:val="32"/>
          <w:szCs w:val="32"/>
        </w:rPr>
        <w:t>Department of Public Service</w:t>
      </w:r>
    </w:p>
    <w:p w14:paraId="5D331201" w14:textId="77777777" w:rsidR="009639D8" w:rsidRDefault="009639D8" w:rsidP="00947130">
      <w:pPr>
        <w:jc w:val="center"/>
        <w:rPr>
          <w:rFonts w:ascii="Arial" w:hAnsi="Arial" w:cs="Arial"/>
          <w:b/>
          <w:bCs/>
          <w:color w:val="FF0000"/>
          <w:sz w:val="32"/>
          <w:szCs w:val="32"/>
        </w:rPr>
      </w:pPr>
      <w:r>
        <w:rPr>
          <w:rFonts w:ascii="Arial" w:hAnsi="Arial" w:cs="Arial"/>
          <w:b/>
          <w:bCs/>
          <w:sz w:val="32"/>
          <w:szCs w:val="32"/>
        </w:rPr>
        <w:t xml:space="preserve">Capital Improvement Project No:  </w:t>
      </w:r>
      <w:r>
        <w:rPr>
          <w:rFonts w:ascii="Arial" w:hAnsi="Arial" w:cs="Arial"/>
          <w:b/>
          <w:bCs/>
          <w:color w:val="FF0000"/>
          <w:sz w:val="32"/>
          <w:szCs w:val="32"/>
        </w:rPr>
        <w:t>xxxxxx</w:t>
      </w:r>
      <w:r w:rsidR="007D3384">
        <w:rPr>
          <w:rFonts w:ascii="Arial" w:hAnsi="Arial" w:cs="Arial"/>
          <w:b/>
          <w:bCs/>
          <w:sz w:val="32"/>
          <w:szCs w:val="32"/>
        </w:rPr>
        <w:t>-</w:t>
      </w:r>
      <w:r>
        <w:rPr>
          <w:rFonts w:ascii="Arial" w:hAnsi="Arial" w:cs="Arial"/>
          <w:b/>
          <w:bCs/>
          <w:color w:val="FF0000"/>
          <w:sz w:val="32"/>
          <w:szCs w:val="32"/>
        </w:rPr>
        <w:t>xxxxxx</w:t>
      </w:r>
    </w:p>
    <w:p w14:paraId="5D331202" w14:textId="77777777" w:rsidR="009639D8" w:rsidRDefault="009639D8" w:rsidP="00947130">
      <w:pPr>
        <w:jc w:val="center"/>
        <w:rPr>
          <w:rFonts w:ascii="Arial" w:hAnsi="Arial" w:cs="Arial"/>
          <w:b/>
          <w:bCs/>
          <w:color w:val="FF0000"/>
          <w:sz w:val="32"/>
          <w:szCs w:val="32"/>
        </w:rPr>
      </w:pPr>
    </w:p>
    <w:p w14:paraId="5D331203" w14:textId="77777777" w:rsidR="00135F78" w:rsidRDefault="001F192B" w:rsidP="00947130">
      <w:pPr>
        <w:jc w:val="center"/>
        <w:rPr>
          <w:rFonts w:ascii="Arial" w:hAnsi="Arial" w:cs="Arial"/>
          <w:b/>
          <w:bCs/>
          <w:color w:val="FF0000"/>
          <w:sz w:val="32"/>
          <w:szCs w:val="32"/>
        </w:rPr>
      </w:pPr>
      <w:commentRangeStart w:id="0"/>
      <w:r>
        <w:rPr>
          <w:rFonts w:ascii="Arial" w:hAnsi="Arial" w:cs="Arial"/>
          <w:b/>
          <w:bCs/>
          <w:color w:val="FF0000"/>
          <w:sz w:val="32"/>
          <w:szCs w:val="32"/>
        </w:rPr>
        <w:t>[</w:t>
      </w:r>
      <w:r w:rsidR="009639D8">
        <w:rPr>
          <w:rFonts w:ascii="Arial" w:hAnsi="Arial" w:cs="Arial"/>
          <w:b/>
          <w:bCs/>
          <w:color w:val="FF0000"/>
          <w:sz w:val="32"/>
          <w:szCs w:val="32"/>
        </w:rPr>
        <w:t>Other department name</w:t>
      </w:r>
      <w:r>
        <w:rPr>
          <w:rFonts w:ascii="Arial" w:hAnsi="Arial" w:cs="Arial"/>
          <w:b/>
          <w:bCs/>
          <w:color w:val="FF0000"/>
          <w:sz w:val="32"/>
          <w:szCs w:val="32"/>
        </w:rPr>
        <w:t>]</w:t>
      </w:r>
      <w:commentRangeEnd w:id="0"/>
      <w:r w:rsidR="00173219">
        <w:rPr>
          <w:rStyle w:val="CommentReference"/>
        </w:rPr>
        <w:commentReference w:id="0"/>
      </w:r>
    </w:p>
    <w:p w14:paraId="5D331205" w14:textId="0C403B56" w:rsidR="009639D8" w:rsidRDefault="009639D8" w:rsidP="00947130">
      <w:pPr>
        <w:jc w:val="center"/>
        <w:rPr>
          <w:rFonts w:ascii="Arial" w:hAnsi="Arial" w:cs="Arial"/>
          <w:b/>
          <w:bCs/>
          <w:color w:val="FF0000"/>
          <w:sz w:val="32"/>
          <w:szCs w:val="32"/>
        </w:rPr>
      </w:pPr>
      <w:r>
        <w:rPr>
          <w:rFonts w:ascii="Arial" w:hAnsi="Arial" w:cs="Arial"/>
          <w:b/>
          <w:bCs/>
          <w:color w:val="FF0000"/>
          <w:sz w:val="32"/>
          <w:szCs w:val="32"/>
        </w:rPr>
        <w:t>Capital Improvement Project</w:t>
      </w:r>
      <w:r w:rsidR="00886B6C">
        <w:rPr>
          <w:rFonts w:ascii="Arial" w:hAnsi="Arial" w:cs="Arial"/>
          <w:b/>
          <w:bCs/>
          <w:color w:val="FF0000"/>
          <w:sz w:val="32"/>
          <w:szCs w:val="32"/>
        </w:rPr>
        <w:t xml:space="preserve"> </w:t>
      </w:r>
      <w:r w:rsidR="007D3384">
        <w:rPr>
          <w:rFonts w:ascii="Arial" w:hAnsi="Arial" w:cs="Arial"/>
          <w:b/>
          <w:bCs/>
          <w:color w:val="FF0000"/>
          <w:sz w:val="32"/>
          <w:szCs w:val="32"/>
        </w:rPr>
        <w:t>No:  xxxxxx-</w:t>
      </w:r>
      <w:r>
        <w:rPr>
          <w:rFonts w:ascii="Arial" w:hAnsi="Arial" w:cs="Arial"/>
          <w:b/>
          <w:bCs/>
          <w:color w:val="FF0000"/>
          <w:sz w:val="32"/>
          <w:szCs w:val="32"/>
        </w:rPr>
        <w:t>xxxxxx</w:t>
      </w:r>
    </w:p>
    <w:p w14:paraId="5D331207" w14:textId="77777777" w:rsidR="009639D8" w:rsidRDefault="009639D8" w:rsidP="00947130">
      <w:pPr>
        <w:jc w:val="center"/>
        <w:rPr>
          <w:rFonts w:ascii="Arial" w:hAnsi="Arial" w:cs="Arial"/>
          <w:b/>
          <w:bCs/>
          <w:color w:val="FF0000"/>
          <w:sz w:val="32"/>
          <w:szCs w:val="32"/>
        </w:rPr>
      </w:pPr>
    </w:p>
    <w:p w14:paraId="5D331208" w14:textId="1D488529" w:rsidR="009639D8" w:rsidRDefault="009639D8" w:rsidP="00947130">
      <w:pPr>
        <w:jc w:val="center"/>
        <w:rPr>
          <w:rFonts w:ascii="Arial" w:hAnsi="Arial" w:cs="Arial"/>
          <w:b/>
          <w:bCs/>
          <w:sz w:val="28"/>
          <w:szCs w:val="28"/>
        </w:rPr>
      </w:pPr>
      <w:r w:rsidRPr="003A6BB3">
        <w:rPr>
          <w:rFonts w:ascii="Arial" w:hAnsi="Arial" w:cs="Arial"/>
          <w:b/>
          <w:bCs/>
          <w:sz w:val="28"/>
          <w:szCs w:val="28"/>
        </w:rPr>
        <w:t xml:space="preserve">Version Dated:  </w:t>
      </w:r>
      <w:r w:rsidR="002C7D1D">
        <w:rPr>
          <w:rFonts w:ascii="Arial" w:hAnsi="Arial" w:cs="Arial"/>
          <w:b/>
          <w:bCs/>
          <w:sz w:val="28"/>
          <w:szCs w:val="28"/>
        </w:rPr>
        <w:t>June</w:t>
      </w:r>
      <w:r w:rsidR="00232B85" w:rsidRPr="00886B6C">
        <w:rPr>
          <w:rFonts w:ascii="Arial" w:hAnsi="Arial" w:cs="Arial"/>
          <w:b/>
          <w:bCs/>
          <w:sz w:val="28"/>
          <w:szCs w:val="28"/>
        </w:rPr>
        <w:t xml:space="preserve"> </w:t>
      </w:r>
      <w:r w:rsidR="002C7D1D">
        <w:rPr>
          <w:rFonts w:ascii="Arial" w:hAnsi="Arial" w:cs="Arial"/>
          <w:b/>
          <w:bCs/>
          <w:sz w:val="28"/>
          <w:szCs w:val="28"/>
        </w:rPr>
        <w:t>07</w:t>
      </w:r>
      <w:r w:rsidR="00513C0D" w:rsidRPr="00886B6C">
        <w:rPr>
          <w:rFonts w:ascii="Arial" w:hAnsi="Arial" w:cs="Arial"/>
          <w:b/>
          <w:bCs/>
          <w:sz w:val="28"/>
          <w:szCs w:val="28"/>
        </w:rPr>
        <w:t>, 202</w:t>
      </w:r>
      <w:r w:rsidR="00886B6C" w:rsidRPr="00886B6C">
        <w:rPr>
          <w:rFonts w:ascii="Arial" w:hAnsi="Arial" w:cs="Arial"/>
          <w:b/>
          <w:bCs/>
          <w:sz w:val="28"/>
          <w:szCs w:val="28"/>
        </w:rPr>
        <w:t>2</w:t>
      </w:r>
    </w:p>
    <w:p w14:paraId="111A57EE" w14:textId="5EC933A7" w:rsidR="00E14717" w:rsidRPr="00E80969" w:rsidRDefault="00E14717" w:rsidP="00947130">
      <w:pPr>
        <w:jc w:val="center"/>
        <w:rPr>
          <w:rFonts w:ascii="Arial" w:hAnsi="Arial" w:cs="Arial"/>
          <w:b/>
          <w:bCs/>
          <w:color w:val="000000" w:themeColor="text1"/>
          <w:sz w:val="28"/>
          <w:szCs w:val="28"/>
        </w:rPr>
      </w:pPr>
    </w:p>
    <w:p w14:paraId="5D331209" w14:textId="77777777" w:rsidR="009639D8" w:rsidRDefault="009639D8" w:rsidP="00947130">
      <w:pPr>
        <w:jc w:val="center"/>
        <w:rPr>
          <w:rFonts w:ascii="Arial" w:hAnsi="Arial" w:cs="Arial"/>
          <w:b/>
          <w:bCs/>
          <w:sz w:val="32"/>
          <w:szCs w:val="32"/>
        </w:rPr>
      </w:pPr>
    </w:p>
    <w:p w14:paraId="5D33120B" w14:textId="77777777" w:rsidR="009639D8" w:rsidRDefault="009639D8" w:rsidP="0094713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32"/>
          <w:szCs w:val="32"/>
        </w:rPr>
      </w:pPr>
      <w:r>
        <w:rPr>
          <w:rFonts w:ascii="Arial" w:hAnsi="Arial" w:cs="Arial"/>
          <w:b/>
          <w:bCs/>
          <w:sz w:val="32"/>
          <w:szCs w:val="32"/>
        </w:rPr>
        <w:t>Response Due Date and Time:</w:t>
      </w:r>
    </w:p>
    <w:p w14:paraId="5D33120E" w14:textId="6CC0E897" w:rsidR="009639D8" w:rsidRDefault="009639D8" w:rsidP="0094713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32"/>
          <w:szCs w:val="32"/>
        </w:rPr>
      </w:pPr>
      <w:r w:rsidRPr="003A6BB3">
        <w:rPr>
          <w:rFonts w:ascii="Arial" w:hAnsi="Arial" w:cs="Arial"/>
          <w:b/>
          <w:bCs/>
          <w:sz w:val="32"/>
          <w:szCs w:val="32"/>
          <w:highlight w:val="yellow"/>
        </w:rPr>
        <w:t>Day DateTime,</w:t>
      </w:r>
      <w:r>
        <w:rPr>
          <w:rFonts w:ascii="Arial" w:hAnsi="Arial" w:cs="Arial"/>
          <w:b/>
          <w:bCs/>
          <w:sz w:val="32"/>
          <w:szCs w:val="32"/>
        </w:rPr>
        <w:t xml:space="preserve"> </w:t>
      </w:r>
      <w:r w:rsidR="00173219">
        <w:rPr>
          <w:rFonts w:ascii="Arial" w:hAnsi="Arial" w:cs="Arial"/>
          <w:b/>
          <w:bCs/>
          <w:sz w:val="32"/>
          <w:szCs w:val="32"/>
        </w:rPr>
        <w:t>Eastern Time</w:t>
      </w:r>
    </w:p>
    <w:p w14:paraId="40BE3F6C" w14:textId="77777777" w:rsidR="00173219" w:rsidRDefault="00173219" w:rsidP="0094713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32"/>
          <w:szCs w:val="32"/>
        </w:rPr>
      </w:pPr>
    </w:p>
    <w:p w14:paraId="7DB35FB5" w14:textId="1D76C523" w:rsidR="002A598E" w:rsidRPr="00941BF5" w:rsidRDefault="002A598E" w:rsidP="002A598E">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32"/>
          <w:szCs w:val="32"/>
        </w:rPr>
      </w:pPr>
      <w:r w:rsidRPr="00941BF5">
        <w:rPr>
          <w:rFonts w:ascii="Arial" w:hAnsi="Arial" w:cs="Arial"/>
          <w:b/>
          <w:bCs/>
          <w:sz w:val="32"/>
          <w:szCs w:val="32"/>
        </w:rPr>
        <w:t xml:space="preserve">Submit Electronic Proposal Package </w:t>
      </w:r>
      <w:r w:rsidR="00886B6C">
        <w:rPr>
          <w:rFonts w:ascii="Arial" w:hAnsi="Arial" w:cs="Arial"/>
          <w:b/>
          <w:bCs/>
          <w:sz w:val="32"/>
          <w:szCs w:val="32"/>
        </w:rPr>
        <w:t>through Bonfire at</w:t>
      </w:r>
      <w:r w:rsidRPr="00941BF5">
        <w:rPr>
          <w:rFonts w:ascii="Arial" w:hAnsi="Arial" w:cs="Arial"/>
          <w:b/>
          <w:bCs/>
          <w:sz w:val="32"/>
          <w:szCs w:val="32"/>
        </w:rPr>
        <w:t>:</w:t>
      </w:r>
    </w:p>
    <w:p w14:paraId="656B9265" w14:textId="77777777" w:rsidR="002A598E" w:rsidRPr="007F78B3" w:rsidRDefault="002A598E" w:rsidP="002A598E">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32"/>
          <w:szCs w:val="32"/>
        </w:rPr>
      </w:pPr>
      <w:r w:rsidRPr="007F78B3">
        <w:rPr>
          <w:rFonts w:ascii="Arial" w:hAnsi="Arial" w:cs="Arial"/>
          <w:b/>
          <w:bCs/>
          <w:sz w:val="32"/>
          <w:szCs w:val="32"/>
        </w:rPr>
        <w:fldChar w:fldCharType="begin"/>
      </w:r>
      <w:r w:rsidRPr="007F78B3">
        <w:rPr>
          <w:rFonts w:ascii="Arial" w:hAnsi="Arial" w:cs="Arial"/>
          <w:b/>
          <w:bCs/>
          <w:sz w:val="32"/>
          <w:szCs w:val="32"/>
        </w:rPr>
        <w:instrText xml:space="preserve"> HYPERLINK "https://columbus.bonfirehub.com/login</w:instrText>
      </w:r>
    </w:p>
    <w:p w14:paraId="6ADC1F41" w14:textId="77777777" w:rsidR="002A598E" w:rsidRPr="007F78B3" w:rsidRDefault="002A598E" w:rsidP="002A598E">
      <w:pPr>
        <w:pBdr>
          <w:top w:val="single" w:sz="4" w:space="1" w:color="auto"/>
          <w:left w:val="single" w:sz="4" w:space="4" w:color="auto"/>
          <w:bottom w:val="single" w:sz="4" w:space="1" w:color="auto"/>
          <w:right w:val="single" w:sz="4" w:space="4" w:color="auto"/>
        </w:pBdr>
        <w:shd w:val="clear" w:color="auto" w:fill="D9D9D9"/>
        <w:jc w:val="center"/>
        <w:rPr>
          <w:rStyle w:val="Hyperlink"/>
          <w:rFonts w:ascii="Arial" w:hAnsi="Arial" w:cs="Arial"/>
          <w:b/>
          <w:bCs/>
          <w:sz w:val="32"/>
          <w:szCs w:val="32"/>
        </w:rPr>
      </w:pPr>
      <w:r w:rsidRPr="007F78B3">
        <w:rPr>
          <w:rFonts w:ascii="Arial" w:hAnsi="Arial" w:cs="Arial"/>
          <w:b/>
          <w:bCs/>
          <w:sz w:val="32"/>
          <w:szCs w:val="32"/>
        </w:rPr>
        <w:instrText xml:space="preserve">" </w:instrText>
      </w:r>
      <w:r w:rsidRPr="007F78B3">
        <w:rPr>
          <w:rFonts w:ascii="Arial" w:hAnsi="Arial" w:cs="Arial"/>
          <w:b/>
          <w:bCs/>
          <w:sz w:val="32"/>
          <w:szCs w:val="32"/>
        </w:rPr>
        <w:fldChar w:fldCharType="separate"/>
      </w:r>
      <w:r w:rsidRPr="007F78B3">
        <w:rPr>
          <w:rStyle w:val="Hyperlink"/>
          <w:rFonts w:ascii="Arial" w:hAnsi="Arial" w:cs="Arial"/>
          <w:b/>
          <w:bCs/>
          <w:sz w:val="32"/>
          <w:szCs w:val="32"/>
        </w:rPr>
        <w:t>https://columbus.bonfirehub.com/login</w:t>
      </w:r>
    </w:p>
    <w:p w14:paraId="4D1DB140" w14:textId="77777777" w:rsidR="003F4294" w:rsidRDefault="002A598E" w:rsidP="003F4294">
      <w:pPr>
        <w:jc w:val="both"/>
        <w:rPr>
          <w:rFonts w:ascii="Arial" w:hAnsi="Arial" w:cs="Arial"/>
          <w:b/>
          <w:bCs/>
          <w:sz w:val="32"/>
          <w:szCs w:val="32"/>
        </w:rPr>
      </w:pPr>
      <w:r w:rsidRPr="007F78B3">
        <w:rPr>
          <w:rFonts w:ascii="Arial" w:hAnsi="Arial" w:cs="Arial"/>
          <w:b/>
          <w:bCs/>
          <w:sz w:val="32"/>
          <w:szCs w:val="32"/>
        </w:rPr>
        <w:fldChar w:fldCharType="end"/>
      </w:r>
    </w:p>
    <w:p w14:paraId="50616E5A" w14:textId="77777777" w:rsidR="003F4294" w:rsidRDefault="003F4294" w:rsidP="003F4294">
      <w:pPr>
        <w:jc w:val="both"/>
        <w:rPr>
          <w:rFonts w:ascii="Arial" w:hAnsi="Arial" w:cs="Arial"/>
          <w:b/>
          <w:bCs/>
          <w:sz w:val="32"/>
          <w:szCs w:val="32"/>
        </w:rPr>
      </w:pPr>
    </w:p>
    <w:p w14:paraId="03CE7716" w14:textId="3E5C6A4D" w:rsidR="003F4294" w:rsidRPr="003F4294" w:rsidRDefault="003F4294" w:rsidP="003F4294">
      <w:pPr>
        <w:jc w:val="both"/>
        <w:rPr>
          <w:rFonts w:asciiTheme="minorHAnsi" w:hAnsiTheme="minorHAnsi"/>
          <w:b/>
          <w:color w:val="FF0000"/>
          <w:sz w:val="28"/>
          <w:szCs w:val="28"/>
        </w:rPr>
      </w:pPr>
      <w:r w:rsidRPr="003F4294">
        <w:rPr>
          <w:rFonts w:asciiTheme="minorHAnsi" w:hAnsiTheme="minorHAnsi"/>
          <w:b/>
          <w:color w:val="FF0000"/>
          <w:sz w:val="28"/>
          <w:szCs w:val="28"/>
        </w:rPr>
        <w:t>MBE</w:t>
      </w:r>
      <w:r w:rsidR="00596A48">
        <w:rPr>
          <w:rFonts w:asciiTheme="minorHAnsi" w:hAnsiTheme="minorHAnsi"/>
          <w:b/>
          <w:color w:val="FF0000"/>
          <w:sz w:val="28"/>
          <w:szCs w:val="28"/>
        </w:rPr>
        <w:t>/WBE</w:t>
      </w:r>
      <w:r w:rsidRPr="003F4294">
        <w:rPr>
          <w:rFonts w:asciiTheme="minorHAnsi" w:hAnsiTheme="minorHAnsi"/>
          <w:b/>
          <w:color w:val="FF0000"/>
          <w:sz w:val="28"/>
          <w:szCs w:val="28"/>
        </w:rPr>
        <w:t xml:space="preserve"> GOAL FOR THIS PROJECT:  </w:t>
      </w:r>
      <w:commentRangeStart w:id="1"/>
      <w:r w:rsidR="00173219">
        <w:rPr>
          <w:rFonts w:asciiTheme="minorHAnsi" w:hAnsiTheme="minorHAnsi"/>
          <w:b/>
          <w:color w:val="FF0000"/>
          <w:sz w:val="28"/>
          <w:szCs w:val="28"/>
        </w:rPr>
        <w:t>Not Applicable</w:t>
      </w:r>
      <w:commentRangeEnd w:id="1"/>
      <w:r w:rsidR="00886B6C">
        <w:rPr>
          <w:rStyle w:val="CommentReference"/>
        </w:rPr>
        <w:commentReference w:id="1"/>
      </w:r>
    </w:p>
    <w:p w14:paraId="4ABCD8F1" w14:textId="77777777" w:rsidR="00ED46ED" w:rsidRDefault="00ED46ED" w:rsidP="003F4294">
      <w:pPr>
        <w:jc w:val="both"/>
        <w:rPr>
          <w:rFonts w:ascii="Arial" w:hAnsi="Arial" w:cs="Arial"/>
          <w:b/>
          <w:bCs/>
          <w:sz w:val="40"/>
          <w:szCs w:val="40"/>
          <w:u w:val="single"/>
        </w:rPr>
      </w:pPr>
    </w:p>
    <w:p w14:paraId="24D0E72A" w14:textId="6D0ADD9C" w:rsidR="00D2216E" w:rsidRPr="003067AF" w:rsidRDefault="00D2216E" w:rsidP="00D2216E">
      <w:pPr>
        <w:jc w:val="both"/>
        <w:rPr>
          <w:rFonts w:asciiTheme="minorHAnsi" w:hAnsiTheme="minorHAnsi" w:cstheme="minorHAnsi"/>
          <w:caps/>
          <w:sz w:val="28"/>
          <w:szCs w:val="28"/>
        </w:rPr>
      </w:pPr>
      <w:r w:rsidRPr="003067AF">
        <w:rPr>
          <w:rFonts w:asciiTheme="minorHAnsi" w:hAnsiTheme="minorHAnsi" w:cstheme="minorHAnsi"/>
          <w:b/>
          <w:caps/>
          <w:color w:val="FF0000"/>
          <w:sz w:val="28"/>
          <w:szCs w:val="28"/>
        </w:rPr>
        <w:t xml:space="preserve">There have been many changes to the </w:t>
      </w:r>
      <w:r w:rsidR="002332A6">
        <w:rPr>
          <w:rFonts w:asciiTheme="minorHAnsi" w:hAnsiTheme="minorHAnsi" w:cstheme="minorHAnsi"/>
          <w:b/>
          <w:caps/>
          <w:color w:val="FF0000"/>
          <w:sz w:val="28"/>
          <w:szCs w:val="28"/>
        </w:rPr>
        <w:t>RFP</w:t>
      </w:r>
      <w:r w:rsidRPr="003067AF">
        <w:rPr>
          <w:rFonts w:asciiTheme="minorHAnsi" w:hAnsiTheme="minorHAnsi" w:cstheme="minorHAnsi"/>
          <w:b/>
          <w:caps/>
          <w:color w:val="FF0000"/>
          <w:sz w:val="28"/>
          <w:szCs w:val="28"/>
        </w:rPr>
        <w:t xml:space="preserve"> documents and there are new forms to complete </w:t>
      </w:r>
      <w:r>
        <w:rPr>
          <w:rFonts w:asciiTheme="minorHAnsi" w:hAnsiTheme="minorHAnsi" w:cstheme="minorHAnsi"/>
          <w:b/>
          <w:caps/>
          <w:color w:val="FF0000"/>
          <w:sz w:val="28"/>
          <w:szCs w:val="28"/>
        </w:rPr>
        <w:t xml:space="preserve">when submitting </w:t>
      </w:r>
      <w:r w:rsidR="002332A6">
        <w:rPr>
          <w:rFonts w:asciiTheme="minorHAnsi" w:hAnsiTheme="minorHAnsi" w:cstheme="minorHAnsi"/>
          <w:b/>
          <w:caps/>
          <w:color w:val="FF0000"/>
          <w:sz w:val="28"/>
          <w:szCs w:val="28"/>
        </w:rPr>
        <w:t>PROPOSALS</w:t>
      </w:r>
      <w:r w:rsidRPr="003067AF">
        <w:rPr>
          <w:rFonts w:asciiTheme="minorHAnsi" w:hAnsiTheme="minorHAnsi" w:cstheme="minorHAnsi"/>
          <w:b/>
          <w:caps/>
          <w:color w:val="FF0000"/>
          <w:sz w:val="28"/>
          <w:szCs w:val="28"/>
        </w:rPr>
        <w:t xml:space="preserve">.  </w:t>
      </w:r>
      <w:r w:rsidR="002C7D1D">
        <w:rPr>
          <w:rFonts w:asciiTheme="minorHAnsi" w:hAnsiTheme="minorHAnsi" w:cstheme="minorHAnsi"/>
          <w:b/>
          <w:caps/>
          <w:color w:val="FF0000"/>
          <w:sz w:val="28"/>
          <w:szCs w:val="28"/>
        </w:rPr>
        <w:t xml:space="preserve">PLEASE REVIEW ALL SECTIONS OF THE DOCUMENTS.  </w:t>
      </w:r>
      <w:commentRangeStart w:id="2"/>
      <w:r w:rsidRPr="003067AF">
        <w:rPr>
          <w:rFonts w:asciiTheme="minorHAnsi" w:hAnsiTheme="minorHAnsi" w:cstheme="minorHAnsi"/>
          <w:b/>
          <w:caps/>
          <w:color w:val="FF0000"/>
          <w:sz w:val="28"/>
          <w:szCs w:val="28"/>
        </w:rPr>
        <w:t>A virtual pre-</w:t>
      </w:r>
      <w:r w:rsidR="00F96B72">
        <w:rPr>
          <w:rFonts w:asciiTheme="minorHAnsi" w:hAnsiTheme="minorHAnsi" w:cstheme="minorHAnsi"/>
          <w:b/>
          <w:caps/>
          <w:color w:val="FF0000"/>
          <w:sz w:val="28"/>
          <w:szCs w:val="28"/>
        </w:rPr>
        <w:t>PROPOSAL</w:t>
      </w:r>
      <w:r w:rsidRPr="003067AF">
        <w:rPr>
          <w:rFonts w:asciiTheme="minorHAnsi" w:hAnsiTheme="minorHAnsi" w:cstheme="minorHAnsi"/>
          <w:b/>
          <w:caps/>
          <w:color w:val="FF0000"/>
          <w:sz w:val="28"/>
          <w:szCs w:val="28"/>
        </w:rPr>
        <w:t xml:space="preserve"> meeting will be held on February 24, 2022, at 10:00 A.M.  (see </w:t>
      </w:r>
      <w:r w:rsidR="00F96B72">
        <w:rPr>
          <w:rFonts w:asciiTheme="minorHAnsi" w:hAnsiTheme="minorHAnsi" w:cstheme="minorHAnsi"/>
          <w:b/>
          <w:caps/>
          <w:color w:val="FF0000"/>
          <w:sz w:val="28"/>
          <w:szCs w:val="28"/>
        </w:rPr>
        <w:t xml:space="preserve">SECTION 5 “RFP </w:t>
      </w:r>
      <w:r w:rsidRPr="003067AF">
        <w:rPr>
          <w:rFonts w:asciiTheme="minorHAnsi" w:hAnsiTheme="minorHAnsi" w:cstheme="minorHAnsi"/>
          <w:b/>
          <w:caps/>
          <w:color w:val="FF0000"/>
          <w:sz w:val="28"/>
          <w:szCs w:val="28"/>
        </w:rPr>
        <w:t>pre-</w:t>
      </w:r>
      <w:r w:rsidR="00F96B72">
        <w:rPr>
          <w:rFonts w:asciiTheme="minorHAnsi" w:hAnsiTheme="minorHAnsi" w:cstheme="minorHAnsi"/>
          <w:b/>
          <w:caps/>
          <w:color w:val="FF0000"/>
          <w:sz w:val="28"/>
          <w:szCs w:val="28"/>
        </w:rPr>
        <w:t>PROPOSAL</w:t>
      </w:r>
      <w:r w:rsidRPr="003067AF">
        <w:rPr>
          <w:rFonts w:asciiTheme="minorHAnsi" w:hAnsiTheme="minorHAnsi" w:cstheme="minorHAnsi"/>
          <w:b/>
          <w:caps/>
          <w:color w:val="FF0000"/>
          <w:sz w:val="28"/>
          <w:szCs w:val="28"/>
        </w:rPr>
        <w:t xml:space="preserve"> </w:t>
      </w:r>
      <w:r w:rsidR="00F96B72">
        <w:rPr>
          <w:rFonts w:asciiTheme="minorHAnsi" w:hAnsiTheme="minorHAnsi" w:cstheme="minorHAnsi"/>
          <w:b/>
          <w:caps/>
          <w:color w:val="FF0000"/>
          <w:sz w:val="28"/>
          <w:szCs w:val="28"/>
        </w:rPr>
        <w:t xml:space="preserve">MEETING” </w:t>
      </w:r>
      <w:r w:rsidRPr="003067AF">
        <w:rPr>
          <w:rFonts w:asciiTheme="minorHAnsi" w:hAnsiTheme="minorHAnsi" w:cstheme="minorHAnsi"/>
          <w:b/>
          <w:caps/>
          <w:color w:val="FF0000"/>
          <w:sz w:val="28"/>
          <w:szCs w:val="28"/>
        </w:rPr>
        <w:t xml:space="preserve">for connection details.)   </w:t>
      </w:r>
      <w:r w:rsidRPr="00F73D9F">
        <w:rPr>
          <w:rFonts w:asciiTheme="minorHAnsi" w:hAnsiTheme="minorHAnsi" w:cstheme="minorHAnsi"/>
          <w:b/>
          <w:i/>
          <w:caps/>
          <w:color w:val="FF0000"/>
          <w:sz w:val="28"/>
          <w:szCs w:val="28"/>
          <w:u w:val="single"/>
        </w:rPr>
        <w:t xml:space="preserve">potential </w:t>
      </w:r>
      <w:r>
        <w:rPr>
          <w:rFonts w:asciiTheme="minorHAnsi" w:hAnsiTheme="minorHAnsi" w:cstheme="minorHAnsi"/>
          <w:b/>
          <w:i/>
          <w:caps/>
          <w:color w:val="FF0000"/>
          <w:sz w:val="28"/>
          <w:szCs w:val="28"/>
          <w:u w:val="single"/>
        </w:rPr>
        <w:t>offerors</w:t>
      </w:r>
      <w:r w:rsidRPr="003067AF">
        <w:rPr>
          <w:rFonts w:asciiTheme="minorHAnsi" w:hAnsiTheme="minorHAnsi" w:cstheme="minorHAnsi"/>
          <w:b/>
          <w:i/>
          <w:caps/>
          <w:color w:val="FF0000"/>
          <w:sz w:val="28"/>
          <w:szCs w:val="28"/>
          <w:u w:val="single"/>
        </w:rPr>
        <w:t xml:space="preserve"> ARE VERY STONGLY ENCOURAGED TO ATTEND THIS PRE-</w:t>
      </w:r>
      <w:r w:rsidR="00F96B72">
        <w:rPr>
          <w:rFonts w:asciiTheme="minorHAnsi" w:hAnsiTheme="minorHAnsi" w:cstheme="minorHAnsi"/>
          <w:b/>
          <w:i/>
          <w:caps/>
          <w:color w:val="FF0000"/>
          <w:sz w:val="28"/>
          <w:szCs w:val="28"/>
          <w:u w:val="single"/>
        </w:rPr>
        <w:t>PROPOSAL</w:t>
      </w:r>
      <w:r w:rsidRPr="003067AF">
        <w:rPr>
          <w:rFonts w:asciiTheme="minorHAnsi" w:hAnsiTheme="minorHAnsi" w:cstheme="minorHAnsi"/>
          <w:b/>
          <w:caps/>
          <w:color w:val="FF0000"/>
          <w:sz w:val="28"/>
          <w:szCs w:val="28"/>
        </w:rPr>
        <w:t xml:space="preserve"> TO LEARN ABOUT THE DOCUMENT CHANGES.</w:t>
      </w:r>
      <w:r w:rsidRPr="003067AF">
        <w:rPr>
          <w:rFonts w:asciiTheme="minorHAnsi" w:hAnsiTheme="minorHAnsi" w:cstheme="minorHAnsi"/>
          <w:caps/>
          <w:sz w:val="28"/>
          <w:szCs w:val="28"/>
        </w:rPr>
        <w:t xml:space="preserve"> </w:t>
      </w:r>
      <w:commentRangeEnd w:id="2"/>
      <w:r w:rsidR="00B97EB7">
        <w:rPr>
          <w:rStyle w:val="CommentReference"/>
        </w:rPr>
        <w:commentReference w:id="2"/>
      </w:r>
    </w:p>
    <w:p w14:paraId="1BAB8FC3" w14:textId="42926C3B" w:rsidR="00252109" w:rsidRDefault="00252109">
      <w:pPr>
        <w:rPr>
          <w:rFonts w:ascii="Arial" w:hAnsi="Arial" w:cs="Arial"/>
          <w:b/>
          <w:bCs/>
          <w:sz w:val="40"/>
          <w:szCs w:val="40"/>
          <w:u w:val="single"/>
        </w:rPr>
      </w:pPr>
      <w:r>
        <w:rPr>
          <w:rFonts w:ascii="Arial" w:hAnsi="Arial" w:cs="Arial"/>
          <w:b/>
          <w:bCs/>
          <w:sz w:val="40"/>
          <w:szCs w:val="40"/>
          <w:u w:val="single"/>
        </w:rPr>
        <w:br w:type="page"/>
      </w:r>
    </w:p>
    <w:p w14:paraId="4E8A2DFC" w14:textId="77777777" w:rsidR="00ED46ED" w:rsidRDefault="00ED46ED" w:rsidP="00ED46ED">
      <w:pPr>
        <w:jc w:val="center"/>
        <w:rPr>
          <w:rFonts w:ascii="Arial" w:hAnsi="Arial" w:cs="Arial"/>
          <w:b/>
        </w:rPr>
      </w:pPr>
      <w:r>
        <w:rPr>
          <w:rFonts w:ascii="Arial" w:hAnsi="Arial" w:cs="Arial"/>
          <w:b/>
        </w:rPr>
        <w:lastRenderedPageBreak/>
        <w:t>PROPOSAL SIGNATURE FORM</w:t>
      </w:r>
    </w:p>
    <w:p w14:paraId="2612F38A" w14:textId="614F95F8" w:rsidR="00ED46ED" w:rsidRDefault="00ED46ED" w:rsidP="00ED46ED">
      <w:pPr>
        <w:jc w:val="both"/>
        <w:rPr>
          <w:rFonts w:ascii="Arial" w:hAnsi="Arial" w:cs="Arial"/>
          <w:b/>
          <w:i/>
          <w:sz w:val="20"/>
          <w:szCs w:val="20"/>
        </w:rPr>
      </w:pPr>
      <w:r>
        <w:rPr>
          <w:rFonts w:ascii="Arial" w:hAnsi="Arial" w:cs="Arial"/>
          <w:b/>
          <w:i/>
          <w:sz w:val="20"/>
          <w:szCs w:val="20"/>
        </w:rPr>
        <w:t>T</w:t>
      </w:r>
      <w:r w:rsidRPr="006B70F0">
        <w:rPr>
          <w:rFonts w:ascii="Arial" w:hAnsi="Arial" w:cs="Arial"/>
          <w:b/>
          <w:i/>
          <w:sz w:val="20"/>
          <w:szCs w:val="20"/>
        </w:rPr>
        <w:t xml:space="preserve">his page, signed by an officer of </w:t>
      </w:r>
      <w:r>
        <w:rPr>
          <w:rFonts w:ascii="Arial" w:hAnsi="Arial" w:cs="Arial"/>
          <w:b/>
          <w:i/>
          <w:sz w:val="20"/>
          <w:szCs w:val="20"/>
        </w:rPr>
        <w:t>the offering firm or a designated agent empowered to bind that entity in a contract with the Department of Public Service</w:t>
      </w:r>
      <w:r w:rsidRPr="006B70F0">
        <w:rPr>
          <w:rFonts w:ascii="Arial" w:hAnsi="Arial" w:cs="Arial"/>
          <w:b/>
          <w:i/>
          <w:sz w:val="20"/>
          <w:szCs w:val="20"/>
        </w:rPr>
        <w:t xml:space="preserve">, </w:t>
      </w:r>
      <w:r w:rsidR="006D058C">
        <w:rPr>
          <w:rFonts w:ascii="Arial" w:hAnsi="Arial" w:cs="Arial"/>
          <w:b/>
          <w:i/>
          <w:sz w:val="20"/>
          <w:szCs w:val="20"/>
        </w:rPr>
        <w:t>should</w:t>
      </w:r>
      <w:r w:rsidRPr="006B70F0">
        <w:rPr>
          <w:rFonts w:ascii="Arial" w:hAnsi="Arial" w:cs="Arial"/>
          <w:b/>
          <w:i/>
          <w:sz w:val="20"/>
          <w:szCs w:val="20"/>
        </w:rPr>
        <w:t xml:space="preserve"> accompany </w:t>
      </w:r>
      <w:r>
        <w:rPr>
          <w:rFonts w:ascii="Arial" w:hAnsi="Arial" w:cs="Arial"/>
          <w:b/>
          <w:i/>
          <w:sz w:val="20"/>
          <w:szCs w:val="20"/>
        </w:rPr>
        <w:t xml:space="preserve">each </w:t>
      </w:r>
      <w:r w:rsidRPr="006B70F0">
        <w:rPr>
          <w:rFonts w:ascii="Arial" w:hAnsi="Arial" w:cs="Arial"/>
          <w:b/>
          <w:i/>
          <w:sz w:val="20"/>
          <w:szCs w:val="20"/>
        </w:rPr>
        <w:t xml:space="preserve">proposal </w:t>
      </w:r>
      <w:r>
        <w:rPr>
          <w:rFonts w:ascii="Arial" w:hAnsi="Arial" w:cs="Arial"/>
          <w:b/>
          <w:i/>
          <w:sz w:val="20"/>
          <w:szCs w:val="20"/>
        </w:rPr>
        <w:t>submitted for consideration</w:t>
      </w:r>
      <w:r w:rsidRPr="006B70F0">
        <w:rPr>
          <w:rFonts w:ascii="Arial" w:hAnsi="Arial" w:cs="Arial"/>
          <w:b/>
          <w:i/>
          <w:sz w:val="20"/>
          <w:szCs w:val="20"/>
        </w:rPr>
        <w:t>.</w:t>
      </w:r>
    </w:p>
    <w:p w14:paraId="4015CA8D" w14:textId="77777777" w:rsidR="00ED46ED" w:rsidRPr="006B70F0" w:rsidRDefault="00ED46ED" w:rsidP="00ED46ED">
      <w:pPr>
        <w:jc w:val="both"/>
        <w:rPr>
          <w:rFonts w:ascii="Arial" w:hAnsi="Arial" w:cs="Arial"/>
          <w:b/>
          <w:i/>
          <w:sz w:val="20"/>
          <w:szCs w:val="20"/>
        </w:rPr>
      </w:pPr>
      <w:r w:rsidRPr="006B70F0">
        <w:rPr>
          <w:rFonts w:ascii="Arial" w:hAnsi="Arial" w:cs="Arial"/>
          <w:b/>
          <w:i/>
          <w:sz w:val="20"/>
          <w:szCs w:val="20"/>
        </w:rPr>
        <w:t xml:space="preserve"> </w:t>
      </w:r>
    </w:p>
    <w:p w14:paraId="1F085FC3" w14:textId="77777777" w:rsidR="00ED46ED" w:rsidRDefault="00ED46ED" w:rsidP="00ED46ED">
      <w:pPr>
        <w:jc w:val="both"/>
        <w:rPr>
          <w:rFonts w:ascii="Arial" w:hAnsi="Arial" w:cs="Arial"/>
          <w:sz w:val="22"/>
          <w:szCs w:val="22"/>
        </w:rPr>
      </w:pPr>
      <w:r w:rsidRPr="00406C50">
        <w:rPr>
          <w:rFonts w:ascii="Arial" w:hAnsi="Arial" w:cs="Arial"/>
          <w:sz w:val="22"/>
          <w:szCs w:val="22"/>
        </w:rPr>
        <w:t xml:space="preserve">I, the undersigned, having carefully examined the Request for Proposals (RFP), propose to furnish services in accordance therewith as set forth in the attached proposal. </w:t>
      </w:r>
    </w:p>
    <w:p w14:paraId="1F4E7BD5" w14:textId="77777777" w:rsidR="00ED46ED" w:rsidRPr="00406C50" w:rsidRDefault="00ED46ED" w:rsidP="00ED46ED">
      <w:pPr>
        <w:jc w:val="both"/>
        <w:rPr>
          <w:rFonts w:ascii="Arial" w:hAnsi="Arial" w:cs="Arial"/>
          <w:sz w:val="22"/>
          <w:szCs w:val="22"/>
        </w:rPr>
      </w:pPr>
    </w:p>
    <w:p w14:paraId="20F15281" w14:textId="77777777" w:rsidR="00ED46ED" w:rsidRDefault="00ED46ED" w:rsidP="00ED46ED">
      <w:pPr>
        <w:jc w:val="both"/>
        <w:rPr>
          <w:rFonts w:ascii="Arial" w:hAnsi="Arial" w:cs="Arial"/>
          <w:sz w:val="22"/>
          <w:szCs w:val="22"/>
        </w:rPr>
      </w:pPr>
      <w:r w:rsidRPr="00406C50">
        <w:rPr>
          <w:rFonts w:ascii="Arial" w:hAnsi="Arial" w:cs="Arial"/>
          <w:sz w:val="22"/>
          <w:szCs w:val="22"/>
        </w:rPr>
        <w:t xml:space="preserve">I hereby certify that, to the best of my knowledge, this submission is complete and all statements made therein are true and accurate. </w:t>
      </w:r>
    </w:p>
    <w:p w14:paraId="64F6D436" w14:textId="77777777" w:rsidR="00ED46ED" w:rsidRPr="00406C50" w:rsidRDefault="00ED46ED" w:rsidP="00ED46ED">
      <w:pPr>
        <w:jc w:val="both"/>
        <w:rPr>
          <w:rFonts w:ascii="Arial" w:hAnsi="Arial" w:cs="Arial"/>
          <w:sz w:val="22"/>
          <w:szCs w:val="22"/>
        </w:rPr>
      </w:pPr>
    </w:p>
    <w:p w14:paraId="6C38020B" w14:textId="77777777" w:rsidR="00ED46ED" w:rsidRDefault="00ED46ED" w:rsidP="00ED46ED">
      <w:pPr>
        <w:jc w:val="both"/>
        <w:rPr>
          <w:rFonts w:ascii="Arial" w:hAnsi="Arial" w:cs="Arial"/>
          <w:sz w:val="22"/>
          <w:szCs w:val="22"/>
        </w:rPr>
      </w:pPr>
      <w:r w:rsidRPr="00406C50">
        <w:rPr>
          <w:rFonts w:ascii="Arial" w:hAnsi="Arial" w:cs="Arial"/>
          <w:sz w:val="22"/>
          <w:szCs w:val="22"/>
        </w:rPr>
        <w:t xml:space="preserve">I also affirm I am duly authorized to sign and submit this response on behalf of the Offeror named below. </w:t>
      </w:r>
    </w:p>
    <w:p w14:paraId="3BB34573" w14:textId="77777777" w:rsidR="00ED46ED" w:rsidRPr="00406C50" w:rsidRDefault="00ED46ED" w:rsidP="00ED46ED">
      <w:pPr>
        <w:jc w:val="both"/>
        <w:rPr>
          <w:rFonts w:ascii="Arial" w:hAnsi="Arial" w:cs="Arial"/>
          <w:sz w:val="22"/>
          <w:szCs w:val="22"/>
        </w:rPr>
      </w:pPr>
    </w:p>
    <w:p w14:paraId="677C245E" w14:textId="0A470725" w:rsidR="00ED46ED" w:rsidRDefault="00ED46ED" w:rsidP="00ED46ED">
      <w:pPr>
        <w:jc w:val="both"/>
        <w:rPr>
          <w:rFonts w:ascii="Arial" w:hAnsi="Arial" w:cs="Arial"/>
          <w:sz w:val="22"/>
          <w:szCs w:val="22"/>
        </w:rPr>
      </w:pPr>
      <w:r w:rsidRPr="00406C50">
        <w:rPr>
          <w:rFonts w:ascii="Arial" w:hAnsi="Arial" w:cs="Arial"/>
          <w:sz w:val="22"/>
          <w:szCs w:val="22"/>
        </w:rPr>
        <w:t>I further acknowledge that by signing this form I am representing that, in the event this proposal is accepted, the Offeror is willing and able to execute a contract in the form shown in the RFP</w:t>
      </w:r>
      <w:r w:rsidR="007F6910">
        <w:rPr>
          <w:rFonts w:ascii="Arial" w:hAnsi="Arial" w:cs="Arial"/>
          <w:sz w:val="22"/>
          <w:szCs w:val="22"/>
        </w:rPr>
        <w:t xml:space="preserve"> with no changes to the terms and conditions</w:t>
      </w:r>
      <w:r w:rsidR="00B97EB7">
        <w:rPr>
          <w:rFonts w:ascii="Arial" w:hAnsi="Arial" w:cs="Arial"/>
          <w:sz w:val="22"/>
          <w:szCs w:val="22"/>
        </w:rPr>
        <w:t xml:space="preserve"> unless approved by the Department of Public Service</w:t>
      </w:r>
      <w:r w:rsidRPr="00406C50">
        <w:rPr>
          <w:rFonts w:ascii="Arial" w:hAnsi="Arial" w:cs="Arial"/>
          <w:sz w:val="22"/>
          <w:szCs w:val="22"/>
        </w:rPr>
        <w:t xml:space="preserve">, with the understanding that the scope and compensation provisions will be negotiated and included in the final contract. </w:t>
      </w:r>
    </w:p>
    <w:p w14:paraId="208C10F4" w14:textId="77777777" w:rsidR="00ED46ED" w:rsidRPr="00406C50" w:rsidRDefault="00ED46ED" w:rsidP="00ED46ED">
      <w:pPr>
        <w:jc w:val="both"/>
        <w:rPr>
          <w:rFonts w:ascii="Arial" w:hAnsi="Arial" w:cs="Arial"/>
          <w:sz w:val="22"/>
          <w:szCs w:val="22"/>
        </w:rPr>
      </w:pPr>
    </w:p>
    <w:p w14:paraId="38731C36" w14:textId="3DC16197" w:rsidR="00ED46ED" w:rsidRDefault="00ED46ED" w:rsidP="00ED46ED">
      <w:pPr>
        <w:jc w:val="both"/>
        <w:rPr>
          <w:rFonts w:ascii="Arial" w:hAnsi="Arial" w:cs="Arial"/>
          <w:sz w:val="22"/>
          <w:szCs w:val="22"/>
        </w:rPr>
      </w:pPr>
      <w:r w:rsidRPr="00406C50">
        <w:rPr>
          <w:rFonts w:ascii="Arial" w:hAnsi="Arial" w:cs="Arial"/>
          <w:sz w:val="22"/>
          <w:szCs w:val="22"/>
        </w:rPr>
        <w:t>By my signature below, I attest that I have read, understand and agree to the terms, conditions and requirements set forth in the RFP</w:t>
      </w:r>
      <w:r w:rsidR="00B97EB7">
        <w:rPr>
          <w:rFonts w:ascii="Arial" w:hAnsi="Arial" w:cs="Arial"/>
          <w:sz w:val="22"/>
          <w:szCs w:val="22"/>
        </w:rPr>
        <w:t xml:space="preserve"> and associated documents</w:t>
      </w:r>
      <w:r w:rsidR="002C7D1D">
        <w:rPr>
          <w:rFonts w:ascii="Arial" w:hAnsi="Arial" w:cs="Arial"/>
          <w:sz w:val="22"/>
          <w:szCs w:val="22"/>
        </w:rPr>
        <w:t>.</w:t>
      </w:r>
      <w:r w:rsidRPr="00406C50">
        <w:rPr>
          <w:rFonts w:ascii="Arial" w:hAnsi="Arial" w:cs="Arial"/>
          <w:sz w:val="22"/>
          <w:szCs w:val="22"/>
        </w:rPr>
        <w:t xml:space="preserve"> </w:t>
      </w:r>
    </w:p>
    <w:p w14:paraId="330E069B" w14:textId="77777777" w:rsidR="00ED46ED" w:rsidRPr="00406C50" w:rsidRDefault="00ED46ED" w:rsidP="00ED46ED">
      <w:pPr>
        <w:jc w:val="both"/>
        <w:rPr>
          <w:rFonts w:ascii="Arial" w:hAnsi="Arial" w:cs="Arial"/>
          <w:sz w:val="22"/>
          <w:szCs w:val="22"/>
        </w:rPr>
      </w:pPr>
    </w:p>
    <w:p w14:paraId="3C202A9F" w14:textId="61D701D0" w:rsidR="00ED46ED" w:rsidRPr="005B00A5" w:rsidRDefault="00ED46ED" w:rsidP="00ED46ED">
      <w:pPr>
        <w:jc w:val="both"/>
        <w:rPr>
          <w:rFonts w:ascii="Arial" w:hAnsi="Arial" w:cs="Arial"/>
          <w:b/>
          <w:i/>
          <w:sz w:val="20"/>
          <w:szCs w:val="20"/>
          <w:u w:val="single"/>
        </w:rPr>
      </w:pPr>
      <w:r w:rsidRPr="005B00A5">
        <w:rPr>
          <w:rFonts w:ascii="Arial" w:hAnsi="Arial" w:cs="Arial"/>
          <w:b/>
          <w:i/>
          <w:sz w:val="20"/>
          <w:szCs w:val="20"/>
          <w:u w:val="single"/>
        </w:rPr>
        <w:t xml:space="preserve">Failure to sign and return this form </w:t>
      </w:r>
      <w:r w:rsidR="006D058C">
        <w:rPr>
          <w:rFonts w:ascii="Arial" w:hAnsi="Arial" w:cs="Arial"/>
          <w:b/>
          <w:i/>
          <w:sz w:val="20"/>
          <w:szCs w:val="20"/>
          <w:u w:val="single"/>
        </w:rPr>
        <w:t>may</w:t>
      </w:r>
      <w:r w:rsidRPr="005B00A5">
        <w:rPr>
          <w:rFonts w:ascii="Arial" w:hAnsi="Arial" w:cs="Arial"/>
          <w:b/>
          <w:i/>
          <w:sz w:val="20"/>
          <w:szCs w:val="20"/>
          <w:u w:val="single"/>
        </w:rPr>
        <w:t xml:space="preserve"> result in the rejection of the a</w:t>
      </w:r>
      <w:r>
        <w:rPr>
          <w:rFonts w:ascii="Arial" w:hAnsi="Arial" w:cs="Arial"/>
          <w:b/>
          <w:i/>
          <w:sz w:val="20"/>
          <w:szCs w:val="20"/>
          <w:u w:val="single"/>
        </w:rPr>
        <w:t>ccompanying</w:t>
      </w:r>
      <w:r w:rsidRPr="005B00A5">
        <w:rPr>
          <w:rFonts w:ascii="Arial" w:hAnsi="Arial" w:cs="Arial"/>
          <w:b/>
          <w:i/>
          <w:sz w:val="20"/>
          <w:szCs w:val="20"/>
          <w:u w:val="single"/>
        </w:rPr>
        <w:t xml:space="preserve"> proposal. </w:t>
      </w:r>
    </w:p>
    <w:p w14:paraId="67ACC483" w14:textId="77777777" w:rsidR="004553F2" w:rsidRDefault="00ED46ED" w:rsidP="004553F2">
      <w:pPr>
        <w:spacing w:before="240"/>
        <w:rPr>
          <w:rFonts w:asciiTheme="minorHAnsi" w:hAnsiTheme="minorHAnsi" w:cstheme="minorHAnsi"/>
          <w:b/>
          <w:sz w:val="22"/>
          <w:szCs w:val="22"/>
        </w:rPr>
      </w:pPr>
      <w:r w:rsidRPr="000F6CF3">
        <w:rPr>
          <w:rFonts w:asciiTheme="minorHAnsi" w:hAnsiTheme="minorHAnsi" w:cstheme="minorHAnsi"/>
          <w:b/>
          <w:sz w:val="22"/>
          <w:szCs w:val="22"/>
        </w:rPr>
        <w:t xml:space="preserve">OFFEROR </w:t>
      </w:r>
      <w:r w:rsidR="004553F2">
        <w:rPr>
          <w:rFonts w:asciiTheme="minorHAnsi" w:hAnsiTheme="minorHAnsi" w:cstheme="minorHAnsi"/>
          <w:b/>
          <w:sz w:val="22"/>
          <w:szCs w:val="22"/>
        </w:rPr>
        <w:t xml:space="preserve">CONTACT </w:t>
      </w:r>
      <w:r w:rsidRPr="000F6CF3">
        <w:rPr>
          <w:rFonts w:asciiTheme="minorHAnsi" w:hAnsiTheme="minorHAnsi" w:cstheme="minorHAnsi"/>
          <w:b/>
          <w:sz w:val="22"/>
          <w:szCs w:val="22"/>
        </w:rPr>
        <w:t>INFORMATION:</w:t>
      </w:r>
    </w:p>
    <w:p w14:paraId="7833D6AC" w14:textId="69FBD38B" w:rsidR="00ED46ED" w:rsidRPr="004553F2" w:rsidRDefault="00ED46ED" w:rsidP="004553F2">
      <w:pPr>
        <w:spacing w:before="240"/>
        <w:rPr>
          <w:rFonts w:asciiTheme="minorHAnsi" w:hAnsiTheme="minorHAnsi" w:cstheme="minorHAnsi"/>
          <w:b/>
          <w:sz w:val="22"/>
          <w:szCs w:val="22"/>
        </w:rPr>
      </w:pPr>
      <w:r w:rsidRPr="000F6CF3">
        <w:rPr>
          <w:rFonts w:asciiTheme="minorHAnsi" w:hAnsiTheme="minorHAnsi" w:cstheme="minorHAnsi"/>
          <w:sz w:val="22"/>
          <w:szCs w:val="22"/>
        </w:rPr>
        <w:t>OFFEROR (Company Name): ___________________________________________________________</w:t>
      </w:r>
      <w:r>
        <w:rPr>
          <w:rFonts w:asciiTheme="minorHAnsi" w:hAnsiTheme="minorHAnsi" w:cstheme="minorHAnsi"/>
          <w:sz w:val="22"/>
          <w:szCs w:val="22"/>
        </w:rPr>
        <w:t>___</w:t>
      </w:r>
    </w:p>
    <w:p w14:paraId="77BF6FDB" w14:textId="77777777" w:rsidR="00ED46ED" w:rsidRPr="000F6CF3" w:rsidRDefault="00ED46ED" w:rsidP="00ED46ED">
      <w:pPr>
        <w:rPr>
          <w:rFonts w:asciiTheme="minorHAnsi" w:hAnsiTheme="minorHAnsi" w:cstheme="minorHAnsi"/>
          <w:sz w:val="22"/>
          <w:szCs w:val="22"/>
        </w:rPr>
      </w:pPr>
    </w:p>
    <w:p w14:paraId="063309A4" w14:textId="77777777" w:rsidR="00ED46ED" w:rsidRDefault="00ED46ED" w:rsidP="00ED46ED">
      <w:pPr>
        <w:rPr>
          <w:rFonts w:asciiTheme="minorHAnsi" w:hAnsiTheme="minorHAnsi" w:cstheme="minorHAnsi"/>
          <w:sz w:val="22"/>
          <w:szCs w:val="22"/>
        </w:rPr>
      </w:pPr>
      <w:r w:rsidRPr="000F6CF3">
        <w:rPr>
          <w:rFonts w:asciiTheme="minorHAnsi" w:hAnsiTheme="minorHAnsi" w:cstheme="minorHAnsi"/>
          <w:sz w:val="22"/>
          <w:szCs w:val="22"/>
        </w:rPr>
        <w:t>ADDRESS:  ____________________________________________________________________________</w:t>
      </w:r>
    </w:p>
    <w:p w14:paraId="6F058D66" w14:textId="77777777" w:rsidR="00ED46ED" w:rsidRPr="000F6CF3" w:rsidRDefault="00ED46ED" w:rsidP="00ED46ED">
      <w:pPr>
        <w:rPr>
          <w:rFonts w:asciiTheme="minorHAnsi" w:hAnsiTheme="minorHAnsi" w:cstheme="minorHAnsi"/>
          <w:sz w:val="22"/>
          <w:szCs w:val="22"/>
        </w:rPr>
      </w:pPr>
    </w:p>
    <w:p w14:paraId="430E846E" w14:textId="77777777" w:rsidR="00ED46ED" w:rsidRDefault="00ED46ED" w:rsidP="00ED46ED">
      <w:pPr>
        <w:rPr>
          <w:rFonts w:asciiTheme="minorHAnsi" w:hAnsiTheme="minorHAnsi" w:cstheme="minorHAnsi"/>
          <w:sz w:val="22"/>
          <w:szCs w:val="22"/>
        </w:rPr>
      </w:pPr>
      <w:r w:rsidRPr="000F6CF3">
        <w:rPr>
          <w:rFonts w:asciiTheme="minorHAnsi" w:hAnsiTheme="minorHAnsi" w:cstheme="minorHAnsi"/>
          <w:sz w:val="22"/>
          <w:szCs w:val="22"/>
        </w:rPr>
        <w:t>CITY, STATE, ZIP: _______________________________________________________________________</w:t>
      </w:r>
    </w:p>
    <w:p w14:paraId="1EFB4BE6" w14:textId="77777777" w:rsidR="00ED46ED" w:rsidRPr="000F6CF3" w:rsidRDefault="00ED46ED" w:rsidP="00ED46ED">
      <w:pPr>
        <w:rPr>
          <w:rFonts w:asciiTheme="minorHAnsi" w:hAnsiTheme="minorHAnsi" w:cstheme="minorHAnsi"/>
          <w:sz w:val="22"/>
          <w:szCs w:val="22"/>
        </w:rPr>
      </w:pPr>
    </w:p>
    <w:p w14:paraId="064C651B" w14:textId="5CA61917" w:rsidR="004553F2" w:rsidRDefault="004553F2" w:rsidP="00ED46ED">
      <w:pPr>
        <w:rPr>
          <w:rFonts w:asciiTheme="minorHAnsi" w:hAnsiTheme="minorHAnsi" w:cstheme="minorHAnsi"/>
          <w:sz w:val="22"/>
          <w:szCs w:val="22"/>
        </w:rPr>
      </w:pPr>
      <w:r>
        <w:rPr>
          <w:rFonts w:asciiTheme="minorHAnsi" w:hAnsiTheme="minorHAnsi" w:cstheme="minorHAnsi"/>
          <w:sz w:val="22"/>
          <w:szCs w:val="22"/>
        </w:rPr>
        <w:t>CONTACT PERSON: _____________________________________________________________________</w:t>
      </w:r>
    </w:p>
    <w:p w14:paraId="3BCF7F92" w14:textId="77777777" w:rsidR="004553F2" w:rsidRDefault="004553F2" w:rsidP="00ED46ED">
      <w:pPr>
        <w:rPr>
          <w:rFonts w:asciiTheme="minorHAnsi" w:hAnsiTheme="minorHAnsi" w:cstheme="minorHAnsi"/>
          <w:sz w:val="22"/>
          <w:szCs w:val="22"/>
        </w:rPr>
      </w:pPr>
    </w:p>
    <w:p w14:paraId="1E4E9D1E" w14:textId="77777777" w:rsidR="004553F2" w:rsidRDefault="004553F2" w:rsidP="00ED46ED">
      <w:pPr>
        <w:rPr>
          <w:rFonts w:asciiTheme="minorHAnsi" w:hAnsiTheme="minorHAnsi" w:cstheme="minorHAnsi"/>
          <w:sz w:val="22"/>
          <w:szCs w:val="22"/>
        </w:rPr>
      </w:pPr>
      <w:r>
        <w:rPr>
          <w:rFonts w:asciiTheme="minorHAnsi" w:hAnsiTheme="minorHAnsi" w:cstheme="minorHAnsi"/>
          <w:sz w:val="22"/>
          <w:szCs w:val="22"/>
        </w:rPr>
        <w:t xml:space="preserve">CONTACT PERSON </w:t>
      </w:r>
      <w:r w:rsidR="00ED46ED" w:rsidRPr="000F6CF3">
        <w:rPr>
          <w:rFonts w:asciiTheme="minorHAnsi" w:hAnsiTheme="minorHAnsi" w:cstheme="minorHAnsi"/>
          <w:sz w:val="22"/>
          <w:szCs w:val="22"/>
        </w:rPr>
        <w:t xml:space="preserve">PHONE: _________________________   </w:t>
      </w:r>
    </w:p>
    <w:p w14:paraId="79CCBC7D" w14:textId="77777777" w:rsidR="004553F2" w:rsidRDefault="004553F2" w:rsidP="00ED46ED">
      <w:pPr>
        <w:rPr>
          <w:rFonts w:asciiTheme="minorHAnsi" w:hAnsiTheme="minorHAnsi" w:cstheme="minorHAnsi"/>
          <w:sz w:val="22"/>
          <w:szCs w:val="22"/>
        </w:rPr>
      </w:pPr>
    </w:p>
    <w:p w14:paraId="299B8B86" w14:textId="355E01C9" w:rsidR="00ED46ED" w:rsidRPr="000F6CF3" w:rsidRDefault="004553F2" w:rsidP="00ED46ED">
      <w:pPr>
        <w:rPr>
          <w:rFonts w:asciiTheme="minorHAnsi" w:hAnsiTheme="minorHAnsi" w:cstheme="minorHAnsi"/>
          <w:sz w:val="22"/>
          <w:szCs w:val="22"/>
        </w:rPr>
      </w:pPr>
      <w:r>
        <w:rPr>
          <w:rFonts w:asciiTheme="minorHAnsi" w:hAnsiTheme="minorHAnsi" w:cstheme="minorHAnsi"/>
          <w:sz w:val="22"/>
          <w:szCs w:val="22"/>
        </w:rPr>
        <w:t xml:space="preserve">CONTACT PERSON </w:t>
      </w:r>
      <w:r w:rsidR="00ED46ED" w:rsidRPr="000F6CF3">
        <w:rPr>
          <w:rFonts w:asciiTheme="minorHAnsi" w:hAnsiTheme="minorHAnsi" w:cstheme="minorHAnsi"/>
          <w:sz w:val="22"/>
          <w:szCs w:val="22"/>
        </w:rPr>
        <w:t>EMAIL: _____________________________________________</w:t>
      </w:r>
    </w:p>
    <w:p w14:paraId="4F446CC5" w14:textId="77777777" w:rsidR="00ED46ED" w:rsidRDefault="00ED46ED" w:rsidP="00ED46ED">
      <w:pPr>
        <w:rPr>
          <w:rFonts w:asciiTheme="minorHAnsi" w:hAnsiTheme="minorHAnsi" w:cstheme="minorHAnsi"/>
          <w:b/>
          <w:sz w:val="22"/>
          <w:szCs w:val="22"/>
        </w:rPr>
      </w:pPr>
    </w:p>
    <w:p w14:paraId="0F0D9A49" w14:textId="77777777" w:rsidR="00ED46ED" w:rsidRDefault="00ED46ED" w:rsidP="00ED46ED">
      <w:pPr>
        <w:rPr>
          <w:rFonts w:asciiTheme="minorHAnsi" w:hAnsiTheme="minorHAnsi" w:cstheme="minorHAnsi"/>
          <w:b/>
          <w:sz w:val="22"/>
          <w:szCs w:val="22"/>
        </w:rPr>
      </w:pPr>
      <w:r w:rsidRPr="000F6CF3">
        <w:rPr>
          <w:rFonts w:asciiTheme="minorHAnsi" w:hAnsiTheme="minorHAnsi" w:cstheme="minorHAnsi"/>
          <w:b/>
          <w:sz w:val="22"/>
          <w:szCs w:val="22"/>
        </w:rPr>
        <w:t>AUTHORIZATION TO PROPOSE:</w:t>
      </w:r>
    </w:p>
    <w:p w14:paraId="17E49865" w14:textId="77777777" w:rsidR="00ED46ED" w:rsidRDefault="00ED46ED" w:rsidP="00ED46ED">
      <w:pPr>
        <w:rPr>
          <w:rFonts w:asciiTheme="minorHAnsi" w:hAnsiTheme="minorHAnsi" w:cstheme="minorHAnsi"/>
          <w:sz w:val="22"/>
          <w:szCs w:val="22"/>
        </w:rPr>
      </w:pPr>
    </w:p>
    <w:p w14:paraId="37B7252C" w14:textId="77777777" w:rsidR="00ED46ED" w:rsidRPr="000F6CF3" w:rsidRDefault="00ED46ED" w:rsidP="00ED46ED">
      <w:pPr>
        <w:rPr>
          <w:rFonts w:asciiTheme="minorHAnsi" w:hAnsiTheme="minorHAnsi" w:cstheme="minorHAnsi"/>
          <w:sz w:val="22"/>
          <w:szCs w:val="22"/>
        </w:rPr>
      </w:pPr>
    </w:p>
    <w:p w14:paraId="0819D198" w14:textId="77777777" w:rsidR="00ED46ED" w:rsidRDefault="00ED46ED" w:rsidP="00ED46ED">
      <w:pPr>
        <w:rPr>
          <w:rFonts w:asciiTheme="minorHAnsi" w:hAnsiTheme="minorHAnsi" w:cstheme="minorHAnsi"/>
          <w:sz w:val="22"/>
          <w:szCs w:val="22"/>
        </w:rPr>
      </w:pPr>
      <w:r w:rsidRPr="000F6CF3">
        <w:rPr>
          <w:rFonts w:asciiTheme="minorHAnsi" w:hAnsiTheme="minorHAnsi" w:cstheme="minorHAnsi"/>
          <w:sz w:val="22"/>
          <w:szCs w:val="22"/>
        </w:rPr>
        <w:t>_________________________________________</w:t>
      </w:r>
      <w:r>
        <w:rPr>
          <w:rFonts w:asciiTheme="minorHAnsi" w:hAnsiTheme="minorHAnsi" w:cstheme="minorHAnsi"/>
          <w:sz w:val="22"/>
          <w:szCs w:val="22"/>
        </w:rPr>
        <w:tab/>
        <w:t xml:space="preserve">               ________________________________</w:t>
      </w:r>
    </w:p>
    <w:p w14:paraId="618A6811" w14:textId="03F89082" w:rsidR="00ED46ED" w:rsidRPr="000F6CF3" w:rsidRDefault="00ED46ED" w:rsidP="00ED46ED">
      <w:pPr>
        <w:rPr>
          <w:rFonts w:asciiTheme="minorHAnsi" w:hAnsiTheme="minorHAnsi" w:cstheme="minorHAnsi"/>
          <w:sz w:val="22"/>
          <w:szCs w:val="22"/>
        </w:rPr>
      </w:pPr>
      <w:r w:rsidRPr="007A18ED">
        <w:rPr>
          <w:rFonts w:asciiTheme="minorHAnsi" w:hAnsiTheme="minorHAnsi" w:cstheme="minorHAnsi"/>
          <w:sz w:val="22"/>
          <w:szCs w:val="22"/>
        </w:rPr>
        <w:t xml:space="preserve"> </w:t>
      </w:r>
      <w:r>
        <w:rPr>
          <w:rFonts w:asciiTheme="minorHAnsi" w:hAnsiTheme="minorHAnsi" w:cstheme="minorHAnsi"/>
          <w:sz w:val="22"/>
          <w:szCs w:val="22"/>
        </w:rPr>
        <w:t>S</w:t>
      </w:r>
      <w:r w:rsidRPr="000F6CF3">
        <w:rPr>
          <w:rFonts w:asciiTheme="minorHAnsi" w:hAnsiTheme="minorHAnsi" w:cstheme="minorHAnsi"/>
          <w:sz w:val="22"/>
          <w:szCs w:val="22"/>
        </w:rPr>
        <w:t>i</w:t>
      </w:r>
      <w:r w:rsidR="00D27E9F">
        <w:rPr>
          <w:rFonts w:asciiTheme="minorHAnsi" w:hAnsiTheme="minorHAnsi" w:cstheme="minorHAnsi"/>
          <w:sz w:val="22"/>
          <w:szCs w:val="22"/>
        </w:rPr>
        <w:t xml:space="preserve">gnature </w:t>
      </w:r>
      <w:r w:rsidR="00D27E9F">
        <w:rPr>
          <w:rFonts w:asciiTheme="minorHAnsi" w:hAnsiTheme="minorHAnsi" w:cstheme="minorHAnsi"/>
          <w:sz w:val="22"/>
          <w:szCs w:val="22"/>
        </w:rPr>
        <w:tab/>
      </w:r>
      <w:r w:rsidR="00D27E9F">
        <w:rPr>
          <w:rFonts w:asciiTheme="minorHAnsi" w:hAnsiTheme="minorHAnsi" w:cstheme="minorHAnsi"/>
          <w:sz w:val="22"/>
          <w:szCs w:val="22"/>
        </w:rPr>
        <w:tab/>
      </w:r>
      <w:r w:rsidR="00D27E9F">
        <w:rPr>
          <w:rFonts w:asciiTheme="minorHAnsi" w:hAnsiTheme="minorHAnsi" w:cstheme="minorHAnsi"/>
          <w:sz w:val="22"/>
          <w:szCs w:val="22"/>
        </w:rPr>
        <w:tab/>
      </w:r>
      <w:r w:rsidR="00D27E9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E080B">
        <w:rPr>
          <w:rFonts w:asciiTheme="minorHAnsi" w:hAnsiTheme="minorHAnsi" w:cstheme="minorHAnsi"/>
          <w:sz w:val="22"/>
          <w:szCs w:val="22"/>
        </w:rPr>
        <w:t xml:space="preserve"> </w:t>
      </w:r>
      <w:r>
        <w:rPr>
          <w:rFonts w:asciiTheme="minorHAnsi" w:hAnsiTheme="minorHAnsi" w:cstheme="minorHAnsi"/>
          <w:sz w:val="22"/>
          <w:szCs w:val="22"/>
        </w:rPr>
        <w:t>Date</w:t>
      </w:r>
    </w:p>
    <w:p w14:paraId="15C748B1" w14:textId="77777777" w:rsidR="00ED46ED" w:rsidRPr="000F6CF3" w:rsidRDefault="00ED46ED" w:rsidP="00ED46ED">
      <w:pPr>
        <w:rPr>
          <w:rFonts w:asciiTheme="minorHAnsi" w:hAnsiTheme="minorHAnsi" w:cstheme="minorHAnsi"/>
          <w:sz w:val="22"/>
          <w:szCs w:val="22"/>
        </w:rPr>
      </w:pPr>
    </w:p>
    <w:p w14:paraId="193C7316" w14:textId="77777777" w:rsidR="00ED46ED" w:rsidRPr="000F6CF3" w:rsidRDefault="00ED46ED" w:rsidP="00ED46ED">
      <w:pPr>
        <w:rPr>
          <w:rFonts w:asciiTheme="minorHAnsi" w:hAnsiTheme="minorHAnsi" w:cstheme="minorHAnsi"/>
          <w:sz w:val="22"/>
          <w:szCs w:val="22"/>
        </w:rPr>
      </w:pPr>
    </w:p>
    <w:p w14:paraId="3F17E317" w14:textId="77777777" w:rsidR="00ED46ED" w:rsidRPr="000F6CF3" w:rsidRDefault="00ED46ED" w:rsidP="00ED46ED">
      <w:pPr>
        <w:rPr>
          <w:rFonts w:asciiTheme="minorHAnsi" w:hAnsiTheme="minorHAnsi" w:cstheme="minorHAnsi"/>
          <w:sz w:val="22"/>
          <w:szCs w:val="22"/>
        </w:rPr>
      </w:pPr>
      <w:r w:rsidRPr="000F6CF3">
        <w:rPr>
          <w:rFonts w:asciiTheme="minorHAnsi" w:hAnsiTheme="minorHAnsi" w:cstheme="minorHAnsi"/>
          <w:sz w:val="22"/>
          <w:szCs w:val="22"/>
        </w:rPr>
        <w:t>__________________________________________</w:t>
      </w:r>
      <w:r>
        <w:rPr>
          <w:rFonts w:asciiTheme="minorHAnsi" w:hAnsiTheme="minorHAnsi" w:cstheme="minorHAnsi"/>
          <w:sz w:val="22"/>
          <w:szCs w:val="22"/>
        </w:rPr>
        <w:tab/>
        <w:t xml:space="preserve">               </w:t>
      </w:r>
      <w:r w:rsidRPr="000F6CF3">
        <w:rPr>
          <w:rFonts w:asciiTheme="minorHAnsi" w:hAnsiTheme="minorHAnsi" w:cstheme="minorHAnsi"/>
          <w:sz w:val="22"/>
          <w:szCs w:val="22"/>
        </w:rPr>
        <w:t>________________________________</w:t>
      </w:r>
    </w:p>
    <w:p w14:paraId="126FC9DE" w14:textId="16D18C98" w:rsidR="00ED46ED" w:rsidRPr="00406C50" w:rsidRDefault="00ED46ED" w:rsidP="00ED46ED">
      <w:pPr>
        <w:rPr>
          <w:rFonts w:asciiTheme="minorHAnsi" w:hAnsiTheme="minorHAnsi" w:cstheme="minorHAnsi"/>
        </w:rPr>
        <w:sectPr w:rsidR="00ED46ED" w:rsidRPr="00406C50" w:rsidSect="005520AB">
          <w:footerReference w:type="default" r:id="rId13"/>
          <w:pgSz w:w="12240" w:h="15840"/>
          <w:pgMar w:top="900" w:right="1440" w:bottom="1440" w:left="1440" w:header="720" w:footer="720" w:gutter="0"/>
          <w:cols w:space="720"/>
          <w:docGrid w:linePitch="360"/>
        </w:sectPr>
      </w:pPr>
      <w:r w:rsidRPr="000F6CF3">
        <w:rPr>
          <w:rFonts w:asciiTheme="minorHAnsi" w:hAnsiTheme="minorHAnsi" w:cstheme="minorHAnsi"/>
          <w:sz w:val="22"/>
          <w:szCs w:val="22"/>
        </w:rPr>
        <w:t>Printed Name</w:t>
      </w:r>
      <w:r w:rsidRPr="000F6CF3">
        <w:rPr>
          <w:rFonts w:asciiTheme="minorHAnsi" w:hAnsiTheme="minorHAnsi" w:cstheme="minorHAnsi"/>
          <w:sz w:val="22"/>
          <w:szCs w:val="22"/>
        </w:rPr>
        <w:tab/>
      </w:r>
      <w:r w:rsidRPr="000F6CF3">
        <w:rPr>
          <w:rFonts w:asciiTheme="minorHAnsi" w:hAnsiTheme="minorHAnsi" w:cstheme="minorHAnsi"/>
          <w:sz w:val="22"/>
          <w:szCs w:val="22"/>
        </w:rPr>
        <w:tab/>
      </w:r>
      <w:r w:rsidRPr="000F6CF3">
        <w:rPr>
          <w:rFonts w:asciiTheme="minorHAnsi" w:hAnsiTheme="minorHAnsi" w:cstheme="minorHAnsi"/>
          <w:sz w:val="22"/>
          <w:szCs w:val="22"/>
        </w:rPr>
        <w:tab/>
      </w:r>
      <w:r w:rsidRPr="000F6CF3">
        <w:rPr>
          <w:rFonts w:asciiTheme="minorHAnsi" w:hAnsiTheme="minorHAnsi" w:cstheme="minorHAnsi"/>
          <w:sz w:val="22"/>
          <w:szCs w:val="22"/>
        </w:rPr>
        <w:tab/>
      </w:r>
      <w:r w:rsidRPr="000F6CF3">
        <w:rPr>
          <w:rFonts w:asciiTheme="minorHAnsi" w:hAnsiTheme="minorHAnsi" w:cstheme="minorHAnsi"/>
          <w:sz w:val="22"/>
          <w:szCs w:val="22"/>
        </w:rPr>
        <w:tab/>
      </w:r>
      <w:r w:rsidRPr="000F6CF3">
        <w:rPr>
          <w:rFonts w:asciiTheme="minorHAnsi" w:hAnsiTheme="minorHAnsi" w:cstheme="minorHAnsi"/>
          <w:sz w:val="22"/>
          <w:szCs w:val="22"/>
        </w:rPr>
        <w:tab/>
      </w:r>
      <w:r w:rsidRPr="000F6CF3">
        <w:rPr>
          <w:rFonts w:asciiTheme="minorHAnsi" w:hAnsiTheme="minorHAnsi" w:cstheme="minorHAnsi"/>
          <w:sz w:val="22"/>
          <w:szCs w:val="22"/>
        </w:rPr>
        <w:tab/>
      </w:r>
      <w:r w:rsidR="001E080B">
        <w:rPr>
          <w:rFonts w:asciiTheme="minorHAnsi" w:hAnsiTheme="minorHAnsi" w:cstheme="minorHAnsi"/>
          <w:sz w:val="22"/>
          <w:szCs w:val="22"/>
        </w:rPr>
        <w:t xml:space="preserve"> </w:t>
      </w:r>
      <w:r w:rsidRPr="000F6CF3">
        <w:rPr>
          <w:rFonts w:asciiTheme="minorHAnsi" w:hAnsiTheme="minorHAnsi" w:cstheme="minorHAnsi"/>
          <w:sz w:val="22"/>
          <w:szCs w:val="22"/>
        </w:rPr>
        <w:t>Title</w:t>
      </w:r>
    </w:p>
    <w:p w14:paraId="390B5948" w14:textId="513B998E" w:rsidR="006E41D6" w:rsidRDefault="006E41D6" w:rsidP="006E41D6">
      <w:pPr>
        <w:jc w:val="center"/>
        <w:rPr>
          <w:rFonts w:ascii="Arial" w:hAnsi="Arial" w:cs="Arial"/>
          <w:b/>
          <w:bCs/>
        </w:rPr>
      </w:pPr>
      <w:r>
        <w:rPr>
          <w:rFonts w:ascii="Arial" w:hAnsi="Arial" w:cs="Arial"/>
          <w:b/>
          <w:bCs/>
        </w:rPr>
        <w:lastRenderedPageBreak/>
        <w:t>LOCATION OF LEAD OFFEROR FORM</w:t>
      </w:r>
    </w:p>
    <w:p w14:paraId="036CF5A1" w14:textId="0A250FDC" w:rsidR="006E41D6" w:rsidRDefault="006E41D6" w:rsidP="006E41D6">
      <w:pPr>
        <w:jc w:val="both"/>
        <w:rPr>
          <w:rFonts w:ascii="Arial" w:hAnsi="Arial" w:cs="Arial"/>
          <w:bCs/>
          <w:sz w:val="22"/>
          <w:szCs w:val="22"/>
        </w:rPr>
      </w:pPr>
      <w:r>
        <w:rPr>
          <w:rFonts w:ascii="Arial" w:hAnsi="Arial" w:cs="Arial"/>
          <w:bCs/>
          <w:sz w:val="22"/>
          <w:szCs w:val="22"/>
        </w:rPr>
        <w:t xml:space="preserve">This form will be used to determine the scoring for the location of the lead offeror per </w:t>
      </w:r>
      <w:r w:rsidR="009A6E3A">
        <w:rPr>
          <w:rFonts w:ascii="Arial" w:hAnsi="Arial" w:cs="Arial"/>
          <w:bCs/>
          <w:sz w:val="22"/>
          <w:szCs w:val="22"/>
        </w:rPr>
        <w:t xml:space="preserve">Evaluation Criteria </w:t>
      </w:r>
      <w:r>
        <w:rPr>
          <w:rFonts w:ascii="Arial" w:hAnsi="Arial" w:cs="Arial"/>
          <w:bCs/>
          <w:sz w:val="22"/>
          <w:szCs w:val="22"/>
        </w:rPr>
        <w:t>Section 7.1 of this Request for Proposal (RFP).  Failure to submit this form will result in the proposal receiving one point for the location of the lead offeror.  This form does not count toward the submission page limit for this RFP.</w:t>
      </w:r>
    </w:p>
    <w:p w14:paraId="0F648E9C" w14:textId="6FF2A236" w:rsidR="006E41D6" w:rsidRDefault="006E41D6" w:rsidP="006E41D6">
      <w:pPr>
        <w:jc w:val="both"/>
        <w:rPr>
          <w:rFonts w:ascii="Arial" w:hAnsi="Arial" w:cs="Arial"/>
          <w:bCs/>
          <w:sz w:val="22"/>
          <w:szCs w:val="22"/>
        </w:rPr>
      </w:pPr>
    </w:p>
    <w:p w14:paraId="6B1FBF84" w14:textId="7B1AFC20" w:rsidR="00E91D63" w:rsidRDefault="00DA349E" w:rsidP="00E91D63">
      <w:pPr>
        <w:pStyle w:val="NoSpacing"/>
        <w:ind w:left="360" w:hanging="360"/>
        <w:jc w:val="both"/>
      </w:pPr>
      <w:r>
        <w:t>Location of Lead Offeror status (c</w:t>
      </w:r>
      <w:r w:rsidR="00E91D63">
        <w:t xml:space="preserve">heck </w:t>
      </w:r>
      <w:r w:rsidR="00514D6D">
        <w:t>only one box below</w:t>
      </w:r>
      <w:r>
        <w:t>)</w:t>
      </w:r>
      <w:r w:rsidR="00E91D63">
        <w:t>:</w:t>
      </w:r>
    </w:p>
    <w:p w14:paraId="3B35B93B" w14:textId="6D739930" w:rsidR="00E91D63" w:rsidRDefault="00E91D63" w:rsidP="00E91D63">
      <w:pPr>
        <w:pStyle w:val="NoSpacing"/>
        <w:ind w:left="360" w:hanging="360"/>
        <w:jc w:val="both"/>
      </w:pPr>
      <w:r>
        <w:rPr>
          <w:noProof/>
        </w:rPr>
        <mc:AlternateContent>
          <mc:Choice Requires="wps">
            <w:drawing>
              <wp:anchor distT="45720" distB="45720" distL="114300" distR="114300" simplePos="0" relativeHeight="251659264" behindDoc="0" locked="0" layoutInCell="1" allowOverlap="1" wp14:anchorId="29B6A1FC" wp14:editId="65D0DAC2">
                <wp:simplePos x="0" y="0"/>
                <wp:positionH relativeFrom="column">
                  <wp:posOffset>0</wp:posOffset>
                </wp:positionH>
                <wp:positionV relativeFrom="paragraph">
                  <wp:posOffset>104775</wp:posOffset>
                </wp:positionV>
                <wp:extent cx="133350" cy="200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00025"/>
                        </a:xfrm>
                        <a:prstGeom prst="rect">
                          <a:avLst/>
                        </a:prstGeom>
                        <a:solidFill>
                          <a:srgbClr val="FFFFFF"/>
                        </a:solidFill>
                        <a:ln w="9525">
                          <a:solidFill>
                            <a:srgbClr val="000000"/>
                          </a:solidFill>
                          <a:miter lim="800000"/>
                          <a:headEnd/>
                          <a:tailEnd/>
                        </a:ln>
                      </wps:spPr>
                      <wps:txbx>
                        <w:txbxContent>
                          <w:p w14:paraId="1F394DFF" w14:textId="66A2107A" w:rsidR="006E6711" w:rsidRDefault="006E67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6A1FC" id="_x0000_t202" coordsize="21600,21600" o:spt="202" path="m,l,21600r21600,l21600,xe">
                <v:stroke joinstyle="miter"/>
                <v:path gradientshapeok="t" o:connecttype="rect"/>
              </v:shapetype>
              <v:shape id="Text Box 2" o:spid="_x0000_s1026" type="#_x0000_t202" style="position:absolute;left:0;text-align:left;margin-left:0;margin-top:8.25pt;width:10.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">
                <v:textbox>
                  <w:txbxContent>
                    <w:p w14:paraId="1F394DFF" w14:textId="66A2107A" w:rsidR="006E6711" w:rsidRDefault="006E6711"/>
                  </w:txbxContent>
                </v:textbox>
                <w10:wrap type="square"/>
              </v:shape>
            </w:pict>
          </mc:Fallback>
        </mc:AlternateContent>
      </w:r>
    </w:p>
    <w:p w14:paraId="27F6C235" w14:textId="2E7FC5BC" w:rsidR="00E91D63" w:rsidRDefault="00446B9F" w:rsidP="00E91D63">
      <w:pPr>
        <w:pStyle w:val="NoSpacing"/>
        <w:ind w:left="360" w:hanging="360"/>
        <w:jc w:val="both"/>
      </w:pPr>
      <w:r>
        <w:t xml:space="preserve">Lead Offeror meets the definition of a </w:t>
      </w:r>
      <w:r w:rsidR="00821EBE">
        <w:t xml:space="preserve">City of Columbus </w:t>
      </w:r>
      <w:r>
        <w:t xml:space="preserve">local business (has a current and fixed local occupancy and is a taxpayer in good standing) </w:t>
      </w:r>
      <w:r w:rsidR="00E91D63">
        <w:t>by meeting all of the following criteria</w:t>
      </w:r>
      <w:r w:rsidR="00514D6D">
        <w:t xml:space="preserve"> (10 points)</w:t>
      </w:r>
      <w:r w:rsidR="00E91D63">
        <w:t>:</w:t>
      </w:r>
    </w:p>
    <w:p w14:paraId="5FB2B41E" w14:textId="5D7A8FDF" w:rsidR="00E91D63" w:rsidRDefault="005437B4" w:rsidP="00446B9F">
      <w:pPr>
        <w:pStyle w:val="NoSpacing"/>
        <w:numPr>
          <w:ilvl w:val="0"/>
          <w:numId w:val="11"/>
        </w:numPr>
        <w:ind w:left="810"/>
        <w:jc w:val="both"/>
      </w:pPr>
      <w:r>
        <w:t xml:space="preserve">Owns or </w:t>
      </w:r>
      <w:r w:rsidR="00E91D63">
        <w:t>leases office space within the corporate limits of the City of Columbus.</w:t>
      </w:r>
    </w:p>
    <w:p w14:paraId="758AED02" w14:textId="08C41ACB" w:rsidR="00446B9F" w:rsidRDefault="00446B9F" w:rsidP="00446B9F">
      <w:pPr>
        <w:pStyle w:val="NoSpacing"/>
        <w:numPr>
          <w:ilvl w:val="0"/>
          <w:numId w:val="11"/>
        </w:numPr>
        <w:ind w:left="810"/>
        <w:jc w:val="both"/>
      </w:pPr>
      <w:r>
        <w:t>Th</w:t>
      </w:r>
      <w:r w:rsidR="00596A48">
        <w:t>e</w:t>
      </w:r>
      <w:r>
        <w:t xml:space="preserve"> office space is occupied and used by at least one executive officer of the business entity.</w:t>
      </w:r>
    </w:p>
    <w:p w14:paraId="22DDEEEF" w14:textId="5B60145D" w:rsidR="00446B9F" w:rsidRDefault="00446B9F" w:rsidP="00446B9F">
      <w:pPr>
        <w:pStyle w:val="NoSpacing"/>
        <w:numPr>
          <w:ilvl w:val="0"/>
          <w:numId w:val="11"/>
        </w:numPr>
        <w:ind w:left="810"/>
        <w:jc w:val="both"/>
      </w:pPr>
      <w:r>
        <w:t>Th</w:t>
      </w:r>
      <w:r w:rsidR="005437B4">
        <w:t>e</w:t>
      </w:r>
      <w:r>
        <w:t xml:space="preserve"> office space has been owned or leased by this business for no less than twenty-four consecutive months immediately prior to the due date of this RFP; or if the business has relocated within the City of Columbus during the preceding twenty-four months, it has owned or le</w:t>
      </w:r>
      <w:r w:rsidR="007205A7">
        <w:t>a</w:t>
      </w:r>
      <w:r>
        <w:t>sed office space within the City of Columbus for twenty-four consecu</w:t>
      </w:r>
      <w:r w:rsidR="005437B4">
        <w:t>tive months immediately prior to the due date of this RFP.</w:t>
      </w:r>
    </w:p>
    <w:p w14:paraId="2F247BAB" w14:textId="3FBB48C9" w:rsidR="005437B4" w:rsidRDefault="005437B4" w:rsidP="00446B9F">
      <w:pPr>
        <w:pStyle w:val="NoSpacing"/>
        <w:numPr>
          <w:ilvl w:val="0"/>
          <w:numId w:val="11"/>
        </w:numPr>
        <w:ind w:left="810"/>
        <w:jc w:val="both"/>
      </w:pPr>
      <w:r>
        <w:t xml:space="preserve">The office space is not just a Post Office box or similar mailing address; is not a moveable work site such as a construction trailer or offices at a construction job site; is not a location zoned for residential use, unless such a location is the sole office space owned and/or leased by the business entity; and is not a location rented or used by the business entity for temporary business functions such as meetings or teleconferences. </w:t>
      </w:r>
    </w:p>
    <w:p w14:paraId="29FA9472" w14:textId="57CB091D" w:rsidR="005437B4" w:rsidRDefault="005437B4" w:rsidP="00446B9F">
      <w:pPr>
        <w:pStyle w:val="NoSpacing"/>
        <w:numPr>
          <w:ilvl w:val="0"/>
          <w:numId w:val="11"/>
        </w:numPr>
        <w:ind w:left="810"/>
        <w:jc w:val="both"/>
      </w:pPr>
      <w:r>
        <w:t>Has filed tax returns for both net profits and payroll taxes with the City of Columbus for no less than two consecutive fiscal years preceding the due date of this RFP.</w:t>
      </w:r>
    </w:p>
    <w:p w14:paraId="3FBB0434" w14:textId="1A2E9414" w:rsidR="005437B4" w:rsidRDefault="00514D6D" w:rsidP="00446B9F">
      <w:pPr>
        <w:pStyle w:val="NoSpacing"/>
        <w:numPr>
          <w:ilvl w:val="0"/>
          <w:numId w:val="11"/>
        </w:numPr>
        <w:ind w:left="810"/>
        <w:jc w:val="both"/>
      </w:pPr>
      <w:r>
        <w:t>Is current and compliant in the payment of any City of Columbus taxes on payroll and net profits; of, if not current and compliant, has entered into an agreement to pay any delinquency and is abiding by the terms of the agreement at the due date of the RFP.</w:t>
      </w:r>
    </w:p>
    <w:p w14:paraId="40853AD4" w14:textId="564FA973" w:rsidR="00E91D63" w:rsidRPr="007531BC" w:rsidRDefault="00514D6D" w:rsidP="00E91D63">
      <w:pPr>
        <w:pStyle w:val="NoSpacing"/>
        <w:ind w:left="360" w:hanging="360"/>
        <w:jc w:val="both"/>
      </w:pPr>
      <w:r>
        <w:rPr>
          <w:noProof/>
        </w:rPr>
        <mc:AlternateContent>
          <mc:Choice Requires="wps">
            <w:drawing>
              <wp:anchor distT="45720" distB="45720" distL="114300" distR="114300" simplePos="0" relativeHeight="251661312" behindDoc="0" locked="0" layoutInCell="1" allowOverlap="1" wp14:anchorId="10352A00" wp14:editId="0B2D347F">
                <wp:simplePos x="0" y="0"/>
                <wp:positionH relativeFrom="column">
                  <wp:posOffset>0</wp:posOffset>
                </wp:positionH>
                <wp:positionV relativeFrom="paragraph">
                  <wp:posOffset>111125</wp:posOffset>
                </wp:positionV>
                <wp:extent cx="133350" cy="2000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00025"/>
                        </a:xfrm>
                        <a:prstGeom prst="rect">
                          <a:avLst/>
                        </a:prstGeom>
                        <a:solidFill>
                          <a:srgbClr val="FFFFFF"/>
                        </a:solidFill>
                        <a:ln w="9525">
                          <a:solidFill>
                            <a:srgbClr val="000000"/>
                          </a:solidFill>
                          <a:miter lim="800000"/>
                          <a:headEnd/>
                          <a:tailEnd/>
                        </a:ln>
                      </wps:spPr>
                      <wps:txbx>
                        <w:txbxContent>
                          <w:p w14:paraId="3ED015CF" w14:textId="77777777" w:rsidR="006E6711" w:rsidRDefault="006E6711" w:rsidP="00514D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52A00" id="_x0000_s1027" type="#_x0000_t202" style="position:absolute;left:0;text-align:left;margin-left:0;margin-top:8.75pt;width:10.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">
                <v:textbox>
                  <w:txbxContent>
                    <w:p w14:paraId="3ED015CF" w14:textId="77777777" w:rsidR="006E6711" w:rsidRDefault="006E6711" w:rsidP="00514D6D"/>
                  </w:txbxContent>
                </v:textbox>
                <w10:wrap type="square"/>
              </v:shape>
            </w:pict>
          </mc:Fallback>
        </mc:AlternateContent>
      </w:r>
    </w:p>
    <w:p w14:paraId="522EAD1C" w14:textId="5ABA3850" w:rsidR="00E91D63" w:rsidRPr="007531BC" w:rsidRDefault="00E91D63" w:rsidP="00E91D63">
      <w:pPr>
        <w:pStyle w:val="NoSpacing"/>
        <w:ind w:left="360" w:hanging="360"/>
        <w:jc w:val="both"/>
      </w:pPr>
      <w:r w:rsidRPr="007531BC">
        <w:t>L</w:t>
      </w:r>
      <w:r w:rsidR="00514D6D">
        <w:t>ead Offeror is l</w:t>
      </w:r>
      <w:r w:rsidRPr="007531BC">
        <w:t>ocat</w:t>
      </w:r>
      <w:r w:rsidR="00514D6D">
        <w:t xml:space="preserve">ed </w:t>
      </w:r>
      <w:r w:rsidRPr="007531BC">
        <w:t xml:space="preserve">within Franklin County, </w:t>
      </w:r>
      <w:r w:rsidR="00514D6D">
        <w:t xml:space="preserve">either not </w:t>
      </w:r>
      <w:r w:rsidRPr="007531BC">
        <w:t xml:space="preserve">within the City’s corporate limits </w:t>
      </w:r>
      <w:r w:rsidR="00514D6D">
        <w:t xml:space="preserve">or does not meet all of the criteria for a </w:t>
      </w:r>
      <w:r w:rsidR="00821EBE">
        <w:t xml:space="preserve">City of Columbus </w:t>
      </w:r>
      <w:r w:rsidR="00514D6D">
        <w:t>local business as detailed above (7 points).</w:t>
      </w:r>
    </w:p>
    <w:p w14:paraId="63B3D9B2" w14:textId="59F5AFDB" w:rsidR="00E91D63" w:rsidRPr="007531BC" w:rsidRDefault="00514D6D" w:rsidP="00E91D63">
      <w:pPr>
        <w:pStyle w:val="NoSpacing"/>
        <w:ind w:left="360" w:hanging="360"/>
        <w:jc w:val="both"/>
      </w:pPr>
      <w:r>
        <w:rPr>
          <w:noProof/>
        </w:rPr>
        <mc:AlternateContent>
          <mc:Choice Requires="wps">
            <w:drawing>
              <wp:anchor distT="45720" distB="45720" distL="114300" distR="114300" simplePos="0" relativeHeight="251663360" behindDoc="0" locked="0" layoutInCell="1" allowOverlap="1" wp14:anchorId="7C3A1BCB" wp14:editId="2B192751">
                <wp:simplePos x="0" y="0"/>
                <wp:positionH relativeFrom="column">
                  <wp:posOffset>0</wp:posOffset>
                </wp:positionH>
                <wp:positionV relativeFrom="paragraph">
                  <wp:posOffset>111125</wp:posOffset>
                </wp:positionV>
                <wp:extent cx="133350" cy="2000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00025"/>
                        </a:xfrm>
                        <a:prstGeom prst="rect">
                          <a:avLst/>
                        </a:prstGeom>
                        <a:solidFill>
                          <a:srgbClr val="FFFFFF"/>
                        </a:solidFill>
                        <a:ln w="9525">
                          <a:solidFill>
                            <a:srgbClr val="000000"/>
                          </a:solidFill>
                          <a:miter lim="800000"/>
                          <a:headEnd/>
                          <a:tailEnd/>
                        </a:ln>
                      </wps:spPr>
                      <wps:txbx>
                        <w:txbxContent>
                          <w:p w14:paraId="7BFF5760" w14:textId="77777777" w:rsidR="006E6711" w:rsidRDefault="006E6711" w:rsidP="00514D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A1BCB" id="_x0000_s1028" type="#_x0000_t202" style="position:absolute;left:0;text-align:left;margin-left:0;margin-top:8.75pt;width:10.5pt;height:1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">
                <v:textbox>
                  <w:txbxContent>
                    <w:p w14:paraId="7BFF5760" w14:textId="77777777" w:rsidR="006E6711" w:rsidRDefault="006E6711" w:rsidP="00514D6D"/>
                  </w:txbxContent>
                </v:textbox>
                <w10:wrap type="square"/>
              </v:shape>
            </w:pict>
          </mc:Fallback>
        </mc:AlternateContent>
      </w:r>
    </w:p>
    <w:p w14:paraId="05B3694B" w14:textId="21CDD750" w:rsidR="00E91D63" w:rsidRPr="007531BC" w:rsidRDefault="00514D6D" w:rsidP="00E91D63">
      <w:pPr>
        <w:pStyle w:val="NoSpacing"/>
        <w:ind w:left="360" w:hanging="360"/>
        <w:jc w:val="both"/>
      </w:pPr>
      <w:r>
        <w:t xml:space="preserve">Lead Offeror </w:t>
      </w:r>
      <w:r w:rsidR="00E91D63" w:rsidRPr="007531BC">
        <w:t xml:space="preserve">is </w:t>
      </w:r>
      <w:r>
        <w:t xml:space="preserve">located </w:t>
      </w:r>
      <w:r w:rsidR="00E91D63" w:rsidRPr="007531BC">
        <w:t xml:space="preserve">within </w:t>
      </w:r>
      <w:r w:rsidR="00DA349E">
        <w:t xml:space="preserve">one of the </w:t>
      </w:r>
      <w:r w:rsidR="00E91D63" w:rsidRPr="007531BC">
        <w:t>counties</w:t>
      </w:r>
      <w:r>
        <w:t xml:space="preserve"> </w:t>
      </w:r>
      <w:r w:rsidR="00DA349E">
        <w:t xml:space="preserve">adjoining </w:t>
      </w:r>
      <w:r>
        <w:t>Franklin County</w:t>
      </w:r>
      <w:r w:rsidR="00DA349E">
        <w:t>, Ohio</w:t>
      </w:r>
      <w:r>
        <w:t xml:space="preserve"> (5 points).</w:t>
      </w:r>
    </w:p>
    <w:p w14:paraId="4EDB1DBD" w14:textId="7DFA46E1" w:rsidR="00E91D63" w:rsidRPr="007531BC" w:rsidRDefault="00514D6D" w:rsidP="00E91D63">
      <w:pPr>
        <w:pStyle w:val="NoSpacing"/>
        <w:ind w:left="360" w:hanging="360"/>
        <w:jc w:val="both"/>
      </w:pPr>
      <w:r>
        <w:rPr>
          <w:noProof/>
        </w:rPr>
        <mc:AlternateContent>
          <mc:Choice Requires="wps">
            <w:drawing>
              <wp:anchor distT="45720" distB="45720" distL="114300" distR="114300" simplePos="0" relativeHeight="251665408" behindDoc="0" locked="0" layoutInCell="1" allowOverlap="1" wp14:anchorId="6BE0F067" wp14:editId="79B7C6B1">
                <wp:simplePos x="0" y="0"/>
                <wp:positionH relativeFrom="column">
                  <wp:posOffset>0</wp:posOffset>
                </wp:positionH>
                <wp:positionV relativeFrom="paragraph">
                  <wp:posOffset>101600</wp:posOffset>
                </wp:positionV>
                <wp:extent cx="133350" cy="2000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00025"/>
                        </a:xfrm>
                        <a:prstGeom prst="rect">
                          <a:avLst/>
                        </a:prstGeom>
                        <a:solidFill>
                          <a:srgbClr val="FFFFFF"/>
                        </a:solidFill>
                        <a:ln w="9525">
                          <a:solidFill>
                            <a:srgbClr val="000000"/>
                          </a:solidFill>
                          <a:miter lim="800000"/>
                          <a:headEnd/>
                          <a:tailEnd/>
                        </a:ln>
                      </wps:spPr>
                      <wps:txbx>
                        <w:txbxContent>
                          <w:p w14:paraId="4F5B75CE" w14:textId="77777777" w:rsidR="006E6711" w:rsidRDefault="006E6711" w:rsidP="00514D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0F067" id="_x0000_s1029" type="#_x0000_t202" style="position:absolute;left:0;text-align:left;margin-left:0;margin-top:8pt;width:10.5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">
                <v:textbox>
                  <w:txbxContent>
                    <w:p w14:paraId="4F5B75CE" w14:textId="77777777" w:rsidR="006E6711" w:rsidRDefault="006E6711" w:rsidP="00514D6D"/>
                  </w:txbxContent>
                </v:textbox>
                <w10:wrap type="square"/>
              </v:shape>
            </w:pict>
          </mc:Fallback>
        </mc:AlternateContent>
      </w:r>
    </w:p>
    <w:p w14:paraId="4710BE0A" w14:textId="09423BCB" w:rsidR="00E91D63" w:rsidRPr="007531BC" w:rsidRDefault="00E91D63" w:rsidP="00E91D63">
      <w:pPr>
        <w:pStyle w:val="NoSpacing"/>
        <w:ind w:left="360" w:hanging="360"/>
        <w:jc w:val="both"/>
      </w:pPr>
      <w:r w:rsidRPr="007531BC">
        <w:t>L</w:t>
      </w:r>
      <w:r w:rsidR="00DA349E">
        <w:t>ead Offeror</w:t>
      </w:r>
      <w:r w:rsidRPr="007531BC">
        <w:t xml:space="preserve"> is </w:t>
      </w:r>
      <w:r w:rsidR="00DA349E">
        <w:t xml:space="preserve">located </w:t>
      </w:r>
      <w:r w:rsidRPr="007531BC">
        <w:t>wi</w:t>
      </w:r>
      <w:r w:rsidR="00514D6D">
        <w:t>thin the State of Ohio (3 points).</w:t>
      </w:r>
    </w:p>
    <w:p w14:paraId="6857726D" w14:textId="0EF0D1B5" w:rsidR="00E91D63" w:rsidRPr="007531BC" w:rsidRDefault="00514D6D" w:rsidP="00E91D63">
      <w:pPr>
        <w:pStyle w:val="NoSpacing"/>
        <w:ind w:left="360" w:hanging="360"/>
        <w:jc w:val="both"/>
      </w:pPr>
      <w:r>
        <w:rPr>
          <w:noProof/>
        </w:rPr>
        <mc:AlternateContent>
          <mc:Choice Requires="wps">
            <w:drawing>
              <wp:anchor distT="45720" distB="45720" distL="114300" distR="114300" simplePos="0" relativeHeight="251667456" behindDoc="0" locked="0" layoutInCell="1" allowOverlap="1" wp14:anchorId="6480A74A" wp14:editId="196227A3">
                <wp:simplePos x="0" y="0"/>
                <wp:positionH relativeFrom="column">
                  <wp:posOffset>0</wp:posOffset>
                </wp:positionH>
                <wp:positionV relativeFrom="paragraph">
                  <wp:posOffset>120650</wp:posOffset>
                </wp:positionV>
                <wp:extent cx="133350" cy="200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00025"/>
                        </a:xfrm>
                        <a:prstGeom prst="rect">
                          <a:avLst/>
                        </a:prstGeom>
                        <a:solidFill>
                          <a:srgbClr val="FFFFFF"/>
                        </a:solidFill>
                        <a:ln w="9525">
                          <a:solidFill>
                            <a:srgbClr val="000000"/>
                          </a:solidFill>
                          <a:miter lim="800000"/>
                          <a:headEnd/>
                          <a:tailEnd/>
                        </a:ln>
                      </wps:spPr>
                      <wps:txbx>
                        <w:txbxContent>
                          <w:p w14:paraId="5A02E3B7" w14:textId="77777777" w:rsidR="006E6711" w:rsidRDefault="006E6711" w:rsidP="00514D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0A74A" id="_x0000_s1030" type="#_x0000_t202" style="position:absolute;left:0;text-align:left;margin-left:0;margin-top:9.5pt;width:10.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">
                <v:textbox>
                  <w:txbxContent>
                    <w:p w14:paraId="5A02E3B7" w14:textId="77777777" w:rsidR="006E6711" w:rsidRDefault="006E6711" w:rsidP="00514D6D"/>
                  </w:txbxContent>
                </v:textbox>
                <w10:wrap type="square"/>
              </v:shape>
            </w:pict>
          </mc:Fallback>
        </mc:AlternateContent>
      </w:r>
    </w:p>
    <w:p w14:paraId="7DCDB5E8" w14:textId="052F898B" w:rsidR="00E91D63" w:rsidRPr="007531BC" w:rsidRDefault="00E91D63" w:rsidP="00E91D63">
      <w:pPr>
        <w:pStyle w:val="NoSpacing"/>
        <w:ind w:left="360" w:hanging="360"/>
        <w:jc w:val="both"/>
      </w:pPr>
      <w:r w:rsidRPr="007531BC">
        <w:t>L</w:t>
      </w:r>
      <w:r w:rsidR="00DA349E">
        <w:t>ead Offeror</w:t>
      </w:r>
      <w:r w:rsidRPr="007531BC">
        <w:t xml:space="preserve"> is </w:t>
      </w:r>
      <w:r w:rsidR="00DA349E">
        <w:t xml:space="preserve">located </w:t>
      </w:r>
      <w:r w:rsidRPr="007531BC">
        <w:t xml:space="preserve">outside the State of </w:t>
      </w:r>
      <w:r w:rsidR="002C7D1D" w:rsidRPr="007531BC">
        <w:t>Ohio (</w:t>
      </w:r>
      <w:r w:rsidRPr="007531BC">
        <w:t>1 point)</w:t>
      </w:r>
      <w:r w:rsidR="00514D6D">
        <w:t>.</w:t>
      </w:r>
    </w:p>
    <w:p w14:paraId="1FBFB04B" w14:textId="77777777" w:rsidR="006E41D6" w:rsidRPr="00252109" w:rsidRDefault="006E41D6" w:rsidP="00E91D63">
      <w:pPr>
        <w:ind w:left="360" w:hanging="360"/>
        <w:jc w:val="both"/>
        <w:rPr>
          <w:rFonts w:ascii="Arial" w:hAnsi="Arial" w:cs="Arial"/>
          <w:bCs/>
          <w:sz w:val="22"/>
          <w:szCs w:val="22"/>
        </w:rPr>
      </w:pPr>
    </w:p>
    <w:p w14:paraId="2C81F69E" w14:textId="3EB4490A" w:rsidR="00DA349E" w:rsidRDefault="00DA349E" w:rsidP="00DA349E">
      <w:pPr>
        <w:jc w:val="both"/>
        <w:rPr>
          <w:rFonts w:ascii="Arial" w:hAnsi="Arial" w:cs="Arial"/>
          <w:sz w:val="22"/>
          <w:szCs w:val="22"/>
        </w:rPr>
      </w:pPr>
      <w:r w:rsidRPr="00406C50">
        <w:rPr>
          <w:rFonts w:ascii="Arial" w:hAnsi="Arial" w:cs="Arial"/>
          <w:sz w:val="22"/>
          <w:szCs w:val="22"/>
        </w:rPr>
        <w:t>I hereby certify that</w:t>
      </w:r>
      <w:r>
        <w:rPr>
          <w:rFonts w:ascii="Arial" w:hAnsi="Arial" w:cs="Arial"/>
          <w:sz w:val="22"/>
          <w:szCs w:val="22"/>
        </w:rPr>
        <w:t xml:space="preserve"> the Location of Lead Offeror status claimed above is true and accurate.  </w:t>
      </w:r>
      <w:r w:rsidRPr="00406C50">
        <w:rPr>
          <w:rFonts w:ascii="Arial" w:hAnsi="Arial" w:cs="Arial"/>
          <w:sz w:val="22"/>
          <w:szCs w:val="22"/>
        </w:rPr>
        <w:t xml:space="preserve">I also affirm I am duly authorized to sign and submit this </w:t>
      </w:r>
      <w:r>
        <w:rPr>
          <w:rFonts w:ascii="Arial" w:hAnsi="Arial" w:cs="Arial"/>
          <w:sz w:val="22"/>
          <w:szCs w:val="22"/>
        </w:rPr>
        <w:t xml:space="preserve">information </w:t>
      </w:r>
      <w:r w:rsidRPr="00406C50">
        <w:rPr>
          <w:rFonts w:ascii="Arial" w:hAnsi="Arial" w:cs="Arial"/>
          <w:sz w:val="22"/>
          <w:szCs w:val="22"/>
        </w:rPr>
        <w:t xml:space="preserve">on behalf of the Offeror. </w:t>
      </w:r>
    </w:p>
    <w:p w14:paraId="78C0CB9F" w14:textId="1FED0352" w:rsidR="00DA349E" w:rsidRDefault="00DA349E" w:rsidP="006E41D6">
      <w:pPr>
        <w:rPr>
          <w:rFonts w:ascii="Arial" w:hAnsi="Arial" w:cs="Arial"/>
          <w:b/>
          <w:bCs/>
          <w:sz w:val="22"/>
          <w:szCs w:val="22"/>
        </w:rPr>
      </w:pPr>
    </w:p>
    <w:p w14:paraId="17508E06" w14:textId="77777777" w:rsidR="00DA349E" w:rsidRDefault="00DA349E" w:rsidP="00DA349E">
      <w:pPr>
        <w:rPr>
          <w:rFonts w:asciiTheme="minorHAnsi" w:hAnsiTheme="minorHAnsi" w:cstheme="minorHAnsi"/>
          <w:sz w:val="22"/>
          <w:szCs w:val="22"/>
        </w:rPr>
      </w:pPr>
    </w:p>
    <w:p w14:paraId="08652804" w14:textId="77777777" w:rsidR="00DA349E" w:rsidRPr="000F6CF3" w:rsidRDefault="00DA349E" w:rsidP="00DA349E">
      <w:pPr>
        <w:rPr>
          <w:rFonts w:asciiTheme="minorHAnsi" w:hAnsiTheme="minorHAnsi" w:cstheme="minorHAnsi"/>
          <w:sz w:val="22"/>
          <w:szCs w:val="22"/>
        </w:rPr>
      </w:pPr>
    </w:p>
    <w:p w14:paraId="2BBCDEE5" w14:textId="77777777" w:rsidR="00DA349E" w:rsidRDefault="00DA349E" w:rsidP="00DA349E">
      <w:pPr>
        <w:rPr>
          <w:rFonts w:asciiTheme="minorHAnsi" w:hAnsiTheme="minorHAnsi" w:cstheme="minorHAnsi"/>
          <w:sz w:val="22"/>
          <w:szCs w:val="22"/>
        </w:rPr>
      </w:pPr>
      <w:r w:rsidRPr="000F6CF3">
        <w:rPr>
          <w:rFonts w:asciiTheme="minorHAnsi" w:hAnsiTheme="minorHAnsi" w:cstheme="minorHAnsi"/>
          <w:sz w:val="22"/>
          <w:szCs w:val="22"/>
        </w:rPr>
        <w:t>_________________________________________</w:t>
      </w:r>
      <w:r>
        <w:rPr>
          <w:rFonts w:asciiTheme="minorHAnsi" w:hAnsiTheme="minorHAnsi" w:cstheme="minorHAnsi"/>
          <w:sz w:val="22"/>
          <w:szCs w:val="22"/>
        </w:rPr>
        <w:tab/>
        <w:t xml:space="preserve">               ________________________________</w:t>
      </w:r>
    </w:p>
    <w:p w14:paraId="07BFCEF0" w14:textId="77777777" w:rsidR="00DA349E" w:rsidRPr="000F6CF3" w:rsidRDefault="00DA349E" w:rsidP="00DA349E">
      <w:pPr>
        <w:rPr>
          <w:rFonts w:asciiTheme="minorHAnsi" w:hAnsiTheme="minorHAnsi" w:cstheme="minorHAnsi"/>
          <w:sz w:val="22"/>
          <w:szCs w:val="22"/>
        </w:rPr>
      </w:pPr>
      <w:r w:rsidRPr="007A18ED">
        <w:rPr>
          <w:rFonts w:asciiTheme="minorHAnsi" w:hAnsiTheme="minorHAnsi" w:cstheme="minorHAnsi"/>
          <w:sz w:val="22"/>
          <w:szCs w:val="22"/>
        </w:rPr>
        <w:t xml:space="preserve"> </w:t>
      </w:r>
      <w:r>
        <w:rPr>
          <w:rFonts w:asciiTheme="minorHAnsi" w:hAnsiTheme="minorHAnsi" w:cstheme="minorHAnsi"/>
          <w:sz w:val="22"/>
          <w:szCs w:val="22"/>
        </w:rPr>
        <w:t>S</w:t>
      </w:r>
      <w:r w:rsidRPr="000F6CF3">
        <w:rPr>
          <w:rFonts w:asciiTheme="minorHAnsi" w:hAnsiTheme="minorHAnsi" w:cstheme="minorHAnsi"/>
          <w:sz w:val="22"/>
          <w:szCs w:val="22"/>
        </w:rPr>
        <w:t>i</w:t>
      </w:r>
      <w:r>
        <w:rPr>
          <w:rFonts w:asciiTheme="minorHAnsi" w:hAnsiTheme="minorHAnsi" w:cstheme="minorHAnsi"/>
          <w:sz w:val="22"/>
          <w:szCs w:val="22"/>
        </w:rPr>
        <w:t xml:space="preserve">gnature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Date</w:t>
      </w:r>
    </w:p>
    <w:p w14:paraId="64727533" w14:textId="77777777" w:rsidR="00DA349E" w:rsidRPr="000F6CF3" w:rsidRDefault="00DA349E" w:rsidP="00DA349E">
      <w:pPr>
        <w:rPr>
          <w:rFonts w:asciiTheme="minorHAnsi" w:hAnsiTheme="minorHAnsi" w:cstheme="minorHAnsi"/>
          <w:sz w:val="22"/>
          <w:szCs w:val="22"/>
        </w:rPr>
      </w:pPr>
    </w:p>
    <w:p w14:paraId="1606FF38" w14:textId="77777777" w:rsidR="00DA349E" w:rsidRPr="000F6CF3" w:rsidRDefault="00DA349E" w:rsidP="00DA349E">
      <w:pPr>
        <w:rPr>
          <w:rFonts w:asciiTheme="minorHAnsi" w:hAnsiTheme="minorHAnsi" w:cstheme="minorHAnsi"/>
          <w:sz w:val="22"/>
          <w:szCs w:val="22"/>
        </w:rPr>
      </w:pPr>
    </w:p>
    <w:p w14:paraId="2579CB15" w14:textId="77777777" w:rsidR="00DA349E" w:rsidRPr="000F6CF3" w:rsidRDefault="00DA349E" w:rsidP="00DA349E">
      <w:pPr>
        <w:rPr>
          <w:rFonts w:asciiTheme="minorHAnsi" w:hAnsiTheme="minorHAnsi" w:cstheme="minorHAnsi"/>
          <w:sz w:val="22"/>
          <w:szCs w:val="22"/>
        </w:rPr>
      </w:pPr>
      <w:r w:rsidRPr="000F6CF3">
        <w:rPr>
          <w:rFonts w:asciiTheme="minorHAnsi" w:hAnsiTheme="minorHAnsi" w:cstheme="minorHAnsi"/>
          <w:sz w:val="22"/>
          <w:szCs w:val="22"/>
        </w:rPr>
        <w:t>__________________________________________</w:t>
      </w:r>
      <w:r>
        <w:rPr>
          <w:rFonts w:asciiTheme="minorHAnsi" w:hAnsiTheme="minorHAnsi" w:cstheme="minorHAnsi"/>
          <w:sz w:val="22"/>
          <w:szCs w:val="22"/>
        </w:rPr>
        <w:tab/>
        <w:t xml:space="preserve">               </w:t>
      </w:r>
      <w:r w:rsidRPr="000F6CF3">
        <w:rPr>
          <w:rFonts w:asciiTheme="minorHAnsi" w:hAnsiTheme="minorHAnsi" w:cstheme="minorHAnsi"/>
          <w:sz w:val="22"/>
          <w:szCs w:val="22"/>
        </w:rPr>
        <w:t>________________________________</w:t>
      </w:r>
    </w:p>
    <w:p w14:paraId="4C709FE6" w14:textId="51794536" w:rsidR="00DA349E" w:rsidRPr="00406C50" w:rsidRDefault="00DA349E" w:rsidP="00DA349E">
      <w:pPr>
        <w:rPr>
          <w:rFonts w:asciiTheme="minorHAnsi" w:hAnsiTheme="minorHAnsi" w:cstheme="minorHAnsi"/>
        </w:rPr>
        <w:sectPr w:rsidR="00DA349E" w:rsidRPr="00406C50" w:rsidSect="005520AB">
          <w:pgSz w:w="12240" w:h="15840"/>
          <w:pgMar w:top="900" w:right="1440" w:bottom="1440" w:left="1440" w:header="720" w:footer="720" w:gutter="0"/>
          <w:cols w:space="720"/>
          <w:docGrid w:linePitch="360"/>
        </w:sectPr>
      </w:pPr>
      <w:r w:rsidRPr="000F6CF3">
        <w:rPr>
          <w:rFonts w:asciiTheme="minorHAnsi" w:hAnsiTheme="minorHAnsi" w:cstheme="minorHAnsi"/>
          <w:sz w:val="22"/>
          <w:szCs w:val="22"/>
        </w:rPr>
        <w:t>Printed Name</w:t>
      </w:r>
      <w:r w:rsidRPr="000F6CF3">
        <w:rPr>
          <w:rFonts w:asciiTheme="minorHAnsi" w:hAnsiTheme="minorHAnsi" w:cstheme="minorHAnsi"/>
          <w:sz w:val="22"/>
          <w:szCs w:val="22"/>
        </w:rPr>
        <w:tab/>
      </w:r>
      <w:r w:rsidRPr="000F6CF3">
        <w:rPr>
          <w:rFonts w:asciiTheme="minorHAnsi" w:hAnsiTheme="minorHAnsi" w:cstheme="minorHAnsi"/>
          <w:sz w:val="22"/>
          <w:szCs w:val="22"/>
        </w:rPr>
        <w:tab/>
      </w:r>
      <w:r w:rsidRPr="000F6CF3">
        <w:rPr>
          <w:rFonts w:asciiTheme="minorHAnsi" w:hAnsiTheme="minorHAnsi" w:cstheme="minorHAnsi"/>
          <w:sz w:val="22"/>
          <w:szCs w:val="22"/>
        </w:rPr>
        <w:tab/>
      </w:r>
      <w:r w:rsidRPr="000F6CF3">
        <w:rPr>
          <w:rFonts w:asciiTheme="minorHAnsi" w:hAnsiTheme="minorHAnsi" w:cstheme="minorHAnsi"/>
          <w:sz w:val="22"/>
          <w:szCs w:val="22"/>
        </w:rPr>
        <w:tab/>
      </w:r>
      <w:r w:rsidRPr="000F6CF3">
        <w:rPr>
          <w:rFonts w:asciiTheme="minorHAnsi" w:hAnsiTheme="minorHAnsi" w:cstheme="minorHAnsi"/>
          <w:sz w:val="22"/>
          <w:szCs w:val="22"/>
        </w:rPr>
        <w:tab/>
      </w:r>
      <w:r w:rsidRPr="000F6CF3">
        <w:rPr>
          <w:rFonts w:asciiTheme="minorHAnsi" w:hAnsiTheme="minorHAnsi" w:cstheme="minorHAnsi"/>
          <w:sz w:val="22"/>
          <w:szCs w:val="22"/>
        </w:rPr>
        <w:tab/>
      </w:r>
      <w:r w:rsidRPr="000F6CF3">
        <w:rPr>
          <w:rFonts w:asciiTheme="minorHAnsi" w:hAnsiTheme="minorHAnsi" w:cstheme="minorHAnsi"/>
          <w:sz w:val="22"/>
          <w:szCs w:val="22"/>
        </w:rPr>
        <w:tab/>
      </w:r>
      <w:r>
        <w:rPr>
          <w:rFonts w:asciiTheme="minorHAnsi" w:hAnsiTheme="minorHAnsi" w:cstheme="minorHAnsi"/>
          <w:sz w:val="22"/>
          <w:szCs w:val="22"/>
        </w:rPr>
        <w:t xml:space="preserve"> T</w:t>
      </w:r>
      <w:r w:rsidR="004553F2">
        <w:rPr>
          <w:rFonts w:asciiTheme="minorHAnsi" w:hAnsiTheme="minorHAnsi" w:cstheme="minorHAnsi"/>
          <w:sz w:val="22"/>
          <w:szCs w:val="22"/>
        </w:rPr>
        <w:t>itle</w:t>
      </w:r>
    </w:p>
    <w:p w14:paraId="4FA91249" w14:textId="1F8FD2E7" w:rsidR="00232B85" w:rsidRPr="00596181" w:rsidRDefault="00232B85" w:rsidP="004553F2">
      <w:pPr>
        <w:rPr>
          <w:rFonts w:ascii="Arial" w:hAnsi="Arial" w:cs="Arial"/>
          <w:b/>
          <w:bCs/>
          <w:sz w:val="22"/>
          <w:szCs w:val="22"/>
        </w:rPr>
      </w:pPr>
      <w:r w:rsidRPr="00596181">
        <w:rPr>
          <w:rFonts w:ascii="Arial" w:hAnsi="Arial" w:cs="Arial"/>
          <w:b/>
          <w:bCs/>
          <w:sz w:val="22"/>
          <w:szCs w:val="22"/>
        </w:rPr>
        <w:lastRenderedPageBreak/>
        <w:t xml:space="preserve">TERMS AND CONDITIONS FOR </w:t>
      </w:r>
      <w:r w:rsidR="00494396">
        <w:rPr>
          <w:rFonts w:ascii="Arial" w:hAnsi="Arial" w:cs="Arial"/>
          <w:b/>
          <w:bCs/>
          <w:sz w:val="22"/>
          <w:szCs w:val="22"/>
        </w:rPr>
        <w:t>SUBMITTING PROPOSALS</w:t>
      </w:r>
    </w:p>
    <w:p w14:paraId="242F545C" w14:textId="4A67C394" w:rsidR="00232B85" w:rsidRPr="00596181" w:rsidRDefault="00232B85" w:rsidP="00232B85">
      <w:pPr>
        <w:autoSpaceDE w:val="0"/>
        <w:autoSpaceDN w:val="0"/>
        <w:adjustRightInd w:val="0"/>
        <w:jc w:val="both"/>
        <w:rPr>
          <w:rFonts w:ascii="Arial" w:hAnsi="Arial" w:cs="Arial"/>
          <w:b/>
          <w:bCs/>
          <w:color w:val="000000"/>
          <w:sz w:val="20"/>
          <w:szCs w:val="20"/>
        </w:rPr>
      </w:pPr>
    </w:p>
    <w:p w14:paraId="46C41F18" w14:textId="77777777" w:rsidR="00232B85" w:rsidRPr="00596181" w:rsidRDefault="00232B85" w:rsidP="00232B85">
      <w:pPr>
        <w:autoSpaceDE w:val="0"/>
        <w:autoSpaceDN w:val="0"/>
        <w:adjustRightInd w:val="0"/>
        <w:jc w:val="both"/>
        <w:rPr>
          <w:rFonts w:ascii="Arial" w:hAnsi="Arial" w:cs="Arial"/>
          <w:b/>
          <w:bCs/>
          <w:color w:val="000000"/>
          <w:sz w:val="16"/>
          <w:szCs w:val="16"/>
        </w:rPr>
        <w:sectPr w:rsidR="00232B85" w:rsidRPr="00596181" w:rsidSect="005520AB">
          <w:headerReference w:type="even" r:id="rId14"/>
          <w:headerReference w:type="default" r:id="rId15"/>
          <w:footerReference w:type="even" r:id="rId16"/>
          <w:headerReference w:type="first" r:id="rId17"/>
          <w:footerReference w:type="first" r:id="rId18"/>
          <w:pgSz w:w="12240" w:h="15840"/>
          <w:pgMar w:top="900" w:right="1440" w:bottom="1440" w:left="1440" w:header="720" w:footer="720" w:gutter="0"/>
          <w:cols w:space="720"/>
          <w:docGrid w:linePitch="360"/>
        </w:sectPr>
      </w:pPr>
    </w:p>
    <w:p w14:paraId="6CE9B51B" w14:textId="77777777" w:rsidR="00232B85" w:rsidRPr="00596181" w:rsidRDefault="00232B85" w:rsidP="00232B85">
      <w:pPr>
        <w:autoSpaceDE w:val="0"/>
        <w:autoSpaceDN w:val="0"/>
        <w:adjustRightInd w:val="0"/>
        <w:jc w:val="both"/>
        <w:rPr>
          <w:rFonts w:ascii="Arial" w:hAnsi="Arial" w:cs="Arial"/>
          <w:b/>
          <w:bCs/>
          <w:color w:val="000000"/>
          <w:sz w:val="16"/>
          <w:szCs w:val="16"/>
        </w:rPr>
      </w:pPr>
    </w:p>
    <w:p w14:paraId="5CD5C165" w14:textId="77777777" w:rsidR="00232B85" w:rsidRDefault="00232B85" w:rsidP="00232B85">
      <w:pPr>
        <w:tabs>
          <w:tab w:val="left" w:pos="144"/>
          <w:tab w:val="left" w:pos="1249"/>
          <w:tab w:val="left" w:pos="2304"/>
          <w:tab w:val="left" w:pos="4464"/>
          <w:tab w:val="left" w:pos="5040"/>
          <w:tab w:val="left" w:pos="7056"/>
        </w:tabs>
        <w:suppressAutoHyphens/>
        <w:jc w:val="both"/>
        <w:rPr>
          <w:rFonts w:ascii="Arial" w:hAnsi="Arial" w:cs="Arial"/>
          <w:b/>
          <w:spacing w:val="-2"/>
          <w:sz w:val="18"/>
          <w:szCs w:val="18"/>
        </w:rPr>
        <w:sectPr w:rsidR="00232B85" w:rsidSect="005520AB">
          <w:type w:val="continuous"/>
          <w:pgSz w:w="12240" w:h="15840"/>
          <w:pgMar w:top="900" w:right="1440" w:bottom="1440" w:left="1440" w:header="720" w:footer="720" w:gutter="0"/>
          <w:cols w:space="720"/>
          <w:docGrid w:linePitch="360"/>
        </w:sectPr>
      </w:pPr>
    </w:p>
    <w:p w14:paraId="0F6931CF" w14:textId="77777777" w:rsidR="00232B85" w:rsidRPr="00333510" w:rsidRDefault="00232B85" w:rsidP="00232B85">
      <w:pPr>
        <w:tabs>
          <w:tab w:val="left" w:pos="144"/>
          <w:tab w:val="left" w:pos="1249"/>
          <w:tab w:val="left" w:pos="2304"/>
          <w:tab w:val="left" w:pos="4464"/>
          <w:tab w:val="left" w:pos="5040"/>
          <w:tab w:val="left" w:pos="7056"/>
        </w:tabs>
        <w:suppressAutoHyphens/>
        <w:jc w:val="both"/>
        <w:rPr>
          <w:rFonts w:ascii="Arial" w:hAnsi="Arial" w:cs="Arial"/>
          <w:spacing w:val="-2"/>
          <w:sz w:val="18"/>
          <w:szCs w:val="18"/>
        </w:rPr>
      </w:pPr>
      <w:r w:rsidRPr="00333510">
        <w:rPr>
          <w:rFonts w:ascii="Arial" w:hAnsi="Arial" w:cs="Arial"/>
          <w:b/>
          <w:spacing w:val="-2"/>
          <w:sz w:val="18"/>
          <w:szCs w:val="18"/>
        </w:rPr>
        <w:t>SPECIAL CONDITIONS</w:t>
      </w:r>
    </w:p>
    <w:p w14:paraId="51A89E2D" w14:textId="0E9E9A8D" w:rsidR="00232B85" w:rsidRPr="00333510" w:rsidRDefault="00232B85" w:rsidP="00232B85">
      <w:pPr>
        <w:tabs>
          <w:tab w:val="left" w:pos="144"/>
          <w:tab w:val="left" w:pos="1249"/>
          <w:tab w:val="left" w:pos="2304"/>
          <w:tab w:val="left" w:pos="4464"/>
          <w:tab w:val="left" w:pos="5040"/>
          <w:tab w:val="left" w:pos="7056"/>
        </w:tabs>
        <w:suppressAutoHyphens/>
        <w:jc w:val="both"/>
        <w:rPr>
          <w:rFonts w:ascii="Arial" w:hAnsi="Arial" w:cs="Arial"/>
          <w:b/>
          <w:bCs/>
          <w:color w:val="000000"/>
          <w:sz w:val="18"/>
          <w:szCs w:val="18"/>
        </w:rPr>
      </w:pPr>
      <w:r w:rsidRPr="00333510">
        <w:rPr>
          <w:rFonts w:ascii="Arial" w:hAnsi="Arial" w:cs="Arial"/>
          <w:spacing w:val="-2"/>
          <w:sz w:val="18"/>
          <w:szCs w:val="18"/>
        </w:rPr>
        <w:t xml:space="preserve">Special conditions included in the specifications, if inconsistent with provisions included in </w:t>
      </w:r>
      <w:r w:rsidR="00F519B7">
        <w:rPr>
          <w:rFonts w:ascii="Arial" w:hAnsi="Arial" w:cs="Arial"/>
          <w:spacing w:val="-2"/>
          <w:sz w:val="18"/>
          <w:szCs w:val="18"/>
        </w:rPr>
        <w:t xml:space="preserve">this </w:t>
      </w:r>
      <w:r w:rsidRPr="00494396">
        <w:rPr>
          <w:rFonts w:ascii="Arial" w:hAnsi="Arial" w:cs="Arial"/>
          <w:spacing w:val="-2"/>
          <w:sz w:val="18"/>
          <w:szCs w:val="18"/>
        </w:rPr>
        <w:t>"</w:t>
      </w:r>
      <w:r w:rsidR="00494396" w:rsidRPr="00494396">
        <w:rPr>
          <w:rFonts w:ascii="Arial" w:hAnsi="Arial" w:cs="Arial"/>
          <w:sz w:val="18"/>
          <w:szCs w:val="18"/>
        </w:rPr>
        <w:t>Terms and Conditions for Submitting Proposals</w:t>
      </w:r>
      <w:r w:rsidRPr="00494396">
        <w:rPr>
          <w:rFonts w:ascii="Arial" w:hAnsi="Arial" w:cs="Arial"/>
          <w:spacing w:val="-2"/>
          <w:sz w:val="18"/>
          <w:szCs w:val="18"/>
        </w:rPr>
        <w:t>"</w:t>
      </w:r>
      <w:r w:rsidR="00F519B7">
        <w:rPr>
          <w:rFonts w:ascii="Arial" w:hAnsi="Arial" w:cs="Arial"/>
          <w:spacing w:val="-2"/>
          <w:sz w:val="18"/>
          <w:szCs w:val="18"/>
        </w:rPr>
        <w:t xml:space="preserve"> section</w:t>
      </w:r>
      <w:r w:rsidRPr="00333510">
        <w:rPr>
          <w:rFonts w:ascii="Arial" w:hAnsi="Arial" w:cs="Arial"/>
          <w:spacing w:val="-2"/>
          <w:sz w:val="18"/>
          <w:szCs w:val="18"/>
        </w:rPr>
        <w:t xml:space="preserve">, shall take precedence over any provisions in </w:t>
      </w:r>
      <w:r w:rsidR="00F519B7">
        <w:rPr>
          <w:rFonts w:ascii="Arial" w:hAnsi="Arial" w:cs="Arial"/>
          <w:spacing w:val="-2"/>
          <w:sz w:val="18"/>
          <w:szCs w:val="18"/>
        </w:rPr>
        <w:t xml:space="preserve">this </w:t>
      </w:r>
      <w:r w:rsidRPr="00333510">
        <w:rPr>
          <w:rFonts w:ascii="Arial" w:hAnsi="Arial" w:cs="Arial"/>
          <w:spacing w:val="-2"/>
          <w:sz w:val="18"/>
          <w:szCs w:val="18"/>
        </w:rPr>
        <w:t>"</w:t>
      </w:r>
      <w:r w:rsidR="00494396" w:rsidRPr="00494396">
        <w:rPr>
          <w:rFonts w:ascii="Arial" w:hAnsi="Arial" w:cs="Arial"/>
          <w:sz w:val="18"/>
          <w:szCs w:val="18"/>
        </w:rPr>
        <w:t>Terms and Conditions for Submitting Proposals</w:t>
      </w:r>
      <w:r w:rsidR="00494396">
        <w:rPr>
          <w:rFonts w:ascii="Arial" w:hAnsi="Arial" w:cs="Arial"/>
          <w:sz w:val="18"/>
          <w:szCs w:val="18"/>
        </w:rPr>
        <w:t>” section.</w:t>
      </w:r>
    </w:p>
    <w:p w14:paraId="4CC9053B" w14:textId="77777777" w:rsidR="00232B85" w:rsidRPr="00333510" w:rsidRDefault="00232B85" w:rsidP="00232B85">
      <w:pPr>
        <w:autoSpaceDE w:val="0"/>
        <w:autoSpaceDN w:val="0"/>
        <w:adjustRightInd w:val="0"/>
        <w:jc w:val="both"/>
        <w:rPr>
          <w:rFonts w:ascii="Arial" w:hAnsi="Arial" w:cs="Arial"/>
          <w:b/>
          <w:bCs/>
          <w:color w:val="000000"/>
          <w:sz w:val="18"/>
          <w:szCs w:val="18"/>
        </w:rPr>
      </w:pPr>
    </w:p>
    <w:p w14:paraId="56DA7CF4" w14:textId="77777777" w:rsidR="00232B85" w:rsidRPr="00333510" w:rsidRDefault="00232B85" w:rsidP="00232B85">
      <w:pPr>
        <w:autoSpaceDE w:val="0"/>
        <w:autoSpaceDN w:val="0"/>
        <w:adjustRightInd w:val="0"/>
        <w:jc w:val="both"/>
        <w:rPr>
          <w:rFonts w:ascii="Arial" w:hAnsi="Arial" w:cs="Arial"/>
          <w:b/>
          <w:bCs/>
          <w:color w:val="000000"/>
          <w:sz w:val="18"/>
          <w:szCs w:val="18"/>
        </w:rPr>
      </w:pPr>
      <w:r w:rsidRPr="00333510">
        <w:rPr>
          <w:rFonts w:ascii="Arial" w:hAnsi="Arial" w:cs="Arial"/>
          <w:b/>
          <w:bCs/>
          <w:color w:val="000000"/>
          <w:sz w:val="18"/>
          <w:szCs w:val="18"/>
        </w:rPr>
        <w:t>SUBMISSION OF PROPOSAL</w:t>
      </w:r>
    </w:p>
    <w:p w14:paraId="16F87249" w14:textId="0B60E293" w:rsidR="00232B85" w:rsidRPr="00333510" w:rsidRDefault="00232B85" w:rsidP="00232B85">
      <w:pPr>
        <w:autoSpaceDE w:val="0"/>
        <w:autoSpaceDN w:val="0"/>
        <w:adjustRightInd w:val="0"/>
        <w:jc w:val="both"/>
        <w:rPr>
          <w:rFonts w:ascii="Arial" w:hAnsi="Arial" w:cs="Arial"/>
          <w:color w:val="000000"/>
          <w:sz w:val="18"/>
          <w:szCs w:val="18"/>
        </w:rPr>
      </w:pPr>
      <w:r w:rsidRPr="00333510">
        <w:rPr>
          <w:rFonts w:ascii="Arial" w:hAnsi="Arial" w:cs="Arial"/>
          <w:color w:val="000000"/>
          <w:sz w:val="18"/>
          <w:szCs w:val="18"/>
        </w:rPr>
        <w:t xml:space="preserve">Proposals must be submitted according to the information contained in the Request for </w:t>
      </w:r>
      <w:r w:rsidR="006E6711" w:rsidRPr="00333510">
        <w:rPr>
          <w:rFonts w:ascii="Arial" w:hAnsi="Arial" w:cs="Arial"/>
          <w:color w:val="000000"/>
          <w:sz w:val="18"/>
          <w:szCs w:val="18"/>
        </w:rPr>
        <w:t>Proposal form</w:t>
      </w:r>
      <w:r w:rsidRPr="00333510">
        <w:rPr>
          <w:rFonts w:ascii="Arial" w:hAnsi="Arial" w:cs="Arial"/>
          <w:color w:val="000000"/>
          <w:sz w:val="18"/>
          <w:szCs w:val="18"/>
        </w:rPr>
        <w:t xml:space="preserve">.  </w:t>
      </w:r>
    </w:p>
    <w:p w14:paraId="54452599" w14:textId="77777777" w:rsidR="00232B85" w:rsidRPr="00333510" w:rsidRDefault="00232B85" w:rsidP="00232B85">
      <w:pPr>
        <w:autoSpaceDE w:val="0"/>
        <w:autoSpaceDN w:val="0"/>
        <w:adjustRightInd w:val="0"/>
        <w:jc w:val="both"/>
        <w:rPr>
          <w:rFonts w:ascii="Arial" w:hAnsi="Arial" w:cs="Arial"/>
          <w:color w:val="000000"/>
          <w:sz w:val="18"/>
          <w:szCs w:val="18"/>
        </w:rPr>
      </w:pPr>
    </w:p>
    <w:p w14:paraId="7BC03891" w14:textId="77777777" w:rsidR="00232B85" w:rsidRPr="00333510" w:rsidRDefault="00232B85" w:rsidP="00232B85">
      <w:pPr>
        <w:tabs>
          <w:tab w:val="left" w:pos="-720"/>
        </w:tabs>
        <w:suppressAutoHyphens/>
        <w:jc w:val="both"/>
        <w:rPr>
          <w:rFonts w:ascii="Arial" w:hAnsi="Arial" w:cs="Arial"/>
          <w:spacing w:val="-2"/>
          <w:sz w:val="18"/>
          <w:szCs w:val="18"/>
        </w:rPr>
      </w:pPr>
      <w:r w:rsidRPr="00333510">
        <w:rPr>
          <w:rFonts w:ascii="Arial" w:hAnsi="Arial" w:cs="Arial"/>
          <w:spacing w:val="-2"/>
          <w:sz w:val="18"/>
          <w:szCs w:val="18"/>
        </w:rPr>
        <w:t xml:space="preserve">All proposals and other material submitted in response to this Request for Proposal (RFP) become the property of the City of </w:t>
      </w:r>
      <w:smartTag w:uri="urn:schemas-microsoft-com:office:smarttags" w:element="City">
        <w:smartTag w:uri="urn:schemas-microsoft-com:office:smarttags" w:element="place">
          <w:r w:rsidRPr="00333510">
            <w:rPr>
              <w:rFonts w:ascii="Arial" w:hAnsi="Arial" w:cs="Arial"/>
              <w:spacing w:val="-2"/>
              <w:sz w:val="18"/>
              <w:szCs w:val="18"/>
            </w:rPr>
            <w:t>Columbus</w:t>
          </w:r>
        </w:smartTag>
      </w:smartTag>
      <w:r w:rsidRPr="00333510">
        <w:rPr>
          <w:rFonts w:ascii="Arial" w:hAnsi="Arial" w:cs="Arial"/>
          <w:spacing w:val="-2"/>
          <w:sz w:val="18"/>
          <w:szCs w:val="18"/>
        </w:rPr>
        <w:t>.  The City may choose to retain or return these materials to the offeror, at the offeror’s expense.</w:t>
      </w:r>
    </w:p>
    <w:p w14:paraId="184718A6" w14:textId="77777777" w:rsidR="00232B85" w:rsidRPr="00333510" w:rsidRDefault="00232B85" w:rsidP="00232B85">
      <w:pPr>
        <w:tabs>
          <w:tab w:val="left" w:pos="-720"/>
        </w:tabs>
        <w:suppressAutoHyphens/>
        <w:jc w:val="both"/>
        <w:rPr>
          <w:rFonts w:ascii="Arial" w:hAnsi="Arial" w:cs="Arial"/>
          <w:spacing w:val="-2"/>
          <w:sz w:val="18"/>
          <w:szCs w:val="18"/>
        </w:rPr>
      </w:pPr>
    </w:p>
    <w:p w14:paraId="6FB781C1" w14:textId="77777777" w:rsidR="00232B85" w:rsidRPr="00333510" w:rsidRDefault="00232B85" w:rsidP="00232B85">
      <w:pPr>
        <w:autoSpaceDE w:val="0"/>
        <w:autoSpaceDN w:val="0"/>
        <w:adjustRightInd w:val="0"/>
        <w:jc w:val="both"/>
        <w:rPr>
          <w:rFonts w:ascii="Arial" w:hAnsi="Arial" w:cs="Arial"/>
          <w:b/>
          <w:bCs/>
          <w:color w:val="000000"/>
          <w:sz w:val="18"/>
          <w:szCs w:val="18"/>
        </w:rPr>
      </w:pPr>
      <w:r w:rsidRPr="00333510">
        <w:rPr>
          <w:rFonts w:ascii="Arial" w:hAnsi="Arial" w:cs="Arial"/>
          <w:b/>
          <w:bCs/>
          <w:color w:val="000000"/>
          <w:sz w:val="18"/>
          <w:szCs w:val="18"/>
        </w:rPr>
        <w:t>ACCEPTANCE AND REJECTION</w:t>
      </w:r>
    </w:p>
    <w:p w14:paraId="6DF9C68A" w14:textId="1DF03865" w:rsidR="00232B85" w:rsidRPr="00333510" w:rsidRDefault="00232B85" w:rsidP="00232B85">
      <w:pPr>
        <w:autoSpaceDE w:val="0"/>
        <w:autoSpaceDN w:val="0"/>
        <w:adjustRightInd w:val="0"/>
        <w:jc w:val="both"/>
        <w:rPr>
          <w:rFonts w:ascii="Arial" w:hAnsi="Arial" w:cs="Arial"/>
          <w:color w:val="000000"/>
          <w:sz w:val="18"/>
          <w:szCs w:val="18"/>
        </w:rPr>
      </w:pPr>
      <w:r w:rsidRPr="00333510">
        <w:rPr>
          <w:rFonts w:ascii="Arial" w:hAnsi="Arial" w:cs="Arial"/>
          <w:color w:val="000000"/>
          <w:sz w:val="18"/>
          <w:szCs w:val="18"/>
        </w:rPr>
        <w:t xml:space="preserve">This proposal submitted by the Consultant to the City of Columbus will be accepted or rejected within a period of 180 days from proposal due date. The City reserves the right to waive technicalities and to request new proposals (rebid) </w:t>
      </w:r>
      <w:r w:rsidR="002332A6">
        <w:rPr>
          <w:rFonts w:ascii="Arial" w:hAnsi="Arial" w:cs="Arial"/>
          <w:color w:val="000000"/>
          <w:sz w:val="18"/>
          <w:szCs w:val="18"/>
        </w:rPr>
        <w:t>for the advertised project</w:t>
      </w:r>
      <w:r w:rsidRPr="00333510">
        <w:rPr>
          <w:rFonts w:ascii="Arial" w:hAnsi="Arial" w:cs="Arial"/>
          <w:color w:val="000000"/>
          <w:sz w:val="18"/>
          <w:szCs w:val="18"/>
        </w:rPr>
        <w:t xml:space="preserve">.  Each Request for Statements of Qualifications and Request for Proposals issued by the City may be cancelled and </w:t>
      </w:r>
      <w:r w:rsidR="00833EBA">
        <w:rPr>
          <w:rFonts w:ascii="Arial" w:hAnsi="Arial" w:cs="Arial"/>
          <w:color w:val="000000"/>
          <w:sz w:val="18"/>
          <w:szCs w:val="18"/>
        </w:rPr>
        <w:t xml:space="preserve">a </w:t>
      </w:r>
      <w:r w:rsidRPr="00333510">
        <w:rPr>
          <w:rFonts w:ascii="Arial" w:hAnsi="Arial" w:cs="Arial"/>
          <w:color w:val="000000"/>
          <w:sz w:val="18"/>
          <w:szCs w:val="18"/>
        </w:rPr>
        <w:t>proposal may be rejected in whole or in part when it is for good cause and in the best interests of the City.</w:t>
      </w:r>
    </w:p>
    <w:p w14:paraId="22429F09" w14:textId="77777777" w:rsidR="00232B85" w:rsidRPr="00333510" w:rsidRDefault="00232B85" w:rsidP="00232B85">
      <w:pPr>
        <w:autoSpaceDE w:val="0"/>
        <w:autoSpaceDN w:val="0"/>
        <w:adjustRightInd w:val="0"/>
        <w:jc w:val="both"/>
        <w:rPr>
          <w:rFonts w:ascii="Arial" w:hAnsi="Arial" w:cs="Arial"/>
          <w:b/>
          <w:bCs/>
          <w:color w:val="000000"/>
          <w:sz w:val="18"/>
          <w:szCs w:val="18"/>
        </w:rPr>
      </w:pPr>
    </w:p>
    <w:p w14:paraId="70DBDC55" w14:textId="77777777" w:rsidR="00232B85" w:rsidRPr="00333510" w:rsidRDefault="00232B85" w:rsidP="00232B85">
      <w:pPr>
        <w:autoSpaceDE w:val="0"/>
        <w:autoSpaceDN w:val="0"/>
        <w:adjustRightInd w:val="0"/>
        <w:jc w:val="both"/>
        <w:rPr>
          <w:rFonts w:ascii="Arial" w:hAnsi="Arial" w:cs="Arial"/>
          <w:b/>
          <w:bCs/>
          <w:color w:val="000000"/>
          <w:sz w:val="18"/>
          <w:szCs w:val="18"/>
        </w:rPr>
      </w:pPr>
      <w:r w:rsidRPr="00333510">
        <w:rPr>
          <w:rFonts w:ascii="Arial" w:hAnsi="Arial" w:cs="Arial"/>
          <w:b/>
          <w:bCs/>
          <w:color w:val="000000"/>
          <w:sz w:val="18"/>
          <w:szCs w:val="18"/>
        </w:rPr>
        <w:t>WITHDRAWAL OF PROPOSALS</w:t>
      </w:r>
    </w:p>
    <w:p w14:paraId="3DA08E55" w14:textId="42404B00" w:rsidR="00232B85" w:rsidRPr="00333510" w:rsidRDefault="00232B85" w:rsidP="00232B85">
      <w:pPr>
        <w:autoSpaceDE w:val="0"/>
        <w:autoSpaceDN w:val="0"/>
        <w:adjustRightInd w:val="0"/>
        <w:jc w:val="both"/>
        <w:rPr>
          <w:rFonts w:ascii="Arial" w:hAnsi="Arial" w:cs="Arial"/>
          <w:color w:val="000000"/>
          <w:sz w:val="18"/>
          <w:szCs w:val="18"/>
        </w:rPr>
      </w:pPr>
      <w:r w:rsidRPr="00333510">
        <w:rPr>
          <w:rFonts w:ascii="Arial" w:hAnsi="Arial" w:cs="Arial"/>
          <w:color w:val="000000"/>
          <w:sz w:val="18"/>
          <w:szCs w:val="18"/>
        </w:rPr>
        <w:t xml:space="preserve">Consultants may withdraw their proposals at any time prior to the time specified in the advertisement as the closing time for the receipt of proposals. However, no Consultant shall withdraw or cancel </w:t>
      </w:r>
      <w:r w:rsidR="005709F8">
        <w:rPr>
          <w:rFonts w:ascii="Arial" w:hAnsi="Arial" w:cs="Arial"/>
          <w:color w:val="000000"/>
          <w:sz w:val="18"/>
          <w:szCs w:val="18"/>
        </w:rPr>
        <w:t>a</w:t>
      </w:r>
      <w:r w:rsidRPr="00333510">
        <w:rPr>
          <w:rFonts w:ascii="Arial" w:hAnsi="Arial" w:cs="Arial"/>
          <w:color w:val="000000"/>
          <w:sz w:val="18"/>
          <w:szCs w:val="18"/>
        </w:rPr>
        <w:t xml:space="preserve"> proposal for a period of 180 calendar days after said advertised closing time for the receipt of proposals.</w:t>
      </w:r>
    </w:p>
    <w:p w14:paraId="53812A9E" w14:textId="77777777" w:rsidR="00232B85" w:rsidRPr="00333510" w:rsidRDefault="00232B85" w:rsidP="00232B85">
      <w:pPr>
        <w:autoSpaceDE w:val="0"/>
        <w:autoSpaceDN w:val="0"/>
        <w:adjustRightInd w:val="0"/>
        <w:jc w:val="both"/>
        <w:rPr>
          <w:rFonts w:ascii="Arial" w:hAnsi="Arial" w:cs="Arial"/>
          <w:b/>
          <w:bCs/>
          <w:color w:val="000000"/>
          <w:sz w:val="18"/>
          <w:szCs w:val="18"/>
          <w:highlight w:val="yellow"/>
        </w:rPr>
      </w:pPr>
    </w:p>
    <w:p w14:paraId="1D4CE424" w14:textId="77777777" w:rsidR="00232B85" w:rsidRPr="00333510" w:rsidRDefault="00232B85" w:rsidP="00232B85">
      <w:pPr>
        <w:tabs>
          <w:tab w:val="left" w:pos="144"/>
          <w:tab w:val="left" w:pos="1249"/>
          <w:tab w:val="left" w:pos="2304"/>
          <w:tab w:val="left" w:pos="4464"/>
          <w:tab w:val="left" w:pos="5040"/>
          <w:tab w:val="left" w:pos="7056"/>
        </w:tabs>
        <w:suppressAutoHyphens/>
        <w:jc w:val="both"/>
        <w:rPr>
          <w:rFonts w:ascii="Arial" w:hAnsi="Arial" w:cs="Arial"/>
          <w:b/>
          <w:spacing w:val="-2"/>
          <w:sz w:val="18"/>
          <w:szCs w:val="18"/>
        </w:rPr>
      </w:pPr>
      <w:r w:rsidRPr="00333510">
        <w:rPr>
          <w:rFonts w:ascii="Arial" w:hAnsi="Arial" w:cs="Arial"/>
          <w:b/>
          <w:spacing w:val="-2"/>
          <w:sz w:val="18"/>
          <w:szCs w:val="18"/>
        </w:rPr>
        <w:t>DEFAULT PROVISION</w:t>
      </w:r>
    </w:p>
    <w:p w14:paraId="29D8EC68" w14:textId="1EE0DD0C" w:rsidR="00232B85" w:rsidRPr="00333510" w:rsidRDefault="00232B85" w:rsidP="00232B85">
      <w:pPr>
        <w:tabs>
          <w:tab w:val="left" w:pos="144"/>
          <w:tab w:val="left" w:pos="1249"/>
          <w:tab w:val="left" w:pos="2304"/>
          <w:tab w:val="left" w:pos="4464"/>
          <w:tab w:val="left" w:pos="5040"/>
          <w:tab w:val="left" w:pos="7056"/>
        </w:tabs>
        <w:suppressAutoHyphens/>
        <w:jc w:val="both"/>
        <w:rPr>
          <w:rFonts w:ascii="Arial" w:hAnsi="Arial" w:cs="Arial"/>
          <w:spacing w:val="-2"/>
          <w:sz w:val="18"/>
          <w:szCs w:val="18"/>
        </w:rPr>
      </w:pPr>
      <w:r w:rsidRPr="00333510">
        <w:rPr>
          <w:rFonts w:ascii="Arial" w:hAnsi="Arial" w:cs="Arial"/>
          <w:spacing w:val="-2"/>
          <w:sz w:val="18"/>
          <w:szCs w:val="18"/>
        </w:rPr>
        <w:t xml:space="preserve">In case of default by the </w:t>
      </w:r>
      <w:r>
        <w:rPr>
          <w:rFonts w:ascii="Arial" w:hAnsi="Arial" w:cs="Arial"/>
          <w:spacing w:val="-2"/>
          <w:sz w:val="18"/>
          <w:szCs w:val="18"/>
        </w:rPr>
        <w:t>Consultant</w:t>
      </w:r>
      <w:r w:rsidRPr="00333510">
        <w:rPr>
          <w:rFonts w:ascii="Arial" w:hAnsi="Arial" w:cs="Arial"/>
          <w:spacing w:val="-2"/>
          <w:sz w:val="18"/>
          <w:szCs w:val="18"/>
        </w:rPr>
        <w:t xml:space="preserve">, the City of Columbus may terminate and may procure the articles or services from other sources and hold the </w:t>
      </w:r>
      <w:r>
        <w:rPr>
          <w:rFonts w:ascii="Arial" w:hAnsi="Arial" w:cs="Arial"/>
          <w:spacing w:val="-2"/>
          <w:sz w:val="18"/>
          <w:szCs w:val="18"/>
        </w:rPr>
        <w:t xml:space="preserve">Consultant </w:t>
      </w:r>
      <w:r w:rsidRPr="00333510">
        <w:rPr>
          <w:rFonts w:ascii="Arial" w:hAnsi="Arial" w:cs="Arial"/>
          <w:spacing w:val="-2"/>
          <w:sz w:val="18"/>
          <w:szCs w:val="18"/>
        </w:rPr>
        <w:t>responsible for any excess costs occasioned or incurred thereby.</w:t>
      </w:r>
    </w:p>
    <w:p w14:paraId="01F21585" w14:textId="77777777" w:rsidR="00232B85" w:rsidRPr="00333510" w:rsidRDefault="00232B85" w:rsidP="00232B85">
      <w:pPr>
        <w:tabs>
          <w:tab w:val="left" w:pos="144"/>
          <w:tab w:val="left" w:pos="1249"/>
          <w:tab w:val="left" w:pos="2304"/>
          <w:tab w:val="left" w:pos="4464"/>
          <w:tab w:val="left" w:pos="5040"/>
          <w:tab w:val="left" w:pos="7056"/>
        </w:tabs>
        <w:suppressAutoHyphens/>
        <w:jc w:val="both"/>
        <w:rPr>
          <w:rFonts w:ascii="Arial" w:hAnsi="Arial" w:cs="Arial"/>
          <w:spacing w:val="-2"/>
          <w:sz w:val="18"/>
          <w:szCs w:val="18"/>
        </w:rPr>
      </w:pPr>
    </w:p>
    <w:p w14:paraId="3F304A96" w14:textId="77777777" w:rsidR="00232B85" w:rsidRPr="00333510" w:rsidRDefault="00232B85" w:rsidP="00232B85">
      <w:pPr>
        <w:tabs>
          <w:tab w:val="left" w:pos="144"/>
          <w:tab w:val="left" w:pos="1249"/>
          <w:tab w:val="left" w:pos="2304"/>
          <w:tab w:val="left" w:pos="4464"/>
          <w:tab w:val="left" w:pos="5040"/>
          <w:tab w:val="left" w:pos="7056"/>
        </w:tabs>
        <w:suppressAutoHyphens/>
        <w:jc w:val="both"/>
        <w:rPr>
          <w:rFonts w:ascii="Arial" w:hAnsi="Arial" w:cs="Arial"/>
          <w:spacing w:val="-2"/>
          <w:sz w:val="18"/>
          <w:szCs w:val="18"/>
        </w:rPr>
      </w:pPr>
      <w:r w:rsidRPr="00333510">
        <w:rPr>
          <w:rFonts w:ascii="Arial" w:hAnsi="Arial" w:cs="Arial"/>
          <w:b/>
          <w:spacing w:val="-2"/>
          <w:sz w:val="18"/>
          <w:szCs w:val="18"/>
        </w:rPr>
        <w:t>SIGNATURE REQUIRED</w:t>
      </w:r>
    </w:p>
    <w:p w14:paraId="3AAA29F9" w14:textId="5FD55C06" w:rsidR="00232B85" w:rsidRPr="00333510" w:rsidRDefault="00232B85" w:rsidP="00232B85">
      <w:pPr>
        <w:autoSpaceDE w:val="0"/>
        <w:autoSpaceDN w:val="0"/>
        <w:adjustRightInd w:val="0"/>
        <w:jc w:val="both"/>
        <w:rPr>
          <w:rFonts w:ascii="Arial" w:hAnsi="Arial" w:cs="Arial"/>
          <w:b/>
          <w:bCs/>
          <w:color w:val="000000"/>
          <w:sz w:val="18"/>
          <w:szCs w:val="18"/>
        </w:rPr>
      </w:pPr>
      <w:r w:rsidRPr="00333510">
        <w:rPr>
          <w:rFonts w:ascii="Arial" w:hAnsi="Arial" w:cs="Arial"/>
          <w:spacing w:val="-2"/>
          <w:sz w:val="18"/>
          <w:szCs w:val="18"/>
        </w:rPr>
        <w:t xml:space="preserve">By submitting this response electronically, </w:t>
      </w:r>
      <w:r w:rsidR="00404805">
        <w:rPr>
          <w:rFonts w:ascii="Arial" w:hAnsi="Arial" w:cs="Arial"/>
          <w:spacing w:val="-2"/>
          <w:sz w:val="18"/>
          <w:szCs w:val="18"/>
        </w:rPr>
        <w:t>offeror</w:t>
      </w:r>
      <w:r w:rsidR="00404805" w:rsidRPr="00333510">
        <w:rPr>
          <w:rFonts w:ascii="Arial" w:hAnsi="Arial" w:cs="Arial"/>
          <w:spacing w:val="-2"/>
          <w:sz w:val="18"/>
          <w:szCs w:val="18"/>
        </w:rPr>
        <w:t xml:space="preserve"> </w:t>
      </w:r>
      <w:r w:rsidRPr="00333510">
        <w:rPr>
          <w:rFonts w:ascii="Arial" w:hAnsi="Arial" w:cs="Arial"/>
          <w:spacing w:val="-2"/>
          <w:sz w:val="18"/>
          <w:szCs w:val="18"/>
        </w:rPr>
        <w:t>is affixing an electronic signature as defined by the Ohio Uniform Transactions Act.  Said signature represents that he/she has the authority to bind the entity to the terms and conditions contained herein</w:t>
      </w:r>
    </w:p>
    <w:p w14:paraId="2D18F8E5" w14:textId="77777777" w:rsidR="00232B85" w:rsidRPr="00333510" w:rsidRDefault="00232B85" w:rsidP="00232B85">
      <w:pPr>
        <w:autoSpaceDE w:val="0"/>
        <w:autoSpaceDN w:val="0"/>
        <w:adjustRightInd w:val="0"/>
        <w:jc w:val="both"/>
        <w:rPr>
          <w:rFonts w:ascii="Arial" w:hAnsi="Arial" w:cs="Arial"/>
          <w:b/>
          <w:bCs/>
          <w:color w:val="000000"/>
          <w:sz w:val="18"/>
          <w:szCs w:val="18"/>
        </w:rPr>
      </w:pPr>
    </w:p>
    <w:p w14:paraId="7895D469" w14:textId="77777777" w:rsidR="00232B85" w:rsidRPr="00333510" w:rsidRDefault="00232B85" w:rsidP="00232B85">
      <w:pPr>
        <w:autoSpaceDE w:val="0"/>
        <w:autoSpaceDN w:val="0"/>
        <w:adjustRightInd w:val="0"/>
        <w:jc w:val="both"/>
        <w:rPr>
          <w:rFonts w:ascii="Arial" w:hAnsi="Arial" w:cs="Arial"/>
          <w:b/>
          <w:bCs/>
          <w:color w:val="000000"/>
          <w:sz w:val="18"/>
          <w:szCs w:val="18"/>
        </w:rPr>
      </w:pPr>
      <w:r w:rsidRPr="00333510">
        <w:rPr>
          <w:rFonts w:ascii="Arial" w:hAnsi="Arial" w:cs="Arial"/>
          <w:b/>
          <w:bCs/>
          <w:color w:val="000000"/>
          <w:sz w:val="18"/>
          <w:szCs w:val="18"/>
        </w:rPr>
        <w:t>APPLICABLE LAWS</w:t>
      </w:r>
    </w:p>
    <w:p w14:paraId="2702C957" w14:textId="77777777" w:rsidR="00232B85" w:rsidRPr="00333510" w:rsidRDefault="00232B85" w:rsidP="00232B85">
      <w:pPr>
        <w:autoSpaceDE w:val="0"/>
        <w:autoSpaceDN w:val="0"/>
        <w:adjustRightInd w:val="0"/>
        <w:jc w:val="both"/>
        <w:rPr>
          <w:rFonts w:ascii="Arial" w:hAnsi="Arial" w:cs="Arial"/>
          <w:color w:val="000000"/>
          <w:sz w:val="18"/>
          <w:szCs w:val="18"/>
        </w:rPr>
      </w:pPr>
      <w:r w:rsidRPr="00333510">
        <w:rPr>
          <w:rFonts w:ascii="Arial" w:hAnsi="Arial" w:cs="Arial"/>
          <w:color w:val="000000"/>
          <w:sz w:val="18"/>
          <w:szCs w:val="18"/>
        </w:rPr>
        <w:t>The Revised Code of the State of Ohio, the Charter of the City of Columbus, and all City ordinances insofar as they apply to the laws of competitive bidding, contracts,  purchases, and wage theft prevention, are made a part hereof.</w:t>
      </w:r>
    </w:p>
    <w:p w14:paraId="30F2D890" w14:textId="77777777" w:rsidR="00232B85" w:rsidRPr="00333510" w:rsidRDefault="00232B85" w:rsidP="00232B85">
      <w:pPr>
        <w:autoSpaceDE w:val="0"/>
        <w:autoSpaceDN w:val="0"/>
        <w:adjustRightInd w:val="0"/>
        <w:jc w:val="both"/>
        <w:rPr>
          <w:rFonts w:ascii="Arial" w:hAnsi="Arial" w:cs="Arial"/>
          <w:b/>
          <w:bCs/>
          <w:color w:val="000000"/>
          <w:sz w:val="18"/>
          <w:szCs w:val="18"/>
        </w:rPr>
      </w:pPr>
    </w:p>
    <w:p w14:paraId="6F6ACA80" w14:textId="77777777" w:rsidR="00232B85" w:rsidRPr="00333510" w:rsidRDefault="00232B85" w:rsidP="00232B85">
      <w:pPr>
        <w:autoSpaceDE w:val="0"/>
        <w:autoSpaceDN w:val="0"/>
        <w:adjustRightInd w:val="0"/>
        <w:jc w:val="both"/>
        <w:rPr>
          <w:rFonts w:ascii="Arial" w:hAnsi="Arial" w:cs="Arial"/>
          <w:b/>
          <w:bCs/>
          <w:color w:val="000000"/>
          <w:sz w:val="18"/>
          <w:szCs w:val="18"/>
        </w:rPr>
      </w:pPr>
      <w:r w:rsidRPr="00333510">
        <w:rPr>
          <w:rFonts w:ascii="Arial" w:hAnsi="Arial" w:cs="Arial"/>
          <w:b/>
          <w:bCs/>
          <w:color w:val="000000"/>
          <w:sz w:val="18"/>
          <w:szCs w:val="18"/>
        </w:rPr>
        <w:t>REMEDIES</w:t>
      </w:r>
    </w:p>
    <w:p w14:paraId="6EE7878F" w14:textId="77777777" w:rsidR="00232B85" w:rsidRPr="00333510" w:rsidRDefault="00232B85" w:rsidP="00232B85">
      <w:pPr>
        <w:autoSpaceDE w:val="0"/>
        <w:autoSpaceDN w:val="0"/>
        <w:adjustRightInd w:val="0"/>
        <w:jc w:val="both"/>
        <w:rPr>
          <w:rFonts w:ascii="Arial" w:hAnsi="Arial" w:cs="Arial"/>
          <w:color w:val="000000"/>
          <w:sz w:val="18"/>
          <w:szCs w:val="18"/>
        </w:rPr>
      </w:pPr>
      <w:r w:rsidRPr="00333510">
        <w:rPr>
          <w:rFonts w:ascii="Arial" w:hAnsi="Arial" w:cs="Arial"/>
          <w:color w:val="000000"/>
          <w:sz w:val="18"/>
          <w:szCs w:val="18"/>
        </w:rPr>
        <w:t xml:space="preserve">All claims, counterclaims, disputes and other matters in question between the City, its agents and </w:t>
      </w:r>
      <w:r w:rsidRPr="00333510">
        <w:rPr>
          <w:rFonts w:ascii="Arial" w:hAnsi="Arial" w:cs="Arial"/>
          <w:color w:val="000000"/>
          <w:sz w:val="18"/>
          <w:szCs w:val="18"/>
        </w:rPr>
        <w:t xml:space="preserve">employees, and the Consultant arising out of or relating to this </w:t>
      </w:r>
      <w:r>
        <w:rPr>
          <w:rFonts w:ascii="Arial" w:hAnsi="Arial" w:cs="Arial"/>
          <w:color w:val="000000"/>
          <w:sz w:val="18"/>
          <w:szCs w:val="18"/>
        </w:rPr>
        <w:t>Contract</w:t>
      </w:r>
      <w:r w:rsidRPr="00333510">
        <w:rPr>
          <w:rFonts w:ascii="Arial" w:hAnsi="Arial" w:cs="Arial"/>
          <w:color w:val="000000"/>
          <w:sz w:val="18"/>
          <w:szCs w:val="18"/>
        </w:rPr>
        <w:t xml:space="preserve"> or its breach will be decided in a court of competent jurisdiction within the County of Franklin, State of Ohio. Terms and conditions, submitted with this proposal, which are contrary to City Code or Charter shall be disregarded for the purpose of any subsequent contract. </w:t>
      </w:r>
    </w:p>
    <w:p w14:paraId="43486AEA" w14:textId="77777777" w:rsidR="00232B85" w:rsidRPr="00333510" w:rsidRDefault="00232B85" w:rsidP="00232B85">
      <w:pPr>
        <w:autoSpaceDE w:val="0"/>
        <w:autoSpaceDN w:val="0"/>
        <w:adjustRightInd w:val="0"/>
        <w:jc w:val="both"/>
        <w:rPr>
          <w:rFonts w:ascii="Arial" w:hAnsi="Arial" w:cs="Arial"/>
          <w:b/>
          <w:bCs/>
          <w:color w:val="000000"/>
          <w:sz w:val="18"/>
          <w:szCs w:val="18"/>
        </w:rPr>
      </w:pPr>
    </w:p>
    <w:p w14:paraId="4C3A777C" w14:textId="77777777" w:rsidR="00232B85" w:rsidRPr="00333510" w:rsidRDefault="00232B85" w:rsidP="00232B85">
      <w:pPr>
        <w:autoSpaceDE w:val="0"/>
        <w:autoSpaceDN w:val="0"/>
        <w:adjustRightInd w:val="0"/>
        <w:jc w:val="both"/>
        <w:rPr>
          <w:rFonts w:ascii="Arial" w:hAnsi="Arial" w:cs="Arial"/>
          <w:b/>
          <w:bCs/>
          <w:color w:val="000000"/>
          <w:sz w:val="18"/>
          <w:szCs w:val="18"/>
        </w:rPr>
      </w:pPr>
      <w:r w:rsidRPr="00333510">
        <w:rPr>
          <w:rFonts w:ascii="Arial" w:hAnsi="Arial" w:cs="Arial"/>
          <w:b/>
          <w:bCs/>
          <w:color w:val="000000"/>
          <w:sz w:val="18"/>
          <w:szCs w:val="18"/>
        </w:rPr>
        <w:t xml:space="preserve">CONTRACT </w:t>
      </w:r>
    </w:p>
    <w:p w14:paraId="7A06C023" w14:textId="2D05F125" w:rsidR="00232B85" w:rsidRPr="00333510" w:rsidRDefault="00232B85" w:rsidP="00232B85">
      <w:pPr>
        <w:autoSpaceDE w:val="0"/>
        <w:autoSpaceDN w:val="0"/>
        <w:adjustRightInd w:val="0"/>
        <w:jc w:val="both"/>
        <w:rPr>
          <w:rFonts w:ascii="Arial" w:hAnsi="Arial" w:cs="Arial"/>
          <w:color w:val="000000"/>
          <w:sz w:val="18"/>
          <w:szCs w:val="18"/>
        </w:rPr>
      </w:pPr>
      <w:r w:rsidRPr="00333510">
        <w:rPr>
          <w:rFonts w:ascii="Arial" w:hAnsi="Arial" w:cs="Arial"/>
          <w:color w:val="000000"/>
          <w:sz w:val="18"/>
          <w:szCs w:val="18"/>
        </w:rPr>
        <w:t>The Consultant to whom an award is made will be required to execute a written contract with the City of Columbus, Ohio</w:t>
      </w:r>
      <w:r w:rsidR="00E52DA1">
        <w:rPr>
          <w:rFonts w:ascii="Arial" w:hAnsi="Arial" w:cs="Arial"/>
          <w:color w:val="000000"/>
          <w:sz w:val="18"/>
          <w:szCs w:val="18"/>
        </w:rPr>
        <w:t>,</w:t>
      </w:r>
      <w:r w:rsidRPr="00333510">
        <w:rPr>
          <w:rFonts w:ascii="Arial" w:hAnsi="Arial" w:cs="Arial"/>
          <w:color w:val="000000"/>
          <w:sz w:val="18"/>
          <w:szCs w:val="18"/>
        </w:rPr>
        <w:t xml:space="preserve"> within seven days after receiving such contract for execution.</w:t>
      </w:r>
    </w:p>
    <w:p w14:paraId="7005F4B9" w14:textId="77777777" w:rsidR="00232B85" w:rsidRPr="00333510" w:rsidRDefault="00232B85" w:rsidP="00232B85">
      <w:pPr>
        <w:autoSpaceDE w:val="0"/>
        <w:autoSpaceDN w:val="0"/>
        <w:adjustRightInd w:val="0"/>
        <w:jc w:val="both"/>
        <w:rPr>
          <w:rFonts w:ascii="Arial" w:hAnsi="Arial" w:cs="Arial"/>
          <w:b/>
          <w:bCs/>
          <w:color w:val="000000"/>
          <w:sz w:val="18"/>
          <w:szCs w:val="18"/>
        </w:rPr>
      </w:pPr>
    </w:p>
    <w:p w14:paraId="45CA4977" w14:textId="77777777" w:rsidR="00232B85" w:rsidRPr="00333510" w:rsidRDefault="00232B85" w:rsidP="00232B85">
      <w:pPr>
        <w:autoSpaceDE w:val="0"/>
        <w:autoSpaceDN w:val="0"/>
        <w:adjustRightInd w:val="0"/>
        <w:jc w:val="both"/>
        <w:rPr>
          <w:rFonts w:ascii="Arial" w:hAnsi="Arial" w:cs="Arial"/>
          <w:b/>
          <w:bCs/>
          <w:color w:val="000000"/>
          <w:sz w:val="18"/>
          <w:szCs w:val="18"/>
        </w:rPr>
      </w:pPr>
      <w:r w:rsidRPr="00333510">
        <w:rPr>
          <w:rFonts w:ascii="Arial" w:hAnsi="Arial" w:cs="Arial"/>
          <w:b/>
          <w:bCs/>
          <w:color w:val="000000"/>
          <w:sz w:val="18"/>
          <w:szCs w:val="18"/>
        </w:rPr>
        <w:t>TAXES</w:t>
      </w:r>
    </w:p>
    <w:p w14:paraId="7C7124DC" w14:textId="579306D2" w:rsidR="00232B85" w:rsidRDefault="00232B85" w:rsidP="00232B85">
      <w:pPr>
        <w:autoSpaceDE w:val="0"/>
        <w:autoSpaceDN w:val="0"/>
        <w:adjustRightInd w:val="0"/>
        <w:jc w:val="both"/>
        <w:rPr>
          <w:rFonts w:ascii="Arial" w:hAnsi="Arial" w:cs="Arial"/>
          <w:color w:val="000000"/>
          <w:sz w:val="18"/>
          <w:szCs w:val="18"/>
        </w:rPr>
      </w:pPr>
      <w:r w:rsidRPr="00333510">
        <w:rPr>
          <w:rFonts w:ascii="Arial" w:hAnsi="Arial" w:cs="Arial"/>
          <w:spacing w:val="-2"/>
          <w:sz w:val="18"/>
          <w:szCs w:val="18"/>
        </w:rPr>
        <w:t xml:space="preserve">The City, being a municipality, is tax exempt.  </w:t>
      </w:r>
      <w:r w:rsidRPr="00333510">
        <w:rPr>
          <w:rFonts w:ascii="Arial" w:hAnsi="Arial" w:cs="Arial"/>
          <w:color w:val="000000"/>
          <w:sz w:val="18"/>
          <w:szCs w:val="18"/>
        </w:rPr>
        <w:t>Federal and/or State Taxes are not to be included in prices quoted. The successful Consultant will be furnished an exemption certificate if needed.</w:t>
      </w:r>
    </w:p>
    <w:p w14:paraId="0A1F4199" w14:textId="77777777" w:rsidR="0065558B" w:rsidRPr="00333510" w:rsidRDefault="0065558B" w:rsidP="00232B85">
      <w:pPr>
        <w:autoSpaceDE w:val="0"/>
        <w:autoSpaceDN w:val="0"/>
        <w:adjustRightInd w:val="0"/>
        <w:jc w:val="both"/>
        <w:rPr>
          <w:rFonts w:ascii="Arial" w:hAnsi="Arial" w:cs="Arial"/>
          <w:color w:val="000000"/>
          <w:sz w:val="18"/>
          <w:szCs w:val="18"/>
        </w:rPr>
      </w:pPr>
    </w:p>
    <w:p w14:paraId="1426FCBB" w14:textId="77777777" w:rsidR="00232B85" w:rsidRPr="00333510" w:rsidRDefault="00232B85" w:rsidP="00232B85">
      <w:pPr>
        <w:tabs>
          <w:tab w:val="left" w:pos="-720"/>
          <w:tab w:val="left" w:pos="0"/>
          <w:tab w:val="left" w:pos="321"/>
          <w:tab w:val="center" w:pos="2412"/>
          <w:tab w:val="center" w:pos="3376"/>
        </w:tabs>
        <w:suppressAutoHyphens/>
        <w:jc w:val="both"/>
        <w:rPr>
          <w:rFonts w:ascii="Arial" w:hAnsi="Arial" w:cs="Arial"/>
          <w:b/>
          <w:bCs/>
          <w:spacing w:val="-2"/>
          <w:sz w:val="18"/>
          <w:szCs w:val="18"/>
        </w:rPr>
      </w:pPr>
      <w:r w:rsidRPr="00333510">
        <w:rPr>
          <w:rFonts w:ascii="Arial" w:hAnsi="Arial" w:cs="Arial"/>
          <w:b/>
          <w:bCs/>
          <w:spacing w:val="-2"/>
          <w:sz w:val="18"/>
          <w:szCs w:val="18"/>
        </w:rPr>
        <w:t>PUBLIC RECORDS REQUESTS</w:t>
      </w:r>
    </w:p>
    <w:p w14:paraId="36BA4124" w14:textId="77777777" w:rsidR="00232B85" w:rsidRPr="00333510" w:rsidRDefault="00232B85" w:rsidP="00232B85">
      <w:pPr>
        <w:tabs>
          <w:tab w:val="left" w:pos="-720"/>
          <w:tab w:val="left" w:pos="0"/>
          <w:tab w:val="left" w:pos="321"/>
          <w:tab w:val="center" w:pos="2412"/>
          <w:tab w:val="center" w:pos="3376"/>
        </w:tabs>
        <w:suppressAutoHyphens/>
        <w:jc w:val="both"/>
        <w:rPr>
          <w:rFonts w:ascii="Arial" w:hAnsi="Arial" w:cs="Arial"/>
          <w:spacing w:val="-2"/>
          <w:sz w:val="18"/>
          <w:szCs w:val="18"/>
        </w:rPr>
      </w:pPr>
      <w:r w:rsidRPr="00333510">
        <w:rPr>
          <w:rFonts w:ascii="Arial" w:hAnsi="Arial" w:cs="Arial"/>
          <w:spacing w:val="-2"/>
          <w:sz w:val="18"/>
          <w:szCs w:val="18"/>
        </w:rPr>
        <w:t xml:space="preserve">The City of </w:t>
      </w:r>
      <w:smartTag w:uri="urn:schemas-microsoft-com:office:smarttags" w:element="City">
        <w:smartTag w:uri="urn:schemas-microsoft-com:office:smarttags" w:element="place">
          <w:r w:rsidRPr="00333510">
            <w:rPr>
              <w:rFonts w:ascii="Arial" w:hAnsi="Arial" w:cs="Arial"/>
              <w:spacing w:val="-2"/>
              <w:sz w:val="18"/>
              <w:szCs w:val="18"/>
            </w:rPr>
            <w:t>Columbus</w:t>
          </w:r>
        </w:smartTag>
      </w:smartTag>
      <w:r w:rsidRPr="00333510">
        <w:rPr>
          <w:rFonts w:ascii="Arial" w:hAnsi="Arial" w:cs="Arial"/>
          <w:spacing w:val="-2"/>
          <w:sz w:val="18"/>
          <w:szCs w:val="18"/>
        </w:rPr>
        <w:t xml:space="preserve">, as a political subdivision of the State of </w:t>
      </w:r>
      <w:smartTag w:uri="urn:schemas-microsoft-com:office:smarttags" w:element="State">
        <w:smartTag w:uri="urn:schemas-microsoft-com:office:smarttags" w:element="place">
          <w:r w:rsidRPr="00333510">
            <w:rPr>
              <w:rFonts w:ascii="Arial" w:hAnsi="Arial" w:cs="Arial"/>
              <w:spacing w:val="-2"/>
              <w:sz w:val="18"/>
              <w:szCs w:val="18"/>
            </w:rPr>
            <w:t>Ohio</w:t>
          </w:r>
        </w:smartTag>
      </w:smartTag>
      <w:r w:rsidRPr="00333510">
        <w:rPr>
          <w:rFonts w:ascii="Arial" w:hAnsi="Arial" w:cs="Arial"/>
          <w:spacing w:val="-2"/>
          <w:sz w:val="18"/>
          <w:szCs w:val="18"/>
        </w:rPr>
        <w:t xml:space="preserve">, is subject to Ohio Revised Code Chapter 149, known as the Ohio Public Records Law.  Consequently, the Offeror understands that ALL documents submitted in response to this RFP are considered public records and WILL be released when a public records request is made by news media, competitors, or other interested parties, in accordance with the law.  If you contend that certain CLEARLY MARKED portions of your response constitute an exception to </w:t>
      </w:r>
      <w:smartTag w:uri="urn:schemas-microsoft-com:office:smarttags" w:element="State">
        <w:smartTag w:uri="urn:schemas-microsoft-com:office:smarttags" w:element="place">
          <w:r w:rsidRPr="00333510">
            <w:rPr>
              <w:rFonts w:ascii="Arial" w:hAnsi="Arial" w:cs="Arial"/>
              <w:spacing w:val="-2"/>
              <w:sz w:val="18"/>
              <w:szCs w:val="18"/>
            </w:rPr>
            <w:t>Ohio</w:t>
          </w:r>
        </w:smartTag>
      </w:smartTag>
      <w:r w:rsidRPr="00333510">
        <w:rPr>
          <w:rFonts w:ascii="Arial" w:hAnsi="Arial" w:cs="Arial"/>
          <w:spacing w:val="-2"/>
          <w:sz w:val="18"/>
          <w:szCs w:val="18"/>
        </w:rPr>
        <w:t>’s public records law, you MUST submit your legal basis in support of that assertion with your response.</w:t>
      </w:r>
    </w:p>
    <w:p w14:paraId="2261C631" w14:textId="77777777" w:rsidR="00232B85" w:rsidRPr="00333510" w:rsidRDefault="00232B85" w:rsidP="00232B85">
      <w:pPr>
        <w:tabs>
          <w:tab w:val="left" w:pos="-720"/>
          <w:tab w:val="left" w:pos="0"/>
          <w:tab w:val="left" w:pos="321"/>
          <w:tab w:val="center" w:pos="2412"/>
          <w:tab w:val="center" w:pos="3376"/>
        </w:tabs>
        <w:suppressAutoHyphens/>
        <w:jc w:val="both"/>
        <w:rPr>
          <w:rFonts w:ascii="Arial" w:hAnsi="Arial" w:cs="Arial"/>
          <w:spacing w:val="-2"/>
          <w:sz w:val="18"/>
          <w:szCs w:val="18"/>
        </w:rPr>
      </w:pPr>
    </w:p>
    <w:p w14:paraId="1BFCFD8D" w14:textId="77777777" w:rsidR="00232B85" w:rsidRPr="00333510" w:rsidRDefault="00232B85" w:rsidP="00232B85">
      <w:pPr>
        <w:tabs>
          <w:tab w:val="left" w:pos="-720"/>
          <w:tab w:val="left" w:pos="0"/>
          <w:tab w:val="left" w:pos="321"/>
          <w:tab w:val="center" w:pos="2412"/>
          <w:tab w:val="center" w:pos="3376"/>
        </w:tabs>
        <w:suppressAutoHyphens/>
        <w:jc w:val="both"/>
        <w:rPr>
          <w:rFonts w:ascii="Arial" w:hAnsi="Arial" w:cs="Arial"/>
          <w:spacing w:val="-2"/>
          <w:sz w:val="18"/>
          <w:szCs w:val="18"/>
        </w:rPr>
      </w:pPr>
      <w:r w:rsidRPr="00333510">
        <w:rPr>
          <w:rFonts w:ascii="Arial" w:hAnsi="Arial" w:cs="Arial"/>
          <w:spacing w:val="-2"/>
          <w:sz w:val="18"/>
          <w:szCs w:val="18"/>
        </w:rPr>
        <w:t>If a public records request is made for any portion of the documents that you have submitted and you have NOT clearly marked such documents as information constituting an exception to Ohio’s public records law, your information will be released immediately.</w:t>
      </w:r>
    </w:p>
    <w:p w14:paraId="5397C318" w14:textId="77777777" w:rsidR="00232B85" w:rsidRPr="00333510" w:rsidRDefault="00232B85" w:rsidP="00232B85">
      <w:pPr>
        <w:tabs>
          <w:tab w:val="left" w:pos="-720"/>
          <w:tab w:val="left" w:pos="0"/>
          <w:tab w:val="left" w:pos="321"/>
          <w:tab w:val="center" w:pos="2412"/>
          <w:tab w:val="center" w:pos="3376"/>
        </w:tabs>
        <w:suppressAutoHyphens/>
        <w:jc w:val="both"/>
        <w:rPr>
          <w:rFonts w:ascii="Arial" w:hAnsi="Arial" w:cs="Arial"/>
          <w:spacing w:val="-2"/>
          <w:sz w:val="18"/>
          <w:szCs w:val="18"/>
        </w:rPr>
      </w:pPr>
    </w:p>
    <w:p w14:paraId="00244464" w14:textId="55C85D77" w:rsidR="00232B85" w:rsidRPr="00333510" w:rsidRDefault="00232B85" w:rsidP="00232B85">
      <w:pPr>
        <w:tabs>
          <w:tab w:val="left" w:pos="-720"/>
          <w:tab w:val="left" w:pos="0"/>
          <w:tab w:val="left" w:pos="321"/>
          <w:tab w:val="center" w:pos="2412"/>
          <w:tab w:val="center" w:pos="3376"/>
        </w:tabs>
        <w:suppressAutoHyphens/>
        <w:jc w:val="both"/>
        <w:rPr>
          <w:rFonts w:ascii="Arial" w:hAnsi="Arial" w:cs="Arial"/>
          <w:spacing w:val="-2"/>
          <w:sz w:val="18"/>
          <w:szCs w:val="18"/>
        </w:rPr>
      </w:pPr>
      <w:r w:rsidRPr="00333510">
        <w:rPr>
          <w:rFonts w:ascii="Arial" w:hAnsi="Arial" w:cs="Arial"/>
          <w:spacing w:val="-2"/>
          <w:sz w:val="18"/>
          <w:szCs w:val="18"/>
        </w:rPr>
        <w:t>If a public records request is made for such information and you HAVE clearly marked portions of your response as information constituting an exception to Ohio’s public records law, AND you have submitted the legal basis supporting such claim, the City will release a redacted version of your information to the requestor and notify you that a request was made and that a redacted version of your response was released.  Should the requestor indicate that the redacted version is not sufficient for their purposes, you then will be IMMEDIATELY responsible for obtaining an order from a Court of competent jurisdiction in Franklin County, Ohio</w:t>
      </w:r>
      <w:r w:rsidR="00E52DA1">
        <w:rPr>
          <w:rFonts w:ascii="Arial" w:hAnsi="Arial" w:cs="Arial"/>
          <w:spacing w:val="-2"/>
          <w:sz w:val="18"/>
          <w:szCs w:val="18"/>
        </w:rPr>
        <w:t>,</w:t>
      </w:r>
      <w:r w:rsidRPr="00333510">
        <w:rPr>
          <w:rFonts w:ascii="Arial" w:hAnsi="Arial" w:cs="Arial"/>
          <w:spacing w:val="-2"/>
          <w:sz w:val="18"/>
          <w:szCs w:val="18"/>
        </w:rPr>
        <w:t xml:space="preserve"> enjoining release of your clearly marked information constituting an exception to </w:t>
      </w:r>
      <w:smartTag w:uri="urn:schemas-microsoft-com:office:smarttags" w:element="State">
        <w:smartTag w:uri="urn:schemas-microsoft-com:office:smarttags" w:element="place">
          <w:r w:rsidRPr="00333510">
            <w:rPr>
              <w:rFonts w:ascii="Arial" w:hAnsi="Arial" w:cs="Arial"/>
              <w:spacing w:val="-2"/>
              <w:sz w:val="18"/>
              <w:szCs w:val="18"/>
            </w:rPr>
            <w:t>Ohio</w:t>
          </w:r>
        </w:smartTag>
      </w:smartTag>
      <w:r w:rsidRPr="00333510">
        <w:rPr>
          <w:rFonts w:ascii="Arial" w:hAnsi="Arial" w:cs="Arial"/>
          <w:spacing w:val="-2"/>
          <w:sz w:val="18"/>
          <w:szCs w:val="18"/>
        </w:rPr>
        <w:t>’s public records law.</w:t>
      </w:r>
    </w:p>
    <w:p w14:paraId="0A606D8C" w14:textId="77777777" w:rsidR="00232B85" w:rsidRPr="00333510" w:rsidRDefault="00232B85" w:rsidP="00232B85">
      <w:pPr>
        <w:tabs>
          <w:tab w:val="left" w:pos="-720"/>
          <w:tab w:val="left" w:pos="0"/>
          <w:tab w:val="left" w:pos="321"/>
          <w:tab w:val="center" w:pos="2412"/>
          <w:tab w:val="center" w:pos="3376"/>
        </w:tabs>
        <w:suppressAutoHyphens/>
        <w:jc w:val="both"/>
        <w:rPr>
          <w:rFonts w:ascii="Arial" w:hAnsi="Arial" w:cs="Arial"/>
          <w:spacing w:val="-2"/>
          <w:sz w:val="18"/>
          <w:szCs w:val="18"/>
        </w:rPr>
      </w:pPr>
    </w:p>
    <w:p w14:paraId="305756B3" w14:textId="77777777" w:rsidR="00232B85" w:rsidRPr="00333510" w:rsidRDefault="00232B85" w:rsidP="00232B85">
      <w:pPr>
        <w:tabs>
          <w:tab w:val="left" w:pos="-720"/>
          <w:tab w:val="left" w:pos="0"/>
          <w:tab w:val="left" w:pos="321"/>
          <w:tab w:val="center" w:pos="2412"/>
          <w:tab w:val="center" w:pos="3376"/>
        </w:tabs>
        <w:suppressAutoHyphens/>
        <w:jc w:val="both"/>
        <w:rPr>
          <w:rFonts w:ascii="Arial" w:hAnsi="Arial" w:cs="Arial"/>
          <w:spacing w:val="-2"/>
          <w:sz w:val="18"/>
          <w:szCs w:val="18"/>
        </w:rPr>
      </w:pPr>
      <w:r w:rsidRPr="00333510">
        <w:rPr>
          <w:rFonts w:ascii="Arial" w:hAnsi="Arial" w:cs="Arial"/>
          <w:spacing w:val="-2"/>
          <w:sz w:val="18"/>
          <w:szCs w:val="18"/>
        </w:rPr>
        <w:t xml:space="preserve">If a public records request is made for such information and you HAVE clearly marked portions of your response as information constituting an exception to Ohio’s public records law, but you have NOT submitted the legal basis supporting such claim, the City WILL RELEASE your </w:t>
      </w:r>
      <w:r w:rsidRPr="00333510">
        <w:rPr>
          <w:rFonts w:ascii="Arial" w:hAnsi="Arial" w:cs="Arial"/>
          <w:spacing w:val="-2"/>
          <w:sz w:val="18"/>
          <w:szCs w:val="18"/>
        </w:rPr>
        <w:lastRenderedPageBreak/>
        <w:t>information to the requestor and notify you that a request was made and that your response was released.</w:t>
      </w:r>
    </w:p>
    <w:p w14:paraId="21A5D3C8" w14:textId="77777777" w:rsidR="00232B85" w:rsidRPr="00333510" w:rsidRDefault="00232B85" w:rsidP="00232B85">
      <w:pPr>
        <w:tabs>
          <w:tab w:val="left" w:pos="-720"/>
          <w:tab w:val="left" w:pos="0"/>
          <w:tab w:val="left" w:pos="321"/>
          <w:tab w:val="center" w:pos="2412"/>
          <w:tab w:val="center" w:pos="3376"/>
        </w:tabs>
        <w:suppressAutoHyphens/>
        <w:jc w:val="both"/>
        <w:rPr>
          <w:rFonts w:ascii="Arial" w:hAnsi="Arial" w:cs="Arial"/>
          <w:spacing w:val="-2"/>
          <w:sz w:val="18"/>
          <w:szCs w:val="18"/>
        </w:rPr>
      </w:pPr>
    </w:p>
    <w:p w14:paraId="71BA642D" w14:textId="77777777" w:rsidR="00232B85" w:rsidRPr="00333510" w:rsidRDefault="00232B85" w:rsidP="00232B85">
      <w:pPr>
        <w:tabs>
          <w:tab w:val="left" w:pos="-720"/>
          <w:tab w:val="left" w:pos="0"/>
          <w:tab w:val="left" w:pos="321"/>
          <w:tab w:val="center" w:pos="2412"/>
          <w:tab w:val="center" w:pos="3376"/>
        </w:tabs>
        <w:suppressAutoHyphens/>
        <w:jc w:val="both"/>
        <w:rPr>
          <w:rFonts w:ascii="Arial" w:hAnsi="Arial" w:cs="Arial"/>
          <w:b/>
          <w:bCs/>
          <w:spacing w:val="-2"/>
          <w:sz w:val="18"/>
          <w:szCs w:val="18"/>
        </w:rPr>
      </w:pPr>
      <w:r w:rsidRPr="00333510">
        <w:rPr>
          <w:rFonts w:ascii="Arial" w:hAnsi="Arial" w:cs="Arial"/>
          <w:spacing w:val="-2"/>
          <w:sz w:val="18"/>
          <w:szCs w:val="18"/>
        </w:rPr>
        <w:t xml:space="preserve">DO NOT mark your entire response/submittal as information constituting an exception to </w:t>
      </w:r>
      <w:smartTag w:uri="urn:schemas-microsoft-com:office:smarttags" w:element="State">
        <w:smartTag w:uri="urn:schemas-microsoft-com:office:smarttags" w:element="place">
          <w:r w:rsidRPr="00333510">
            <w:rPr>
              <w:rFonts w:ascii="Arial" w:hAnsi="Arial" w:cs="Arial"/>
              <w:spacing w:val="-2"/>
              <w:sz w:val="18"/>
              <w:szCs w:val="18"/>
            </w:rPr>
            <w:t>Ohio</w:t>
          </w:r>
        </w:smartTag>
      </w:smartTag>
      <w:r w:rsidRPr="00333510">
        <w:rPr>
          <w:rFonts w:ascii="Arial" w:hAnsi="Arial" w:cs="Arial"/>
          <w:spacing w:val="-2"/>
          <w:sz w:val="18"/>
          <w:szCs w:val="18"/>
        </w:rPr>
        <w:t xml:space="preserve">’s public records law.  If your entire response/submittal is so marked, the City of </w:t>
      </w:r>
      <w:smartTag w:uri="urn:schemas-microsoft-com:office:smarttags" w:element="City">
        <w:smartTag w:uri="urn:schemas-microsoft-com:office:smarttags" w:element="place">
          <w:r w:rsidRPr="00333510">
            <w:rPr>
              <w:rFonts w:ascii="Arial" w:hAnsi="Arial" w:cs="Arial"/>
              <w:spacing w:val="-2"/>
              <w:sz w:val="18"/>
              <w:szCs w:val="18"/>
            </w:rPr>
            <w:t>Columbus</w:t>
          </w:r>
        </w:smartTag>
      </w:smartTag>
      <w:r w:rsidRPr="00333510">
        <w:rPr>
          <w:rFonts w:ascii="Arial" w:hAnsi="Arial" w:cs="Arial"/>
          <w:spacing w:val="-2"/>
          <w:sz w:val="18"/>
          <w:szCs w:val="18"/>
        </w:rPr>
        <w:t xml:space="preserve"> will not consider your offer.</w:t>
      </w:r>
    </w:p>
    <w:p w14:paraId="16A2039B" w14:textId="77777777" w:rsidR="00232B85" w:rsidRPr="00333510" w:rsidRDefault="00232B85" w:rsidP="00232B85">
      <w:pPr>
        <w:tabs>
          <w:tab w:val="left" w:pos="-720"/>
          <w:tab w:val="left" w:pos="0"/>
          <w:tab w:val="left" w:pos="321"/>
          <w:tab w:val="center" w:pos="2412"/>
          <w:tab w:val="center" w:pos="3376"/>
        </w:tabs>
        <w:suppressAutoHyphens/>
        <w:jc w:val="both"/>
        <w:rPr>
          <w:rFonts w:ascii="Arial" w:hAnsi="Arial" w:cs="Arial"/>
          <w:spacing w:val="-2"/>
          <w:sz w:val="18"/>
          <w:szCs w:val="18"/>
        </w:rPr>
      </w:pPr>
    </w:p>
    <w:p w14:paraId="607106BB" w14:textId="77777777" w:rsidR="00232B85" w:rsidRPr="00333510" w:rsidRDefault="00232B85" w:rsidP="00232B85">
      <w:pPr>
        <w:tabs>
          <w:tab w:val="left" w:pos="-720"/>
          <w:tab w:val="left" w:pos="0"/>
          <w:tab w:val="left" w:pos="321"/>
          <w:tab w:val="center" w:pos="2412"/>
          <w:tab w:val="center" w:pos="3376"/>
        </w:tabs>
        <w:suppressAutoHyphens/>
        <w:jc w:val="both"/>
        <w:rPr>
          <w:rFonts w:ascii="Arial" w:hAnsi="Arial" w:cs="Arial"/>
          <w:b/>
          <w:bCs/>
          <w:spacing w:val="-2"/>
          <w:sz w:val="18"/>
          <w:szCs w:val="18"/>
        </w:rPr>
      </w:pPr>
      <w:r w:rsidRPr="00333510">
        <w:rPr>
          <w:rFonts w:ascii="Arial" w:hAnsi="Arial" w:cs="Arial"/>
          <w:b/>
          <w:bCs/>
          <w:spacing w:val="-2"/>
          <w:sz w:val="18"/>
          <w:szCs w:val="18"/>
        </w:rPr>
        <w:t>COSTS INCURRED FOR PROPOSAL SUBMISSIONS</w:t>
      </w:r>
    </w:p>
    <w:p w14:paraId="6B1C2154" w14:textId="77777777" w:rsidR="00232B85" w:rsidRPr="00333510" w:rsidRDefault="00232B85" w:rsidP="00232B85">
      <w:pPr>
        <w:tabs>
          <w:tab w:val="left" w:pos="-720"/>
          <w:tab w:val="left" w:pos="0"/>
          <w:tab w:val="left" w:pos="321"/>
          <w:tab w:val="center" w:pos="2412"/>
          <w:tab w:val="center" w:pos="3376"/>
        </w:tabs>
        <w:suppressAutoHyphens/>
        <w:jc w:val="both"/>
        <w:rPr>
          <w:rFonts w:ascii="Arial" w:hAnsi="Arial" w:cs="Arial"/>
          <w:sz w:val="18"/>
          <w:szCs w:val="18"/>
        </w:rPr>
      </w:pPr>
      <w:r w:rsidRPr="00333510">
        <w:rPr>
          <w:rFonts w:ascii="Arial" w:hAnsi="Arial" w:cs="Arial"/>
          <w:spacing w:val="-2"/>
          <w:sz w:val="18"/>
          <w:szCs w:val="18"/>
        </w:rPr>
        <w:t>The City is not liable for any cost associated with the preparation of the proposal or any other costs incurred by any offeror prior to the execution of the Contract.  The rejection of any proposal in whole or in part, at the City’s sole discretion, will not render the City liable for incurring any cost or damage.</w:t>
      </w:r>
    </w:p>
    <w:p w14:paraId="313774D9" w14:textId="77777777" w:rsidR="00232B85" w:rsidRPr="00333510" w:rsidRDefault="00232B85" w:rsidP="00232B85">
      <w:pPr>
        <w:autoSpaceDE w:val="0"/>
        <w:autoSpaceDN w:val="0"/>
        <w:adjustRightInd w:val="0"/>
        <w:jc w:val="both"/>
        <w:rPr>
          <w:rFonts w:ascii="Arial" w:hAnsi="Arial" w:cs="Arial"/>
          <w:b/>
          <w:sz w:val="18"/>
          <w:szCs w:val="18"/>
        </w:rPr>
      </w:pPr>
    </w:p>
    <w:p w14:paraId="378A80E0" w14:textId="77777777" w:rsidR="00232B85" w:rsidRPr="00333510" w:rsidRDefault="00232B85" w:rsidP="00232B85">
      <w:pPr>
        <w:autoSpaceDE w:val="0"/>
        <w:autoSpaceDN w:val="0"/>
        <w:adjustRightInd w:val="0"/>
        <w:jc w:val="both"/>
        <w:rPr>
          <w:rFonts w:ascii="Arial" w:hAnsi="Arial" w:cs="Arial"/>
          <w:sz w:val="18"/>
          <w:szCs w:val="18"/>
        </w:rPr>
      </w:pPr>
      <w:r w:rsidRPr="00834893">
        <w:rPr>
          <w:rFonts w:ascii="Arial" w:hAnsi="Arial" w:cs="Arial"/>
          <w:b/>
          <w:sz w:val="18"/>
          <w:szCs w:val="18"/>
        </w:rPr>
        <w:t>CONTRACT COMPLIANCE</w:t>
      </w:r>
    </w:p>
    <w:p w14:paraId="1694A419" w14:textId="77777777" w:rsidR="00232B85" w:rsidRPr="00333510" w:rsidRDefault="00232B85" w:rsidP="00232B85">
      <w:pPr>
        <w:autoSpaceDE w:val="0"/>
        <w:autoSpaceDN w:val="0"/>
        <w:adjustRightInd w:val="0"/>
        <w:jc w:val="both"/>
        <w:rPr>
          <w:rFonts w:ascii="Arial" w:hAnsi="Arial" w:cs="Arial"/>
          <w:sz w:val="18"/>
          <w:szCs w:val="18"/>
        </w:rPr>
      </w:pPr>
      <w:r w:rsidRPr="00333510">
        <w:rPr>
          <w:rFonts w:ascii="Arial" w:hAnsi="Arial" w:cs="Arial"/>
          <w:sz w:val="18"/>
          <w:szCs w:val="18"/>
        </w:rPr>
        <w:t>All consultants shall identify all sub</w:t>
      </w:r>
      <w:r>
        <w:rPr>
          <w:rFonts w:ascii="Arial" w:hAnsi="Arial" w:cs="Arial"/>
          <w:sz w:val="18"/>
          <w:szCs w:val="18"/>
        </w:rPr>
        <w:t>-</w:t>
      </w:r>
      <w:r w:rsidRPr="00333510">
        <w:rPr>
          <w:rFonts w:ascii="Arial" w:hAnsi="Arial" w:cs="Arial"/>
          <w:sz w:val="18"/>
          <w:szCs w:val="18"/>
        </w:rPr>
        <w:t xml:space="preserve">consultant(s) who will perform any type of contracting on City proposal(s).  All consultants shall include in their proposal response the anticipated scope of work and percentage of work that will be performed by all sub-consultant(s), along with their contract compliance number(s).  </w:t>
      </w:r>
    </w:p>
    <w:p w14:paraId="5F680043" w14:textId="77777777" w:rsidR="00232B85" w:rsidRPr="00333510" w:rsidRDefault="00232B85" w:rsidP="00232B85">
      <w:pPr>
        <w:autoSpaceDE w:val="0"/>
        <w:autoSpaceDN w:val="0"/>
        <w:adjustRightInd w:val="0"/>
        <w:jc w:val="both"/>
        <w:rPr>
          <w:rFonts w:ascii="Arial" w:hAnsi="Arial" w:cs="Arial"/>
          <w:sz w:val="18"/>
          <w:szCs w:val="18"/>
        </w:rPr>
      </w:pPr>
    </w:p>
    <w:p w14:paraId="393C4458" w14:textId="77777777" w:rsidR="0088543B" w:rsidRDefault="00232B85" w:rsidP="00232B85">
      <w:pPr>
        <w:autoSpaceDE w:val="0"/>
        <w:autoSpaceDN w:val="0"/>
        <w:adjustRightInd w:val="0"/>
        <w:contextualSpacing/>
        <w:jc w:val="both"/>
        <w:rPr>
          <w:rFonts w:ascii="Arial" w:hAnsi="Arial" w:cs="Arial"/>
          <w:sz w:val="18"/>
          <w:szCs w:val="18"/>
        </w:rPr>
      </w:pPr>
      <w:r w:rsidRPr="00333510">
        <w:rPr>
          <w:rFonts w:ascii="Arial" w:hAnsi="Arial" w:cs="Arial"/>
          <w:sz w:val="18"/>
          <w:szCs w:val="18"/>
        </w:rPr>
        <w:t>All consultants, including sub</w:t>
      </w:r>
      <w:r>
        <w:rPr>
          <w:rFonts w:ascii="Arial" w:hAnsi="Arial" w:cs="Arial"/>
          <w:sz w:val="18"/>
          <w:szCs w:val="18"/>
        </w:rPr>
        <w:t>-</w:t>
      </w:r>
      <w:r w:rsidRPr="00333510">
        <w:rPr>
          <w:rFonts w:ascii="Arial" w:hAnsi="Arial" w:cs="Arial"/>
          <w:sz w:val="18"/>
          <w:szCs w:val="18"/>
        </w:rPr>
        <w:t>consultants, who are party to a contract as defined in Columbus City Code 3901.01, must hold valid contract compliance certification numbers</w:t>
      </w:r>
      <w:r w:rsidR="00B065F3">
        <w:rPr>
          <w:rFonts w:ascii="Arial" w:hAnsi="Arial" w:cs="Arial"/>
          <w:sz w:val="18"/>
          <w:szCs w:val="18"/>
        </w:rPr>
        <w:t xml:space="preserve"> before a contract can be executed</w:t>
      </w:r>
      <w:r w:rsidRPr="00333510">
        <w:rPr>
          <w:rFonts w:ascii="Arial" w:hAnsi="Arial" w:cs="Arial"/>
          <w:sz w:val="18"/>
          <w:szCs w:val="18"/>
        </w:rPr>
        <w:t>.</w:t>
      </w:r>
      <w:r w:rsidR="00B065F3">
        <w:rPr>
          <w:rFonts w:ascii="Arial" w:hAnsi="Arial" w:cs="Arial"/>
          <w:sz w:val="18"/>
          <w:szCs w:val="18"/>
        </w:rPr>
        <w:t xml:space="preserve">  The </w:t>
      </w:r>
      <w:r w:rsidR="008D6DD5">
        <w:rPr>
          <w:rFonts w:ascii="Arial" w:hAnsi="Arial" w:cs="Arial"/>
          <w:sz w:val="18"/>
          <w:szCs w:val="18"/>
        </w:rPr>
        <w:t>consultant</w:t>
      </w:r>
      <w:r w:rsidR="00B065F3">
        <w:rPr>
          <w:rFonts w:ascii="Arial" w:hAnsi="Arial" w:cs="Arial"/>
          <w:sz w:val="18"/>
          <w:szCs w:val="18"/>
        </w:rPr>
        <w:t xml:space="preserve"> </w:t>
      </w:r>
      <w:r w:rsidR="008D6DD5">
        <w:rPr>
          <w:rFonts w:ascii="Arial" w:hAnsi="Arial" w:cs="Arial"/>
          <w:sz w:val="18"/>
          <w:szCs w:val="18"/>
        </w:rPr>
        <w:t xml:space="preserve">and all sub-consultants must </w:t>
      </w:r>
      <w:r w:rsidR="008D6DD5">
        <w:rPr>
          <w:rFonts w:ascii="Arial" w:hAnsi="Arial" w:cs="Arial"/>
          <w:sz w:val="18"/>
          <w:szCs w:val="18"/>
        </w:rPr>
        <w:t xml:space="preserve">have valid contract compliance certification numbers within </w:t>
      </w:r>
      <w:r w:rsidR="00B065F3">
        <w:rPr>
          <w:rFonts w:ascii="Arial" w:hAnsi="Arial" w:cs="Arial"/>
          <w:sz w:val="18"/>
          <w:szCs w:val="18"/>
        </w:rPr>
        <w:t xml:space="preserve">seven business days of </w:t>
      </w:r>
      <w:r w:rsidR="008D6DD5">
        <w:rPr>
          <w:rFonts w:ascii="Arial" w:hAnsi="Arial" w:cs="Arial"/>
          <w:sz w:val="18"/>
          <w:szCs w:val="18"/>
        </w:rPr>
        <w:t xml:space="preserve">the City issuing a </w:t>
      </w:r>
      <w:r w:rsidR="00B065F3">
        <w:rPr>
          <w:rFonts w:ascii="Arial" w:hAnsi="Arial" w:cs="Arial"/>
          <w:sz w:val="18"/>
          <w:szCs w:val="18"/>
        </w:rPr>
        <w:t xml:space="preserve">notification of intent </w:t>
      </w:r>
      <w:r w:rsidR="008D6DD5">
        <w:rPr>
          <w:rFonts w:ascii="Arial" w:hAnsi="Arial" w:cs="Arial"/>
          <w:sz w:val="18"/>
          <w:szCs w:val="18"/>
        </w:rPr>
        <w:t xml:space="preserve">to </w:t>
      </w:r>
      <w:r w:rsidR="00B065F3">
        <w:rPr>
          <w:rFonts w:ascii="Arial" w:hAnsi="Arial" w:cs="Arial"/>
          <w:sz w:val="18"/>
          <w:szCs w:val="18"/>
        </w:rPr>
        <w:t>award the contract</w:t>
      </w:r>
      <w:r w:rsidR="008D6DD5">
        <w:rPr>
          <w:rFonts w:ascii="Arial" w:hAnsi="Arial" w:cs="Arial"/>
          <w:sz w:val="18"/>
          <w:szCs w:val="18"/>
        </w:rPr>
        <w:t xml:space="preserve">.  </w:t>
      </w:r>
      <w:r w:rsidR="00B065F3">
        <w:rPr>
          <w:rFonts w:ascii="Arial" w:hAnsi="Arial" w:cs="Arial"/>
          <w:sz w:val="18"/>
          <w:szCs w:val="18"/>
        </w:rPr>
        <w:t xml:space="preserve">If </w:t>
      </w:r>
      <w:r w:rsidR="008D6DD5">
        <w:rPr>
          <w:rFonts w:ascii="Arial" w:hAnsi="Arial" w:cs="Arial"/>
          <w:sz w:val="18"/>
          <w:szCs w:val="18"/>
        </w:rPr>
        <w:t>the consultant or any subconsultants do</w:t>
      </w:r>
      <w:r w:rsidR="00B065F3">
        <w:rPr>
          <w:rFonts w:ascii="Arial" w:hAnsi="Arial" w:cs="Arial"/>
          <w:sz w:val="18"/>
          <w:szCs w:val="18"/>
        </w:rPr>
        <w:t xml:space="preserve"> not all have valid contract compliance </w:t>
      </w:r>
      <w:r w:rsidR="008D6DD5">
        <w:rPr>
          <w:rFonts w:ascii="Arial" w:hAnsi="Arial" w:cs="Arial"/>
          <w:sz w:val="18"/>
          <w:szCs w:val="18"/>
        </w:rPr>
        <w:t xml:space="preserve">certification </w:t>
      </w:r>
      <w:r w:rsidR="00B065F3">
        <w:rPr>
          <w:rFonts w:ascii="Arial" w:hAnsi="Arial" w:cs="Arial"/>
          <w:sz w:val="18"/>
          <w:szCs w:val="18"/>
        </w:rPr>
        <w:t xml:space="preserve">numbers by that </w:t>
      </w:r>
      <w:r w:rsidR="008D6DD5">
        <w:rPr>
          <w:rFonts w:ascii="Arial" w:hAnsi="Arial" w:cs="Arial"/>
          <w:sz w:val="18"/>
          <w:szCs w:val="18"/>
        </w:rPr>
        <w:t>time</w:t>
      </w:r>
      <w:r w:rsidR="00B065F3">
        <w:rPr>
          <w:rFonts w:ascii="Arial" w:hAnsi="Arial" w:cs="Arial"/>
          <w:sz w:val="18"/>
          <w:szCs w:val="18"/>
        </w:rPr>
        <w:t xml:space="preserve">, the City may rescind the contract award and award another </w:t>
      </w:r>
      <w:r w:rsidR="00404805">
        <w:rPr>
          <w:rFonts w:ascii="Arial" w:hAnsi="Arial" w:cs="Arial"/>
          <w:sz w:val="18"/>
          <w:szCs w:val="18"/>
        </w:rPr>
        <w:t>offero</w:t>
      </w:r>
      <w:r w:rsidR="00B065F3">
        <w:rPr>
          <w:rFonts w:ascii="Arial" w:hAnsi="Arial" w:cs="Arial"/>
          <w:sz w:val="18"/>
          <w:szCs w:val="18"/>
        </w:rPr>
        <w:t>r.</w:t>
      </w:r>
    </w:p>
    <w:p w14:paraId="7A6B6C27" w14:textId="77777777" w:rsidR="0088543B" w:rsidRDefault="00B065F3" w:rsidP="00232B85">
      <w:pPr>
        <w:autoSpaceDE w:val="0"/>
        <w:autoSpaceDN w:val="0"/>
        <w:adjustRightInd w:val="0"/>
        <w:contextualSpacing/>
        <w:jc w:val="both"/>
        <w:rPr>
          <w:rFonts w:ascii="Arial" w:hAnsi="Arial" w:cs="Arial"/>
          <w:sz w:val="18"/>
          <w:szCs w:val="18"/>
        </w:rPr>
      </w:pPr>
      <w:r>
        <w:rPr>
          <w:rFonts w:ascii="Arial" w:hAnsi="Arial" w:cs="Arial"/>
          <w:sz w:val="18"/>
          <w:szCs w:val="18"/>
        </w:rPr>
        <w:t xml:space="preserve"> </w:t>
      </w:r>
    </w:p>
    <w:p w14:paraId="3CE78E3C" w14:textId="6D6A29D1" w:rsidR="0088543B" w:rsidRDefault="0088543B" w:rsidP="0088543B">
      <w:pPr>
        <w:autoSpaceDE w:val="0"/>
        <w:autoSpaceDN w:val="0"/>
        <w:adjustRightInd w:val="0"/>
        <w:contextualSpacing/>
        <w:jc w:val="both"/>
        <w:rPr>
          <w:rFonts w:ascii="Arial" w:hAnsi="Arial" w:cs="Arial"/>
          <w:sz w:val="18"/>
          <w:szCs w:val="18"/>
        </w:rPr>
      </w:pPr>
      <w:r w:rsidRPr="00333510">
        <w:rPr>
          <w:rFonts w:ascii="Arial" w:hAnsi="Arial" w:cs="Arial"/>
          <w:sz w:val="18"/>
          <w:szCs w:val="18"/>
        </w:rPr>
        <w:t xml:space="preserve">Go to Vendor Services to verify that vendors have a </w:t>
      </w:r>
      <w:r w:rsidR="008D166C">
        <w:rPr>
          <w:rFonts w:ascii="Arial" w:hAnsi="Arial" w:cs="Arial"/>
          <w:sz w:val="18"/>
          <w:szCs w:val="18"/>
        </w:rPr>
        <w:t xml:space="preserve">valid </w:t>
      </w:r>
      <w:r w:rsidRPr="00333510">
        <w:rPr>
          <w:rFonts w:ascii="Arial" w:hAnsi="Arial" w:cs="Arial"/>
          <w:sz w:val="18"/>
          <w:szCs w:val="18"/>
        </w:rPr>
        <w:t xml:space="preserve">contract compliance number. </w:t>
      </w:r>
      <w:r>
        <w:rPr>
          <w:rFonts w:ascii="Arial" w:hAnsi="Arial" w:cs="Arial"/>
          <w:sz w:val="18"/>
          <w:szCs w:val="18"/>
        </w:rPr>
        <w:t xml:space="preserve"> Vendor Services can be accessed via:</w:t>
      </w:r>
    </w:p>
    <w:p w14:paraId="4A1BF400" w14:textId="72A3982B" w:rsidR="0088543B" w:rsidRPr="00333510" w:rsidRDefault="006E6711" w:rsidP="0088543B">
      <w:pPr>
        <w:autoSpaceDE w:val="0"/>
        <w:autoSpaceDN w:val="0"/>
        <w:adjustRightInd w:val="0"/>
        <w:contextualSpacing/>
        <w:jc w:val="both"/>
        <w:rPr>
          <w:rFonts w:ascii="Arial" w:hAnsi="Arial" w:cs="Arial"/>
          <w:sz w:val="18"/>
          <w:szCs w:val="18"/>
        </w:rPr>
      </w:pPr>
      <w:hyperlink r:id="rId19" w:history="1">
        <w:r w:rsidR="0088543B" w:rsidRPr="00333510">
          <w:rPr>
            <w:rFonts w:ascii="Arial" w:hAnsi="Arial" w:cs="Arial"/>
            <w:color w:val="0000FF"/>
            <w:sz w:val="18"/>
            <w:szCs w:val="18"/>
            <w:u w:val="single"/>
          </w:rPr>
          <w:t>http://vendorservices.columbus.gov/</w:t>
        </w:r>
      </w:hyperlink>
    </w:p>
    <w:p w14:paraId="3F33E588" w14:textId="77777777" w:rsidR="0088543B" w:rsidRDefault="0088543B" w:rsidP="00232B85">
      <w:pPr>
        <w:autoSpaceDE w:val="0"/>
        <w:autoSpaceDN w:val="0"/>
        <w:adjustRightInd w:val="0"/>
        <w:contextualSpacing/>
        <w:jc w:val="both"/>
        <w:rPr>
          <w:rFonts w:ascii="Arial" w:hAnsi="Arial" w:cs="Arial"/>
          <w:sz w:val="18"/>
          <w:szCs w:val="18"/>
        </w:rPr>
      </w:pPr>
    </w:p>
    <w:p w14:paraId="44F96161" w14:textId="5A165FCA" w:rsidR="0088543B" w:rsidRDefault="0088543B" w:rsidP="00232B85">
      <w:pPr>
        <w:autoSpaceDE w:val="0"/>
        <w:autoSpaceDN w:val="0"/>
        <w:adjustRightInd w:val="0"/>
        <w:contextualSpacing/>
        <w:jc w:val="both"/>
        <w:rPr>
          <w:rFonts w:ascii="Arial" w:hAnsi="Arial" w:cs="Arial"/>
          <w:sz w:val="18"/>
          <w:szCs w:val="18"/>
        </w:rPr>
      </w:pPr>
      <w:r>
        <w:rPr>
          <w:rFonts w:ascii="Arial" w:hAnsi="Arial" w:cs="Arial"/>
          <w:sz w:val="18"/>
          <w:szCs w:val="18"/>
        </w:rPr>
        <w:t>Vendor Services contact information is:</w:t>
      </w:r>
    </w:p>
    <w:p w14:paraId="2E19B150" w14:textId="3B5FF1E2" w:rsidR="0088543B" w:rsidRPr="00E45C9A" w:rsidRDefault="00E45C9A" w:rsidP="00232B85">
      <w:pPr>
        <w:autoSpaceDE w:val="0"/>
        <w:autoSpaceDN w:val="0"/>
        <w:adjustRightInd w:val="0"/>
        <w:contextualSpacing/>
        <w:jc w:val="both"/>
        <w:rPr>
          <w:rFonts w:ascii="Arial" w:hAnsi="Arial" w:cs="Arial"/>
          <w:b/>
          <w:sz w:val="18"/>
          <w:szCs w:val="18"/>
        </w:rPr>
      </w:pPr>
      <w:r w:rsidRPr="00E45C9A">
        <w:rPr>
          <w:rStyle w:val="Strong"/>
          <w:rFonts w:ascii="Arial" w:hAnsi="Arial" w:cs="Arial"/>
          <w:b w:val="0"/>
          <w:sz w:val="18"/>
          <w:szCs w:val="18"/>
          <w:shd w:val="clear" w:color="auto" w:fill="FFFFFF"/>
        </w:rPr>
        <w:t>Email: </w:t>
      </w:r>
      <w:hyperlink r:id="rId20" w:history="1">
        <w:r w:rsidRPr="00E45C9A">
          <w:rPr>
            <w:rStyle w:val="Strong"/>
            <w:rFonts w:ascii="Arial" w:hAnsi="Arial" w:cs="Arial"/>
            <w:b w:val="0"/>
            <w:color w:val="2F5FEF"/>
            <w:sz w:val="18"/>
            <w:szCs w:val="18"/>
            <w:shd w:val="clear" w:color="auto" w:fill="FFFFFF"/>
          </w:rPr>
          <w:t>vendorservices@columbus.gov</w:t>
        </w:r>
      </w:hyperlink>
      <w:r w:rsidRPr="00E45C9A">
        <w:rPr>
          <w:rFonts w:ascii="Arial" w:hAnsi="Arial" w:cs="Arial"/>
          <w:b/>
          <w:bCs/>
          <w:color w:val="666666"/>
          <w:sz w:val="18"/>
          <w:szCs w:val="18"/>
          <w:shd w:val="clear" w:color="auto" w:fill="FFFFFF"/>
        </w:rPr>
        <w:br/>
      </w:r>
      <w:r w:rsidRPr="00E45C9A">
        <w:rPr>
          <w:rStyle w:val="Strong"/>
          <w:rFonts w:ascii="Arial" w:hAnsi="Arial" w:cs="Arial"/>
          <w:b w:val="0"/>
          <w:sz w:val="18"/>
          <w:szCs w:val="18"/>
          <w:shd w:val="clear" w:color="auto" w:fill="FFFFFF"/>
        </w:rPr>
        <w:t>Phone: 614-645-8315</w:t>
      </w:r>
    </w:p>
    <w:p w14:paraId="33DEF87C" w14:textId="06211BCB" w:rsidR="00232B85" w:rsidRPr="00333510" w:rsidRDefault="00B065F3" w:rsidP="00232B85">
      <w:pPr>
        <w:autoSpaceDE w:val="0"/>
        <w:autoSpaceDN w:val="0"/>
        <w:adjustRightInd w:val="0"/>
        <w:contextualSpacing/>
        <w:jc w:val="both"/>
        <w:rPr>
          <w:rFonts w:ascii="Arial" w:hAnsi="Arial" w:cs="Arial"/>
          <w:sz w:val="18"/>
          <w:szCs w:val="18"/>
        </w:rPr>
      </w:pPr>
      <w:r>
        <w:rPr>
          <w:rFonts w:ascii="Arial" w:hAnsi="Arial" w:cs="Arial"/>
          <w:sz w:val="18"/>
          <w:szCs w:val="18"/>
        </w:rPr>
        <w:t xml:space="preserve"> </w:t>
      </w:r>
    </w:p>
    <w:p w14:paraId="6F4E1617" w14:textId="5B1B6DAE" w:rsidR="00833EBA" w:rsidRDefault="00211634" w:rsidP="00232B85">
      <w:pPr>
        <w:autoSpaceDE w:val="0"/>
        <w:autoSpaceDN w:val="0"/>
        <w:adjustRightInd w:val="0"/>
        <w:contextualSpacing/>
        <w:jc w:val="both"/>
        <w:rPr>
          <w:rFonts w:ascii="Arial" w:hAnsi="Arial" w:cs="Arial"/>
          <w:sz w:val="18"/>
          <w:szCs w:val="18"/>
        </w:rPr>
      </w:pPr>
      <w:r>
        <w:rPr>
          <w:rFonts w:ascii="Arial" w:hAnsi="Arial" w:cs="Arial"/>
          <w:sz w:val="18"/>
          <w:szCs w:val="18"/>
        </w:rPr>
        <w:t>C</w:t>
      </w:r>
      <w:r w:rsidR="00232B85" w:rsidRPr="00333510">
        <w:rPr>
          <w:rFonts w:ascii="Arial" w:hAnsi="Arial" w:cs="Arial"/>
          <w:sz w:val="18"/>
          <w:szCs w:val="18"/>
        </w:rPr>
        <w:t xml:space="preserve">ontact </w:t>
      </w:r>
      <w:r w:rsidR="00E45C9A">
        <w:rPr>
          <w:rFonts w:ascii="Arial" w:hAnsi="Arial" w:cs="Arial"/>
          <w:sz w:val="18"/>
          <w:szCs w:val="18"/>
        </w:rPr>
        <w:t xml:space="preserve">the City’s Office of Diversity and Inclusion </w:t>
      </w:r>
      <w:r w:rsidR="00232B85" w:rsidRPr="00333510">
        <w:rPr>
          <w:rFonts w:ascii="Arial" w:hAnsi="Arial" w:cs="Arial"/>
          <w:sz w:val="18"/>
          <w:szCs w:val="18"/>
        </w:rPr>
        <w:t xml:space="preserve">for assistance with identifying potential minority </w:t>
      </w:r>
      <w:r w:rsidR="00E45C9A">
        <w:rPr>
          <w:rFonts w:ascii="Arial" w:hAnsi="Arial" w:cs="Arial"/>
          <w:sz w:val="18"/>
          <w:szCs w:val="18"/>
        </w:rPr>
        <w:t xml:space="preserve">owned or female owned </w:t>
      </w:r>
      <w:r w:rsidR="00232B85" w:rsidRPr="00333510">
        <w:rPr>
          <w:rFonts w:ascii="Arial" w:hAnsi="Arial" w:cs="Arial"/>
          <w:sz w:val="18"/>
          <w:szCs w:val="18"/>
        </w:rPr>
        <w:t xml:space="preserve">consultants. </w:t>
      </w:r>
    </w:p>
    <w:p w14:paraId="51F75957" w14:textId="77777777" w:rsidR="00833EBA" w:rsidRDefault="00833EBA" w:rsidP="00232B85">
      <w:pPr>
        <w:autoSpaceDE w:val="0"/>
        <w:autoSpaceDN w:val="0"/>
        <w:adjustRightInd w:val="0"/>
        <w:contextualSpacing/>
        <w:jc w:val="both"/>
        <w:rPr>
          <w:rFonts w:ascii="Arial" w:hAnsi="Arial" w:cs="Arial"/>
          <w:sz w:val="18"/>
          <w:szCs w:val="18"/>
        </w:rPr>
      </w:pPr>
    </w:p>
    <w:p w14:paraId="7489B8B5" w14:textId="77777777" w:rsidR="00E45C9A" w:rsidRPr="00E45C9A" w:rsidRDefault="00E45C9A" w:rsidP="00232B85">
      <w:pPr>
        <w:autoSpaceDE w:val="0"/>
        <w:autoSpaceDN w:val="0"/>
        <w:adjustRightInd w:val="0"/>
        <w:contextualSpacing/>
        <w:jc w:val="both"/>
        <w:rPr>
          <w:rFonts w:ascii="Arial" w:hAnsi="Arial" w:cs="Arial"/>
          <w:sz w:val="18"/>
          <w:szCs w:val="18"/>
        </w:rPr>
      </w:pPr>
      <w:r w:rsidRPr="00E45C9A">
        <w:rPr>
          <w:rFonts w:ascii="Arial" w:hAnsi="Arial" w:cs="Arial"/>
          <w:sz w:val="18"/>
          <w:szCs w:val="18"/>
        </w:rPr>
        <w:t>Tia Roseboro</w:t>
      </w:r>
    </w:p>
    <w:p w14:paraId="6069DCE3" w14:textId="504320B2" w:rsidR="00833EBA" w:rsidRPr="00E45C9A" w:rsidRDefault="00E45C9A" w:rsidP="00232B85">
      <w:pPr>
        <w:autoSpaceDE w:val="0"/>
        <w:autoSpaceDN w:val="0"/>
        <w:adjustRightInd w:val="0"/>
        <w:contextualSpacing/>
        <w:jc w:val="both"/>
        <w:rPr>
          <w:rFonts w:ascii="Arial" w:hAnsi="Arial" w:cs="Arial"/>
          <w:sz w:val="18"/>
          <w:szCs w:val="18"/>
        </w:rPr>
      </w:pPr>
      <w:r w:rsidRPr="00E45C9A">
        <w:rPr>
          <w:rFonts w:ascii="Arial" w:hAnsi="Arial" w:cs="Arial"/>
          <w:sz w:val="18"/>
          <w:szCs w:val="18"/>
        </w:rPr>
        <w:t xml:space="preserve">Email: </w:t>
      </w:r>
      <w:hyperlink r:id="rId21">
        <w:r w:rsidRPr="00E45C9A">
          <w:rPr>
            <w:rFonts w:ascii="Arial" w:hAnsi="Arial" w:cs="Arial"/>
            <w:color w:val="0000FF"/>
            <w:sz w:val="18"/>
            <w:szCs w:val="18"/>
            <w:u w:val="single" w:color="0000FF"/>
          </w:rPr>
          <w:t>THRoseboro@Columbus.gov</w:t>
        </w:r>
        <w:r w:rsidRPr="00E45C9A">
          <w:rPr>
            <w:rFonts w:ascii="Arial" w:hAnsi="Arial" w:cs="Arial"/>
            <w:color w:val="0000FF"/>
            <w:sz w:val="18"/>
            <w:szCs w:val="18"/>
          </w:rPr>
          <w:t xml:space="preserve"> </w:t>
        </w:r>
      </w:hyperlink>
    </w:p>
    <w:p w14:paraId="584BC761" w14:textId="55417AA3" w:rsidR="00833EBA" w:rsidRDefault="00E45C9A" w:rsidP="00232B85">
      <w:pPr>
        <w:autoSpaceDE w:val="0"/>
        <w:autoSpaceDN w:val="0"/>
        <w:adjustRightInd w:val="0"/>
        <w:contextualSpacing/>
        <w:jc w:val="both"/>
        <w:rPr>
          <w:rFonts w:ascii="Arial" w:hAnsi="Arial" w:cs="Arial"/>
          <w:sz w:val="18"/>
          <w:szCs w:val="18"/>
        </w:rPr>
      </w:pPr>
      <w:r>
        <w:rPr>
          <w:rFonts w:ascii="Arial" w:hAnsi="Arial" w:cs="Arial"/>
          <w:sz w:val="18"/>
          <w:szCs w:val="18"/>
        </w:rPr>
        <w:t xml:space="preserve">Phone: </w:t>
      </w:r>
      <w:r w:rsidRPr="00333510">
        <w:rPr>
          <w:rFonts w:ascii="Arial" w:hAnsi="Arial" w:cs="Arial"/>
          <w:sz w:val="18"/>
          <w:szCs w:val="18"/>
        </w:rPr>
        <w:t>614-645-2203</w:t>
      </w:r>
    </w:p>
    <w:p w14:paraId="1896C708" w14:textId="77777777" w:rsidR="00232B85" w:rsidRPr="00333510" w:rsidRDefault="00232B85" w:rsidP="00232B85">
      <w:pPr>
        <w:autoSpaceDE w:val="0"/>
        <w:autoSpaceDN w:val="0"/>
        <w:adjustRightInd w:val="0"/>
        <w:contextualSpacing/>
        <w:jc w:val="both"/>
        <w:rPr>
          <w:rFonts w:ascii="Arial" w:hAnsi="Arial" w:cs="Arial"/>
          <w:sz w:val="18"/>
          <w:szCs w:val="18"/>
        </w:rPr>
      </w:pPr>
      <w:r w:rsidRPr="00333510">
        <w:rPr>
          <w:rFonts w:ascii="Arial" w:hAnsi="Arial" w:cs="Arial"/>
          <w:sz w:val="18"/>
          <w:szCs w:val="18"/>
        </w:rPr>
        <w:tab/>
      </w:r>
    </w:p>
    <w:p w14:paraId="4D8D0841" w14:textId="497534D6" w:rsidR="00232B85" w:rsidRPr="00333510" w:rsidRDefault="00232B85" w:rsidP="00232B85">
      <w:pPr>
        <w:autoSpaceDE w:val="0"/>
        <w:autoSpaceDN w:val="0"/>
        <w:adjustRightInd w:val="0"/>
        <w:contextualSpacing/>
        <w:jc w:val="both"/>
        <w:rPr>
          <w:rFonts w:ascii="Arial" w:hAnsi="Arial" w:cs="Arial"/>
          <w:sz w:val="18"/>
          <w:szCs w:val="18"/>
        </w:rPr>
      </w:pPr>
    </w:p>
    <w:p w14:paraId="65D7EA99" w14:textId="3BCFB51F" w:rsidR="00232B85" w:rsidRPr="00333510" w:rsidRDefault="00232B85" w:rsidP="00232B85">
      <w:pPr>
        <w:tabs>
          <w:tab w:val="left" w:pos="0"/>
          <w:tab w:val="left" w:pos="660"/>
          <w:tab w:val="left" w:pos="1320"/>
          <w:tab w:val="left" w:pos="1980"/>
          <w:tab w:val="left" w:pos="2640"/>
          <w:tab w:val="left" w:pos="3300"/>
          <w:tab w:val="right" w:leader="dot" w:pos="8496"/>
          <w:tab w:val="decimal" w:pos="8928"/>
          <w:tab w:val="left" w:pos="9360"/>
        </w:tabs>
        <w:suppressAutoHyphens/>
        <w:jc w:val="both"/>
        <w:rPr>
          <w:rFonts w:ascii="Arial" w:hAnsi="Arial" w:cs="Arial"/>
          <w:spacing w:val="-2"/>
          <w:sz w:val="18"/>
          <w:szCs w:val="18"/>
        </w:rPr>
      </w:pPr>
    </w:p>
    <w:p w14:paraId="3D0C68DB" w14:textId="77777777" w:rsidR="00232B85" w:rsidRDefault="00232B85" w:rsidP="00232B85">
      <w:pPr>
        <w:jc w:val="both"/>
        <w:rPr>
          <w:rFonts w:ascii="Arial" w:hAnsi="Arial" w:cs="Arial"/>
          <w:b/>
          <w:bCs/>
          <w:sz w:val="22"/>
          <w:szCs w:val="22"/>
        </w:rPr>
      </w:pPr>
    </w:p>
    <w:p w14:paraId="201F817D" w14:textId="77777777" w:rsidR="00232B85" w:rsidRDefault="00232B85" w:rsidP="00232B85">
      <w:pPr>
        <w:jc w:val="both"/>
        <w:rPr>
          <w:rFonts w:ascii="Arial" w:hAnsi="Arial" w:cs="Arial"/>
          <w:b/>
          <w:bCs/>
          <w:sz w:val="22"/>
          <w:szCs w:val="22"/>
        </w:rPr>
        <w:sectPr w:rsidR="00232B85" w:rsidSect="005520AB">
          <w:type w:val="continuous"/>
          <w:pgSz w:w="12240" w:h="15840"/>
          <w:pgMar w:top="900" w:right="1440" w:bottom="1440" w:left="1440" w:header="720" w:footer="720" w:gutter="0"/>
          <w:cols w:num="2" w:space="720"/>
          <w:docGrid w:linePitch="360"/>
        </w:sectPr>
      </w:pPr>
    </w:p>
    <w:p w14:paraId="73B74969" w14:textId="77777777" w:rsidR="00232B85" w:rsidRDefault="00232B85" w:rsidP="00232B85">
      <w:pPr>
        <w:jc w:val="both"/>
        <w:rPr>
          <w:rFonts w:ascii="Arial" w:hAnsi="Arial" w:cs="Arial"/>
          <w:b/>
          <w:bCs/>
          <w:sz w:val="22"/>
          <w:szCs w:val="22"/>
        </w:rPr>
      </w:pPr>
    </w:p>
    <w:p w14:paraId="59883967" w14:textId="77777777" w:rsidR="00232B85" w:rsidRDefault="00232B85" w:rsidP="00232B85">
      <w:pPr>
        <w:jc w:val="both"/>
        <w:rPr>
          <w:rFonts w:ascii="Arial" w:hAnsi="Arial" w:cs="Arial"/>
          <w:b/>
          <w:bCs/>
          <w:sz w:val="22"/>
          <w:szCs w:val="22"/>
        </w:rPr>
        <w:sectPr w:rsidR="00232B85" w:rsidSect="005520AB">
          <w:type w:val="continuous"/>
          <w:pgSz w:w="12240" w:h="15840"/>
          <w:pgMar w:top="900" w:right="1440" w:bottom="1440" w:left="1440" w:header="720" w:footer="720" w:gutter="0"/>
          <w:cols w:space="720"/>
          <w:docGrid w:linePitch="360"/>
        </w:sectPr>
      </w:pPr>
    </w:p>
    <w:p w14:paraId="5A0F12C9" w14:textId="77777777" w:rsidR="00232B85" w:rsidRDefault="00232B85" w:rsidP="00232B85">
      <w:pPr>
        <w:jc w:val="center"/>
        <w:rPr>
          <w:rFonts w:ascii="Arial" w:hAnsi="Arial" w:cs="Arial"/>
          <w:b/>
          <w:bCs/>
          <w:sz w:val="22"/>
          <w:szCs w:val="22"/>
        </w:rPr>
      </w:pPr>
    </w:p>
    <w:p w14:paraId="0F509837" w14:textId="77777777" w:rsidR="00232B85" w:rsidRDefault="00232B85" w:rsidP="00232B85">
      <w:pPr>
        <w:jc w:val="center"/>
        <w:rPr>
          <w:rFonts w:ascii="Arial" w:hAnsi="Arial" w:cs="Arial"/>
          <w:b/>
          <w:bCs/>
          <w:sz w:val="22"/>
          <w:szCs w:val="22"/>
        </w:rPr>
        <w:sectPr w:rsidR="00232B85" w:rsidSect="005520AB">
          <w:type w:val="continuous"/>
          <w:pgSz w:w="12240" w:h="15840"/>
          <w:pgMar w:top="900" w:right="1440" w:bottom="1440" w:left="1440" w:header="720" w:footer="720" w:gutter="0"/>
          <w:cols w:num="2" w:space="720"/>
          <w:docGrid w:linePitch="360"/>
        </w:sectPr>
      </w:pPr>
    </w:p>
    <w:p w14:paraId="21EC3EBD" w14:textId="77777777" w:rsidR="00232B85" w:rsidRDefault="00232B85" w:rsidP="00232B85">
      <w:pPr>
        <w:jc w:val="center"/>
        <w:rPr>
          <w:rFonts w:ascii="Arial" w:hAnsi="Arial" w:cs="Arial"/>
          <w:b/>
          <w:bCs/>
          <w:sz w:val="22"/>
          <w:szCs w:val="22"/>
        </w:rPr>
      </w:pPr>
      <w:r>
        <w:rPr>
          <w:rFonts w:ascii="Arial" w:hAnsi="Arial" w:cs="Arial"/>
          <w:b/>
          <w:bCs/>
          <w:sz w:val="22"/>
          <w:szCs w:val="22"/>
        </w:rPr>
        <w:t>REMAINDER OF THIS PAGE INTENTIONALLY LEFT BLANK</w:t>
      </w:r>
    </w:p>
    <w:p w14:paraId="5BB9AA94" w14:textId="77777777" w:rsidR="00232B85" w:rsidRDefault="00232B85">
      <w:pPr>
        <w:rPr>
          <w:rFonts w:ascii="Arial" w:hAnsi="Arial" w:cs="Arial"/>
          <w:b/>
          <w:bCs/>
          <w:sz w:val="22"/>
          <w:szCs w:val="22"/>
        </w:rPr>
        <w:sectPr w:rsidR="00232B85" w:rsidSect="005520AB">
          <w:headerReference w:type="even" r:id="rId22"/>
          <w:headerReference w:type="default" r:id="rId23"/>
          <w:footerReference w:type="even" r:id="rId24"/>
          <w:footerReference w:type="default" r:id="rId25"/>
          <w:headerReference w:type="first" r:id="rId26"/>
          <w:footerReference w:type="first" r:id="rId27"/>
          <w:type w:val="continuous"/>
          <w:pgSz w:w="12240" w:h="15840"/>
          <w:pgMar w:top="900" w:right="1440" w:bottom="1440" w:left="1440" w:header="720" w:footer="720" w:gutter="0"/>
          <w:cols w:space="720"/>
          <w:docGrid w:linePitch="360"/>
        </w:sectPr>
      </w:pPr>
    </w:p>
    <w:p w14:paraId="0F4B87FE" w14:textId="2B32ECF8" w:rsidR="00552EFE" w:rsidRDefault="00552EFE">
      <w:pPr>
        <w:rPr>
          <w:rFonts w:ascii="Arial" w:hAnsi="Arial" w:cs="Arial"/>
          <w:b/>
          <w:bCs/>
          <w:sz w:val="22"/>
          <w:szCs w:val="22"/>
        </w:rPr>
      </w:pPr>
    </w:p>
    <w:p w14:paraId="32A1D183" w14:textId="77777777" w:rsidR="00552EFE" w:rsidRPr="00552EFE" w:rsidRDefault="00552EFE" w:rsidP="00552EFE">
      <w:pPr>
        <w:jc w:val="both"/>
        <w:rPr>
          <w:rFonts w:ascii="Arial" w:hAnsi="Arial" w:cs="Arial"/>
          <w:b/>
          <w:bCs/>
          <w:sz w:val="22"/>
          <w:szCs w:val="22"/>
        </w:rPr>
        <w:sectPr w:rsidR="00552EFE" w:rsidRPr="00552EFE" w:rsidSect="005520AB">
          <w:type w:val="continuous"/>
          <w:pgSz w:w="12240" w:h="15840"/>
          <w:pgMar w:top="900" w:right="1440" w:bottom="1440" w:left="1440" w:header="720" w:footer="720" w:gutter="0"/>
          <w:cols w:num="2" w:space="720"/>
          <w:docGrid w:linePitch="360"/>
        </w:sectPr>
      </w:pPr>
    </w:p>
    <w:p w14:paraId="5D331253" w14:textId="44771635" w:rsidR="009639D8" w:rsidRDefault="009639D8" w:rsidP="00096C84">
      <w:pPr>
        <w:jc w:val="both"/>
        <w:rPr>
          <w:rFonts w:ascii="Arial" w:hAnsi="Arial" w:cs="Arial"/>
          <w:b/>
          <w:bCs/>
          <w:sz w:val="22"/>
          <w:szCs w:val="22"/>
        </w:rPr>
      </w:pPr>
      <w:r>
        <w:rPr>
          <w:rFonts w:ascii="Arial" w:hAnsi="Arial" w:cs="Arial"/>
          <w:b/>
          <w:bCs/>
          <w:sz w:val="22"/>
          <w:szCs w:val="22"/>
        </w:rPr>
        <w:lastRenderedPageBreak/>
        <w:t>REQUEST FOR PROPOSAL</w:t>
      </w:r>
    </w:p>
    <w:p w14:paraId="5D331254" w14:textId="77777777" w:rsidR="009639D8" w:rsidRDefault="009639D8" w:rsidP="00096C84">
      <w:pPr>
        <w:pStyle w:val="Heading1"/>
        <w:tabs>
          <w:tab w:val="num" w:pos="1080"/>
        </w:tabs>
        <w:ind w:left="360"/>
        <w:jc w:val="both"/>
        <w:rPr>
          <w:rFonts w:cs="Times New Roman"/>
          <w:b w:val="0"/>
          <w:bCs w:val="0"/>
          <w:sz w:val="22"/>
          <w:szCs w:val="22"/>
        </w:rPr>
      </w:pPr>
    </w:p>
    <w:p w14:paraId="5D331255" w14:textId="77777777" w:rsidR="009639D8" w:rsidRDefault="009639D8" w:rsidP="00096C84">
      <w:pPr>
        <w:pStyle w:val="Heading4"/>
        <w:numPr>
          <w:ilvl w:val="0"/>
          <w:numId w:val="3"/>
        </w:numPr>
        <w:jc w:val="both"/>
        <w:rPr>
          <w:sz w:val="22"/>
          <w:szCs w:val="22"/>
        </w:rPr>
      </w:pPr>
      <w:r>
        <w:rPr>
          <w:sz w:val="22"/>
          <w:szCs w:val="22"/>
        </w:rPr>
        <w:t>Project Information</w:t>
      </w:r>
    </w:p>
    <w:p w14:paraId="5D331256" w14:textId="77777777" w:rsidR="009639D8" w:rsidRDefault="009639D8" w:rsidP="00096C84">
      <w:pPr>
        <w:jc w:val="both"/>
        <w:rPr>
          <w:rFonts w:ascii="Arial" w:hAnsi="Arial" w:cs="Arial"/>
          <w:sz w:val="22"/>
          <w:szCs w:val="22"/>
        </w:rPr>
      </w:pPr>
    </w:p>
    <w:p w14:paraId="5D331257" w14:textId="77777777" w:rsidR="0043503F" w:rsidRPr="00235F8E" w:rsidRDefault="009639D8" w:rsidP="00096C84">
      <w:pPr>
        <w:pStyle w:val="Heading4"/>
        <w:tabs>
          <w:tab w:val="left" w:pos="900"/>
        </w:tabs>
        <w:ind w:left="2880" w:hanging="2520"/>
        <w:jc w:val="both"/>
        <w:rPr>
          <w:b w:val="0"/>
          <w:color w:val="FF0000"/>
          <w:sz w:val="22"/>
          <w:szCs w:val="22"/>
        </w:rPr>
      </w:pPr>
      <w:r w:rsidRPr="00235F8E">
        <w:rPr>
          <w:b w:val="0"/>
          <w:sz w:val="22"/>
          <w:szCs w:val="22"/>
          <w:u w:val="none"/>
        </w:rPr>
        <w:t>1.1</w:t>
      </w:r>
      <w:r w:rsidRPr="00235F8E">
        <w:rPr>
          <w:b w:val="0"/>
          <w:sz w:val="22"/>
          <w:szCs w:val="22"/>
          <w:u w:val="none"/>
        </w:rPr>
        <w:tab/>
        <w:t>Project Name:</w:t>
      </w:r>
      <w:r w:rsidRPr="00235F8E">
        <w:rPr>
          <w:b w:val="0"/>
          <w:sz w:val="22"/>
          <w:szCs w:val="22"/>
          <w:u w:val="none"/>
        </w:rPr>
        <w:tab/>
      </w:r>
      <w:r w:rsidR="0043503F" w:rsidRPr="00235F8E">
        <w:rPr>
          <w:b w:val="0"/>
          <w:color w:val="FF0000"/>
          <w:sz w:val="22"/>
          <w:szCs w:val="22"/>
        </w:rPr>
        <w:t>James Road/Stelzer Road Preliminary Engineering (name must be from CIP list)</w:t>
      </w:r>
    </w:p>
    <w:p w14:paraId="5D331258" w14:textId="77777777" w:rsidR="0043503F" w:rsidRPr="00235F8E" w:rsidRDefault="0043503F" w:rsidP="00096C84">
      <w:pPr>
        <w:ind w:left="2880"/>
        <w:jc w:val="both"/>
      </w:pPr>
      <w:r w:rsidRPr="00235F8E">
        <w:rPr>
          <w:rFonts w:ascii="Arial" w:hAnsi="Arial" w:cs="Arial"/>
          <w:bCs/>
          <w:color w:val="000000"/>
          <w:sz w:val="22"/>
          <w:szCs w:val="22"/>
        </w:rPr>
        <w:t xml:space="preserve">Capital Improvement Project No:  </w:t>
      </w:r>
      <w:r w:rsidR="007D3384" w:rsidRPr="00235F8E">
        <w:rPr>
          <w:rFonts w:ascii="Arial" w:hAnsi="Arial" w:cs="Arial"/>
          <w:bCs/>
          <w:color w:val="FF0000"/>
          <w:sz w:val="22"/>
          <w:szCs w:val="22"/>
        </w:rPr>
        <w:t>xxxxxx-</w:t>
      </w:r>
      <w:r w:rsidRPr="00235F8E">
        <w:rPr>
          <w:rFonts w:ascii="Arial" w:hAnsi="Arial" w:cs="Arial"/>
          <w:bCs/>
          <w:color w:val="FF0000"/>
          <w:sz w:val="22"/>
          <w:szCs w:val="22"/>
        </w:rPr>
        <w:t>xxxxxx</w:t>
      </w:r>
    </w:p>
    <w:p w14:paraId="5D331259" w14:textId="77777777" w:rsidR="009639D8" w:rsidRPr="00235F8E" w:rsidRDefault="009639D8" w:rsidP="00096C84">
      <w:pPr>
        <w:jc w:val="both"/>
        <w:rPr>
          <w:rFonts w:ascii="Arial" w:hAnsi="Arial" w:cs="Arial"/>
          <w:sz w:val="22"/>
          <w:szCs w:val="22"/>
        </w:rPr>
      </w:pPr>
    </w:p>
    <w:p w14:paraId="5D33125A" w14:textId="77777777" w:rsidR="009639D8" w:rsidRDefault="009639D8" w:rsidP="00096C84">
      <w:pPr>
        <w:ind w:left="900" w:hanging="540"/>
        <w:jc w:val="both"/>
        <w:rPr>
          <w:rFonts w:ascii="Arial" w:hAnsi="Arial" w:cs="Arial"/>
          <w:b/>
          <w:bCs/>
          <w:sz w:val="22"/>
          <w:szCs w:val="22"/>
        </w:rPr>
      </w:pPr>
      <w:r w:rsidRPr="00235F8E">
        <w:rPr>
          <w:rFonts w:ascii="Arial" w:hAnsi="Arial" w:cs="Arial"/>
          <w:bCs/>
          <w:sz w:val="22"/>
          <w:szCs w:val="22"/>
        </w:rPr>
        <w:t>1.2</w:t>
      </w:r>
      <w:r w:rsidRPr="00235F8E">
        <w:rPr>
          <w:rFonts w:ascii="Arial" w:hAnsi="Arial" w:cs="Arial"/>
          <w:bCs/>
          <w:sz w:val="22"/>
          <w:szCs w:val="22"/>
        </w:rPr>
        <w:tab/>
        <w:t>Project Overview</w:t>
      </w:r>
      <w:r>
        <w:rPr>
          <w:rFonts w:ascii="Arial" w:hAnsi="Arial" w:cs="Arial"/>
          <w:b/>
          <w:bCs/>
          <w:sz w:val="22"/>
          <w:szCs w:val="22"/>
        </w:rPr>
        <w:t>:</w:t>
      </w:r>
    </w:p>
    <w:p w14:paraId="5D33125B" w14:textId="77777777" w:rsidR="0043503F" w:rsidRDefault="0043503F" w:rsidP="003122C9">
      <w:pPr>
        <w:ind w:left="900"/>
        <w:jc w:val="both"/>
        <w:rPr>
          <w:rFonts w:ascii="Arial" w:hAnsi="Arial" w:cs="Arial"/>
          <w:color w:val="FF0000"/>
          <w:sz w:val="22"/>
          <w:szCs w:val="22"/>
        </w:rPr>
      </w:pPr>
      <w:r w:rsidRPr="0043503F">
        <w:rPr>
          <w:rFonts w:ascii="Arial" w:hAnsi="Arial" w:cs="Arial"/>
          <w:color w:val="FF0000"/>
          <w:sz w:val="22"/>
          <w:szCs w:val="22"/>
        </w:rPr>
        <w:t xml:space="preserve">This project involves the preparation of an Engineering Source Document to propose and evaluate alternatives reflecting the complete streets concept for a streetscape project for Stelzer Road from Allegheny Avenue/James Road to Ole Country Lane, tying into the Franklin County improvement.  The source document should utilize the streetscape concepts presented in the </w:t>
      </w:r>
      <w:r w:rsidRPr="0043503F">
        <w:rPr>
          <w:rFonts w:ascii="Arial" w:hAnsi="Arial" w:cs="Arial"/>
          <w:i/>
          <w:iCs/>
          <w:color w:val="FF0000"/>
          <w:sz w:val="22"/>
          <w:szCs w:val="22"/>
        </w:rPr>
        <w:t>Port Columbus International Airport Streetscape and Landscape Concepts for International Gateway and Stelzer Road</w:t>
      </w:r>
      <w:r w:rsidRPr="0043503F">
        <w:rPr>
          <w:rFonts w:ascii="Arial" w:hAnsi="Arial" w:cs="Arial"/>
          <w:color w:val="FF0000"/>
          <w:sz w:val="22"/>
          <w:szCs w:val="22"/>
        </w:rPr>
        <w:t xml:space="preserve"> as a guide.</w:t>
      </w:r>
    </w:p>
    <w:p w14:paraId="5D33125C" w14:textId="77777777" w:rsidR="004269D4" w:rsidRDefault="004269D4" w:rsidP="00947130">
      <w:pPr>
        <w:ind w:left="990"/>
        <w:jc w:val="both"/>
        <w:rPr>
          <w:rFonts w:ascii="Arial" w:hAnsi="Arial" w:cs="Arial"/>
          <w:color w:val="FF0000"/>
          <w:sz w:val="22"/>
          <w:szCs w:val="22"/>
        </w:rPr>
      </w:pPr>
    </w:p>
    <w:p w14:paraId="5D33125D" w14:textId="7428A1FC" w:rsidR="004269D4" w:rsidRDefault="004269D4" w:rsidP="004269D4">
      <w:pPr>
        <w:ind w:left="900"/>
        <w:jc w:val="both"/>
        <w:rPr>
          <w:rFonts w:ascii="Arial" w:hAnsi="Arial" w:cs="Arial"/>
          <w:sz w:val="22"/>
          <w:szCs w:val="22"/>
        </w:rPr>
      </w:pPr>
      <w:r w:rsidRPr="00F21152">
        <w:rPr>
          <w:rFonts w:ascii="Arial" w:hAnsi="Arial" w:cs="Arial"/>
          <w:sz w:val="22"/>
          <w:szCs w:val="22"/>
        </w:rPr>
        <w:t xml:space="preserve">The selected Consultant shall attend a scope meeting anticipated to be held </w:t>
      </w:r>
      <w:r w:rsidR="00485DF7" w:rsidRPr="00F21152">
        <w:rPr>
          <w:rFonts w:ascii="Arial" w:hAnsi="Arial" w:cs="Arial"/>
          <w:sz w:val="22"/>
          <w:szCs w:val="22"/>
        </w:rPr>
        <w:t xml:space="preserve">on/about </w:t>
      </w:r>
      <w:r w:rsidRPr="00F21152">
        <w:rPr>
          <w:rFonts w:ascii="Arial" w:hAnsi="Arial" w:cs="Arial"/>
          <w:sz w:val="22"/>
          <w:szCs w:val="22"/>
        </w:rPr>
        <w:t xml:space="preserve"> </w:t>
      </w:r>
      <w:r w:rsidRPr="00F21152">
        <w:rPr>
          <w:rFonts w:ascii="Arial" w:hAnsi="Arial" w:cs="Arial"/>
          <w:sz w:val="22"/>
          <w:szCs w:val="22"/>
          <w:highlight w:val="yellow"/>
        </w:rPr>
        <w:t>June 15, 2012</w:t>
      </w:r>
      <w:r w:rsidRPr="00F21152">
        <w:rPr>
          <w:rFonts w:ascii="Arial" w:hAnsi="Arial" w:cs="Arial"/>
          <w:sz w:val="22"/>
          <w:szCs w:val="22"/>
        </w:rPr>
        <w:t>. If the Project Manager is not available, the Consultant may designate an alternate(s) to attend</w:t>
      </w:r>
      <w:r w:rsidR="00F725DB">
        <w:rPr>
          <w:rFonts w:ascii="Arial" w:hAnsi="Arial" w:cs="Arial"/>
          <w:sz w:val="22"/>
          <w:szCs w:val="22"/>
        </w:rPr>
        <w:t>.</w:t>
      </w:r>
    </w:p>
    <w:p w14:paraId="5D33125E" w14:textId="77777777" w:rsidR="004269D4" w:rsidRPr="0043503F" w:rsidRDefault="004269D4" w:rsidP="00947130">
      <w:pPr>
        <w:ind w:left="990"/>
        <w:jc w:val="both"/>
        <w:rPr>
          <w:rFonts w:ascii="Arial" w:hAnsi="Arial" w:cs="Arial"/>
          <w:color w:val="FF0000"/>
          <w:sz w:val="22"/>
          <w:szCs w:val="22"/>
        </w:rPr>
      </w:pPr>
    </w:p>
    <w:p w14:paraId="5D33125F" w14:textId="77777777" w:rsidR="0043503F" w:rsidRDefault="0043503F" w:rsidP="00096C84">
      <w:pPr>
        <w:ind w:left="1080"/>
        <w:jc w:val="both"/>
        <w:rPr>
          <w:rFonts w:ascii="Arial" w:hAnsi="Arial" w:cs="Arial"/>
          <w:sz w:val="22"/>
          <w:szCs w:val="22"/>
        </w:rPr>
      </w:pPr>
    </w:p>
    <w:p w14:paraId="5D331260" w14:textId="77777777" w:rsidR="0043503F" w:rsidRPr="00235F8E" w:rsidRDefault="0043503F" w:rsidP="00096C84">
      <w:pPr>
        <w:ind w:left="360"/>
        <w:jc w:val="both"/>
        <w:rPr>
          <w:rFonts w:ascii="Arial" w:hAnsi="Arial" w:cs="Arial"/>
          <w:bCs/>
          <w:sz w:val="22"/>
          <w:szCs w:val="22"/>
        </w:rPr>
      </w:pPr>
      <w:r w:rsidRPr="00235F8E">
        <w:rPr>
          <w:rFonts w:ascii="Arial" w:hAnsi="Arial" w:cs="Arial"/>
          <w:bCs/>
          <w:sz w:val="22"/>
          <w:szCs w:val="22"/>
        </w:rPr>
        <w:t>1.3</w:t>
      </w:r>
      <w:r w:rsidRPr="00235F8E">
        <w:rPr>
          <w:rFonts w:ascii="Arial" w:hAnsi="Arial" w:cs="Arial"/>
          <w:bCs/>
          <w:sz w:val="22"/>
          <w:szCs w:val="22"/>
        </w:rPr>
        <w:tab/>
        <w:t xml:space="preserve">   References:</w:t>
      </w:r>
    </w:p>
    <w:p w14:paraId="5D331261" w14:textId="77777777" w:rsidR="0043503F" w:rsidRPr="0043503F" w:rsidRDefault="0043503F" w:rsidP="00947130">
      <w:pPr>
        <w:ind w:left="1620" w:hanging="720"/>
        <w:jc w:val="both"/>
        <w:rPr>
          <w:rFonts w:ascii="Arial" w:hAnsi="Arial" w:cs="Arial"/>
          <w:color w:val="FF0000"/>
          <w:sz w:val="22"/>
          <w:szCs w:val="22"/>
        </w:rPr>
      </w:pPr>
      <w:r w:rsidRPr="0043503F">
        <w:rPr>
          <w:rFonts w:ascii="Arial" w:hAnsi="Arial" w:cs="Arial"/>
          <w:bCs/>
          <w:color w:val="FF0000"/>
          <w:sz w:val="22"/>
          <w:szCs w:val="22"/>
        </w:rPr>
        <w:t>1.3.1</w:t>
      </w:r>
      <w:r w:rsidRPr="0043503F">
        <w:rPr>
          <w:rFonts w:ascii="Arial" w:hAnsi="Arial" w:cs="Arial"/>
          <w:color w:val="FF0000"/>
          <w:sz w:val="22"/>
          <w:szCs w:val="22"/>
        </w:rPr>
        <w:t xml:space="preserve">   Port Columbus Area Development Partnership – Joint Economic Development Strategy </w:t>
      </w:r>
      <w:hyperlink r:id="rId28" w:history="1">
        <w:r w:rsidRPr="0043503F">
          <w:rPr>
            <w:rStyle w:val="Hyperlink"/>
            <w:rFonts w:ascii="Arial" w:hAnsi="Arial" w:cs="Arial"/>
            <w:color w:val="FF0000"/>
            <w:sz w:val="22"/>
            <w:szCs w:val="22"/>
          </w:rPr>
          <w:t>http://td.ci.columbus.oh.us/Bizdevelopment/PlanList/index.asp</w:t>
        </w:r>
      </w:hyperlink>
      <w:r w:rsidRPr="0043503F">
        <w:rPr>
          <w:rFonts w:ascii="Arial" w:hAnsi="Arial" w:cs="Arial"/>
          <w:color w:val="FF0000"/>
          <w:sz w:val="22"/>
          <w:szCs w:val="22"/>
        </w:rPr>
        <w:t xml:space="preserve"> </w:t>
      </w:r>
    </w:p>
    <w:p w14:paraId="5D331262" w14:textId="77777777" w:rsidR="0043503F" w:rsidRPr="0043503F" w:rsidRDefault="0043503F" w:rsidP="00947130">
      <w:pPr>
        <w:ind w:left="1620" w:hanging="720"/>
        <w:jc w:val="both"/>
        <w:rPr>
          <w:rFonts w:ascii="Arial" w:hAnsi="Arial" w:cs="Arial"/>
          <w:color w:val="FF0000"/>
          <w:sz w:val="22"/>
          <w:szCs w:val="22"/>
        </w:rPr>
      </w:pPr>
    </w:p>
    <w:p w14:paraId="5D331263" w14:textId="77777777" w:rsidR="0043503F" w:rsidRPr="0043503F" w:rsidRDefault="0043503F" w:rsidP="00947130">
      <w:pPr>
        <w:ind w:left="1620" w:hanging="720"/>
        <w:jc w:val="both"/>
        <w:rPr>
          <w:rFonts w:ascii="Arial" w:hAnsi="Arial" w:cs="Arial"/>
          <w:color w:val="FF0000"/>
          <w:sz w:val="22"/>
          <w:szCs w:val="22"/>
        </w:rPr>
      </w:pPr>
      <w:r w:rsidRPr="0043503F">
        <w:rPr>
          <w:rFonts w:ascii="Arial" w:hAnsi="Arial" w:cs="Arial"/>
          <w:bCs/>
          <w:color w:val="FF0000"/>
          <w:sz w:val="22"/>
          <w:szCs w:val="22"/>
        </w:rPr>
        <w:t>1.3.2</w:t>
      </w:r>
      <w:r w:rsidRPr="0043503F">
        <w:rPr>
          <w:rFonts w:ascii="Arial" w:hAnsi="Arial" w:cs="Arial"/>
          <w:color w:val="FF0000"/>
          <w:sz w:val="22"/>
          <w:szCs w:val="22"/>
        </w:rPr>
        <w:t xml:space="preserve">   Port Columbus International Air</w:t>
      </w:r>
      <w:r w:rsidR="00E76246">
        <w:rPr>
          <w:rFonts w:ascii="Arial" w:hAnsi="Arial" w:cs="Arial"/>
          <w:color w:val="FF0000"/>
          <w:sz w:val="22"/>
          <w:szCs w:val="22"/>
        </w:rPr>
        <w:t xml:space="preserve">port Streetscape and Landscape </w:t>
      </w:r>
      <w:r w:rsidRPr="0043503F">
        <w:rPr>
          <w:rFonts w:ascii="Arial" w:hAnsi="Arial" w:cs="Arial"/>
          <w:color w:val="FF0000"/>
          <w:sz w:val="22"/>
          <w:szCs w:val="22"/>
        </w:rPr>
        <w:t xml:space="preserve">concepts for International Gateway and Stelzer Road (see attachment on </w:t>
      </w:r>
      <w:r w:rsidR="00A04677">
        <w:rPr>
          <w:rFonts w:ascii="Arial" w:hAnsi="Arial" w:cs="Arial"/>
          <w:color w:val="FF0000"/>
          <w:sz w:val="22"/>
          <w:szCs w:val="22"/>
        </w:rPr>
        <w:t>Consultant</w:t>
      </w:r>
      <w:r w:rsidRPr="0043503F">
        <w:rPr>
          <w:rFonts w:ascii="Arial" w:hAnsi="Arial" w:cs="Arial"/>
          <w:color w:val="FF0000"/>
          <w:sz w:val="22"/>
          <w:szCs w:val="22"/>
        </w:rPr>
        <w:t xml:space="preserve"> Services web site).</w:t>
      </w:r>
    </w:p>
    <w:p w14:paraId="5D331264" w14:textId="77777777" w:rsidR="0043503F" w:rsidRPr="0043503F" w:rsidRDefault="0043503F" w:rsidP="00947130">
      <w:pPr>
        <w:ind w:left="1620" w:hanging="720"/>
        <w:jc w:val="both"/>
        <w:rPr>
          <w:rFonts w:ascii="Arial" w:hAnsi="Arial" w:cs="Arial"/>
          <w:color w:val="FF0000"/>
          <w:sz w:val="22"/>
          <w:szCs w:val="22"/>
        </w:rPr>
      </w:pPr>
    </w:p>
    <w:p w14:paraId="5D331265" w14:textId="77777777" w:rsidR="0043503F" w:rsidRDefault="0043503F" w:rsidP="00947130">
      <w:pPr>
        <w:ind w:left="1620" w:hanging="720"/>
        <w:jc w:val="both"/>
        <w:rPr>
          <w:rFonts w:ascii="Arial" w:hAnsi="Arial" w:cs="Arial"/>
          <w:color w:val="FF0000"/>
          <w:sz w:val="22"/>
          <w:szCs w:val="22"/>
        </w:rPr>
      </w:pPr>
      <w:r w:rsidRPr="0043503F">
        <w:rPr>
          <w:rFonts w:ascii="Arial" w:hAnsi="Arial" w:cs="Arial"/>
          <w:color w:val="FF0000"/>
          <w:sz w:val="22"/>
          <w:szCs w:val="22"/>
        </w:rPr>
        <w:t xml:space="preserve">1.3.3 </w:t>
      </w:r>
      <w:r w:rsidRPr="0043503F">
        <w:rPr>
          <w:rFonts w:ascii="Arial" w:hAnsi="Arial" w:cs="Arial"/>
          <w:i/>
          <w:iCs/>
          <w:color w:val="FF0000"/>
          <w:sz w:val="22"/>
          <w:szCs w:val="22"/>
        </w:rPr>
        <w:t xml:space="preserve"> </w:t>
      </w:r>
      <w:r w:rsidRPr="0043503F">
        <w:rPr>
          <w:rFonts w:ascii="Arial" w:hAnsi="Arial" w:cs="Arial"/>
          <w:iCs/>
          <w:color w:val="FF0000"/>
          <w:sz w:val="22"/>
          <w:szCs w:val="22"/>
        </w:rPr>
        <w:t>City of Columbus Bicentennial Bikeways Plan</w:t>
      </w:r>
      <w:r w:rsidRPr="0043503F">
        <w:rPr>
          <w:rFonts w:ascii="Arial" w:hAnsi="Arial" w:cs="Arial"/>
          <w:color w:val="FF0000"/>
          <w:sz w:val="22"/>
          <w:szCs w:val="22"/>
        </w:rPr>
        <w:t xml:space="preserve"> and </w:t>
      </w:r>
      <w:r w:rsidRPr="0043503F">
        <w:rPr>
          <w:rFonts w:ascii="Arial" w:hAnsi="Arial" w:cs="Arial"/>
          <w:iCs/>
          <w:color w:val="FF0000"/>
          <w:sz w:val="22"/>
          <w:szCs w:val="22"/>
        </w:rPr>
        <w:t>Pedestrian Thoroughfare Plan</w:t>
      </w:r>
      <w:r w:rsidRPr="0043503F">
        <w:rPr>
          <w:rFonts w:ascii="Arial" w:hAnsi="Arial" w:cs="Arial"/>
          <w:color w:val="FF0000"/>
          <w:sz w:val="22"/>
          <w:szCs w:val="22"/>
        </w:rPr>
        <w:t>.</w:t>
      </w:r>
    </w:p>
    <w:p w14:paraId="7434A63D" w14:textId="77777777" w:rsidR="002D63AD" w:rsidRPr="007D3B1B" w:rsidRDefault="002D63AD" w:rsidP="002D63AD">
      <w:pPr>
        <w:pStyle w:val="ListParagraph"/>
        <w:numPr>
          <w:ilvl w:val="0"/>
          <w:numId w:val="10"/>
        </w:numPr>
        <w:ind w:left="1620" w:hanging="713"/>
        <w:rPr>
          <w:rFonts w:ascii="Arial" w:hAnsi="Arial" w:cs="Arial"/>
          <w:sz w:val="22"/>
          <w:szCs w:val="22"/>
        </w:rPr>
      </w:pPr>
      <w:r>
        <w:rPr>
          <w:rFonts w:ascii="Arial" w:hAnsi="Arial" w:cs="Arial"/>
          <w:sz w:val="22"/>
          <w:szCs w:val="22"/>
        </w:rPr>
        <w:t xml:space="preserve">General Design Requirements:  </w:t>
      </w:r>
      <w:hyperlink r:id="rId29" w:history="1">
        <w:r w:rsidRPr="00DA6A9E">
          <w:rPr>
            <w:rStyle w:val="Hyperlink"/>
            <w:rFonts w:ascii="Arial" w:hAnsi="Arial" w:cs="Arial"/>
            <w:sz w:val="22"/>
            <w:szCs w:val="22"/>
          </w:rPr>
          <w:t>https://www.columbus.gov/publicservice/Design-and-Construction/document-library/CIP-Design-Resources/</w:t>
        </w:r>
      </w:hyperlink>
    </w:p>
    <w:p w14:paraId="16E86AF2" w14:textId="77777777" w:rsidR="002D63AD" w:rsidRPr="0043503F" w:rsidRDefault="002D63AD" w:rsidP="00947130">
      <w:pPr>
        <w:ind w:left="1620" w:hanging="720"/>
        <w:jc w:val="both"/>
        <w:rPr>
          <w:rFonts w:ascii="Arial" w:hAnsi="Arial" w:cs="Arial"/>
          <w:color w:val="FF0000"/>
          <w:sz w:val="22"/>
          <w:szCs w:val="22"/>
        </w:rPr>
      </w:pPr>
    </w:p>
    <w:p w14:paraId="5D331266" w14:textId="77777777" w:rsidR="0043503F" w:rsidRPr="001A48C0" w:rsidRDefault="0043503F" w:rsidP="00096C84">
      <w:pPr>
        <w:ind w:left="360"/>
        <w:jc w:val="both"/>
        <w:rPr>
          <w:rFonts w:ascii="Arial" w:hAnsi="Arial" w:cs="Arial"/>
          <w:sz w:val="22"/>
          <w:szCs w:val="22"/>
        </w:rPr>
      </w:pPr>
    </w:p>
    <w:p w14:paraId="5D331268" w14:textId="77777777" w:rsidR="009639D8" w:rsidRDefault="009639D8" w:rsidP="00096C84">
      <w:pPr>
        <w:tabs>
          <w:tab w:val="left" w:pos="360"/>
        </w:tabs>
        <w:ind w:left="900" w:hanging="900"/>
        <w:jc w:val="both"/>
        <w:rPr>
          <w:rFonts w:ascii="Arial" w:hAnsi="Arial" w:cs="Arial"/>
          <w:b/>
          <w:bCs/>
          <w:color w:val="000000"/>
          <w:sz w:val="22"/>
          <w:szCs w:val="22"/>
        </w:rPr>
      </w:pPr>
      <w:r>
        <w:rPr>
          <w:rFonts w:ascii="Arial" w:hAnsi="Arial" w:cs="Arial"/>
          <w:b/>
          <w:bCs/>
          <w:color w:val="000000"/>
          <w:sz w:val="22"/>
          <w:szCs w:val="22"/>
        </w:rPr>
        <w:t>2.</w:t>
      </w:r>
      <w:r>
        <w:rPr>
          <w:rFonts w:ascii="Arial" w:hAnsi="Arial" w:cs="Arial"/>
          <w:b/>
          <w:bCs/>
          <w:color w:val="000000"/>
          <w:sz w:val="22"/>
          <w:szCs w:val="22"/>
        </w:rPr>
        <w:tab/>
      </w:r>
      <w:r>
        <w:rPr>
          <w:rFonts w:ascii="Arial" w:hAnsi="Arial" w:cs="Arial"/>
          <w:b/>
          <w:bCs/>
          <w:color w:val="000000"/>
          <w:sz w:val="22"/>
          <w:szCs w:val="22"/>
          <w:u w:val="single"/>
        </w:rPr>
        <w:t>Scope of Services</w:t>
      </w:r>
      <w:r>
        <w:rPr>
          <w:rFonts w:ascii="Arial" w:hAnsi="Arial" w:cs="Arial"/>
          <w:b/>
          <w:bCs/>
          <w:color w:val="000000"/>
          <w:sz w:val="22"/>
          <w:szCs w:val="22"/>
        </w:rPr>
        <w:t>:</w:t>
      </w:r>
    </w:p>
    <w:p w14:paraId="5D331269" w14:textId="30C2E7B5" w:rsidR="009639D8" w:rsidRDefault="009639D8" w:rsidP="00096C84">
      <w:pPr>
        <w:ind w:left="360"/>
        <w:jc w:val="both"/>
        <w:rPr>
          <w:rFonts w:ascii="Arial" w:hAnsi="Arial" w:cs="Arial"/>
          <w:sz w:val="22"/>
          <w:szCs w:val="22"/>
        </w:rPr>
      </w:pPr>
      <w:commentRangeStart w:id="3"/>
      <w:r>
        <w:rPr>
          <w:rFonts w:ascii="Arial" w:hAnsi="Arial" w:cs="Arial"/>
          <w:sz w:val="22"/>
          <w:szCs w:val="22"/>
        </w:rPr>
        <w:t>The scope of services f</w:t>
      </w:r>
      <w:commentRangeEnd w:id="3"/>
      <w:r w:rsidR="00AE5544">
        <w:rPr>
          <w:rStyle w:val="CommentReference"/>
        </w:rPr>
        <w:commentReference w:id="3"/>
      </w:r>
      <w:r>
        <w:rPr>
          <w:rFonts w:ascii="Arial" w:hAnsi="Arial" w:cs="Arial"/>
          <w:sz w:val="22"/>
          <w:szCs w:val="22"/>
        </w:rPr>
        <w:t>ollows; however, the consultant is encouraged to suggest deletions or additions within their Understanding of the Project/Project Approach if they believe changes will better meet the objectives of the project.</w:t>
      </w:r>
      <w:r w:rsidR="004D228C">
        <w:rPr>
          <w:rFonts w:ascii="Arial" w:hAnsi="Arial" w:cs="Arial"/>
          <w:sz w:val="22"/>
          <w:szCs w:val="22"/>
        </w:rPr>
        <w:t xml:space="preserve">  The final project scope and contract pricing will be determined in meetings between the Department of Public Service and the offeror the Department selects </w:t>
      </w:r>
      <w:r w:rsidR="001955D9">
        <w:rPr>
          <w:rFonts w:ascii="Arial" w:hAnsi="Arial" w:cs="Arial"/>
          <w:sz w:val="22"/>
          <w:szCs w:val="22"/>
        </w:rPr>
        <w:t>for potential contact award</w:t>
      </w:r>
      <w:r w:rsidR="004D228C">
        <w:rPr>
          <w:rFonts w:ascii="Arial" w:hAnsi="Arial" w:cs="Arial"/>
          <w:sz w:val="22"/>
          <w:szCs w:val="22"/>
        </w:rPr>
        <w:t>.</w:t>
      </w:r>
    </w:p>
    <w:p w14:paraId="19350DD6" w14:textId="77777777" w:rsidR="00AE5544" w:rsidRDefault="00AE5544" w:rsidP="00096C84">
      <w:pPr>
        <w:ind w:left="360"/>
        <w:jc w:val="both"/>
        <w:rPr>
          <w:rFonts w:ascii="Arial" w:hAnsi="Arial" w:cs="Arial"/>
          <w:sz w:val="22"/>
          <w:szCs w:val="22"/>
        </w:rPr>
      </w:pPr>
    </w:p>
    <w:p w14:paraId="79804116" w14:textId="77777777" w:rsidR="00AE5544" w:rsidRDefault="00AE5544" w:rsidP="00AE5544">
      <w:pPr>
        <w:ind w:left="360"/>
        <w:jc w:val="both"/>
        <w:rPr>
          <w:rFonts w:ascii="Arial" w:hAnsi="Arial" w:cs="Arial"/>
          <w:sz w:val="22"/>
          <w:szCs w:val="22"/>
        </w:rPr>
      </w:pPr>
      <w:commentRangeStart w:id="4"/>
      <w:r w:rsidRPr="00A30744">
        <w:rPr>
          <w:rFonts w:ascii="Arial" w:hAnsi="Arial" w:cs="Arial"/>
          <w:sz w:val="22"/>
          <w:szCs w:val="22"/>
        </w:rPr>
        <w:t>The scope of se</w:t>
      </w:r>
      <w:commentRangeEnd w:id="4"/>
      <w:r>
        <w:rPr>
          <w:rStyle w:val="CommentReference"/>
        </w:rPr>
        <w:commentReference w:id="4"/>
      </w:r>
      <w:r w:rsidRPr="00A30744">
        <w:rPr>
          <w:rFonts w:ascii="Arial" w:hAnsi="Arial" w:cs="Arial"/>
          <w:sz w:val="22"/>
          <w:szCs w:val="22"/>
        </w:rPr>
        <w:t>rvices that follows generally describes services the selected consultant is expected to be capable to perform. With each task assigned under this General Engineering contract, a task-specific Scope of Services and associated fee for services will be agreed to by the Department and consultant prior to proceeding.</w:t>
      </w:r>
    </w:p>
    <w:p w14:paraId="4B82F1BA" w14:textId="77777777" w:rsidR="00AE5544" w:rsidRDefault="00AE5544" w:rsidP="00096C84">
      <w:pPr>
        <w:ind w:left="360"/>
        <w:jc w:val="both"/>
        <w:rPr>
          <w:rFonts w:ascii="Arial" w:hAnsi="Arial" w:cs="Arial"/>
          <w:sz w:val="22"/>
          <w:szCs w:val="22"/>
        </w:rPr>
      </w:pPr>
    </w:p>
    <w:p w14:paraId="5D33126A" w14:textId="77777777" w:rsidR="0043503F" w:rsidRDefault="0043503F" w:rsidP="00096C84">
      <w:pPr>
        <w:ind w:left="360"/>
        <w:jc w:val="both"/>
        <w:rPr>
          <w:rFonts w:ascii="Arial" w:hAnsi="Arial" w:cs="Arial"/>
          <w:sz w:val="22"/>
          <w:szCs w:val="22"/>
        </w:rPr>
      </w:pPr>
    </w:p>
    <w:p w14:paraId="5D33126B" w14:textId="77777777" w:rsidR="0043503F" w:rsidRPr="0043503F" w:rsidRDefault="0043503F" w:rsidP="00096C84">
      <w:pPr>
        <w:ind w:left="900" w:hanging="540"/>
        <w:jc w:val="both"/>
        <w:rPr>
          <w:rFonts w:ascii="Arial" w:hAnsi="Arial" w:cs="Arial"/>
          <w:color w:val="FF0000"/>
          <w:sz w:val="22"/>
          <w:szCs w:val="22"/>
        </w:rPr>
      </w:pPr>
      <w:r w:rsidRPr="0043503F">
        <w:rPr>
          <w:rFonts w:ascii="Arial" w:hAnsi="Arial" w:cs="Arial"/>
          <w:bCs/>
          <w:color w:val="FF0000"/>
          <w:sz w:val="22"/>
          <w:szCs w:val="22"/>
        </w:rPr>
        <w:t>2.1</w:t>
      </w:r>
      <w:r w:rsidRPr="0043503F">
        <w:rPr>
          <w:rFonts w:ascii="Arial" w:hAnsi="Arial" w:cs="Arial"/>
          <w:bCs/>
          <w:color w:val="FF0000"/>
          <w:sz w:val="22"/>
          <w:szCs w:val="22"/>
        </w:rPr>
        <w:tab/>
      </w:r>
      <w:r w:rsidRPr="0043503F">
        <w:rPr>
          <w:rFonts w:ascii="Arial" w:hAnsi="Arial" w:cs="Arial"/>
          <w:color w:val="FF0000"/>
          <w:sz w:val="22"/>
          <w:szCs w:val="22"/>
        </w:rPr>
        <w:t>Refine concepts to add street trees, lighting, grass medians, and street furniture. Coordinate with the City Forester, Jack Low, to determine street tree selection and planting standards. Note any street light and planting limitations/restrictions near the Columbus Regional Airport Authority.</w:t>
      </w:r>
    </w:p>
    <w:p w14:paraId="5D33126C" w14:textId="77777777" w:rsidR="0043503F" w:rsidRPr="0043503F" w:rsidRDefault="0043503F" w:rsidP="00096C84">
      <w:pPr>
        <w:ind w:left="900" w:hanging="540"/>
        <w:jc w:val="both"/>
        <w:rPr>
          <w:rFonts w:ascii="Arial" w:hAnsi="Arial" w:cs="Arial"/>
          <w:bCs/>
          <w:color w:val="FF0000"/>
          <w:sz w:val="22"/>
          <w:szCs w:val="22"/>
        </w:rPr>
      </w:pPr>
    </w:p>
    <w:p w14:paraId="5D33126D" w14:textId="77777777" w:rsidR="0043503F" w:rsidRPr="0043503F" w:rsidRDefault="0043503F" w:rsidP="00096C84">
      <w:pPr>
        <w:ind w:left="900" w:hanging="540"/>
        <w:jc w:val="both"/>
        <w:rPr>
          <w:rFonts w:ascii="Arial" w:hAnsi="Arial" w:cs="Arial"/>
          <w:color w:val="FF0000"/>
          <w:sz w:val="22"/>
          <w:szCs w:val="22"/>
        </w:rPr>
      </w:pPr>
      <w:r w:rsidRPr="0043503F">
        <w:rPr>
          <w:rFonts w:ascii="Arial" w:hAnsi="Arial" w:cs="Arial"/>
          <w:bCs/>
          <w:color w:val="FF0000"/>
          <w:sz w:val="22"/>
          <w:szCs w:val="22"/>
        </w:rPr>
        <w:t>2.2</w:t>
      </w:r>
      <w:r w:rsidRPr="0043503F">
        <w:rPr>
          <w:rFonts w:ascii="Arial" w:hAnsi="Arial" w:cs="Arial"/>
          <w:bCs/>
          <w:color w:val="FF0000"/>
          <w:sz w:val="22"/>
          <w:szCs w:val="22"/>
        </w:rPr>
        <w:tab/>
      </w:r>
      <w:r w:rsidRPr="0043503F">
        <w:rPr>
          <w:rFonts w:ascii="Arial" w:hAnsi="Arial" w:cs="Arial"/>
          <w:color w:val="FF0000"/>
          <w:sz w:val="22"/>
          <w:szCs w:val="22"/>
        </w:rPr>
        <w:t xml:space="preserve">Identify stakeholders who would have an interest in or would be impacted by a    streetscape project and roadway improvements.  Utilize </w:t>
      </w:r>
      <w:r w:rsidRPr="0043503F">
        <w:rPr>
          <w:rFonts w:ascii="Arial" w:hAnsi="Arial" w:cs="Arial"/>
          <w:i/>
          <w:iCs/>
          <w:color w:val="FF0000"/>
          <w:sz w:val="22"/>
          <w:szCs w:val="22"/>
        </w:rPr>
        <w:t>Port Columbus Area Development Partnership - Joint Economic Development Strategy</w:t>
      </w:r>
      <w:r w:rsidRPr="0043503F">
        <w:rPr>
          <w:rFonts w:ascii="Arial" w:hAnsi="Arial" w:cs="Arial"/>
          <w:color w:val="FF0000"/>
          <w:sz w:val="22"/>
          <w:szCs w:val="22"/>
        </w:rPr>
        <w:t xml:space="preserve"> as a reference.</w:t>
      </w:r>
    </w:p>
    <w:p w14:paraId="5D33126E" w14:textId="77777777" w:rsidR="0043503F" w:rsidRPr="0043503F" w:rsidRDefault="0043503F" w:rsidP="00096C84">
      <w:pPr>
        <w:ind w:left="900" w:hanging="540"/>
        <w:jc w:val="both"/>
        <w:rPr>
          <w:rFonts w:ascii="Arial" w:hAnsi="Arial" w:cs="Arial"/>
          <w:color w:val="FF0000"/>
          <w:sz w:val="22"/>
          <w:szCs w:val="22"/>
        </w:rPr>
      </w:pPr>
    </w:p>
    <w:p w14:paraId="5D33126F" w14:textId="77777777" w:rsidR="0043503F" w:rsidRPr="0043503F" w:rsidRDefault="0043503F" w:rsidP="00096C84">
      <w:pPr>
        <w:ind w:left="900" w:hanging="540"/>
        <w:jc w:val="both"/>
        <w:rPr>
          <w:rFonts w:ascii="Tahoma" w:hAnsi="Tahoma" w:cs="Tahoma"/>
          <w:color w:val="FF0000"/>
        </w:rPr>
      </w:pPr>
      <w:r w:rsidRPr="0043503F">
        <w:rPr>
          <w:rFonts w:ascii="Arial" w:hAnsi="Arial" w:cs="Arial"/>
          <w:bCs/>
          <w:color w:val="FF0000"/>
          <w:sz w:val="22"/>
          <w:szCs w:val="22"/>
        </w:rPr>
        <w:t>2.3</w:t>
      </w:r>
      <w:r w:rsidRPr="0043503F">
        <w:rPr>
          <w:rFonts w:ascii="Arial" w:hAnsi="Arial" w:cs="Arial"/>
          <w:bCs/>
          <w:color w:val="FF0000"/>
          <w:sz w:val="22"/>
          <w:szCs w:val="22"/>
        </w:rPr>
        <w:tab/>
      </w:r>
      <w:r w:rsidRPr="0043503F">
        <w:rPr>
          <w:rFonts w:ascii="Arial" w:hAnsi="Arial" w:cs="Arial"/>
          <w:color w:val="FF0000"/>
          <w:sz w:val="22"/>
          <w:szCs w:val="22"/>
        </w:rPr>
        <w:t>Prepare a</w:t>
      </w:r>
      <w:r w:rsidRPr="0043503F">
        <w:rPr>
          <w:rFonts w:ascii="Arial" w:hAnsi="Arial" w:cs="Arial"/>
          <w:b/>
          <w:bCs/>
          <w:color w:val="FF0000"/>
          <w:sz w:val="22"/>
          <w:szCs w:val="22"/>
        </w:rPr>
        <w:t xml:space="preserve"> </w:t>
      </w:r>
      <w:r w:rsidRPr="0043503F">
        <w:rPr>
          <w:rFonts w:ascii="Arial" w:hAnsi="Arial" w:cs="Arial"/>
          <w:color w:val="FF0000"/>
          <w:sz w:val="22"/>
          <w:szCs w:val="22"/>
        </w:rPr>
        <w:t>Traffic Engineering Study for the corridor from Allegheny Avenue to Ole Country Lane tying into the Franklin County improvement.</w:t>
      </w:r>
    </w:p>
    <w:p w14:paraId="5D331270" w14:textId="77777777" w:rsidR="0043503F" w:rsidRDefault="0043503F" w:rsidP="00096C84">
      <w:pPr>
        <w:ind w:left="180" w:firstLine="720"/>
        <w:jc w:val="both"/>
        <w:rPr>
          <w:rFonts w:ascii="Arial" w:hAnsi="Arial" w:cs="Arial"/>
          <w:color w:val="FF0000"/>
          <w:sz w:val="22"/>
          <w:szCs w:val="22"/>
        </w:rPr>
      </w:pPr>
      <w:r w:rsidRPr="0043503F">
        <w:rPr>
          <w:rFonts w:ascii="Arial" w:hAnsi="Arial" w:cs="Arial"/>
          <w:color w:val="FF0000"/>
          <w:sz w:val="22"/>
          <w:szCs w:val="22"/>
        </w:rPr>
        <w:t>2.3.1</w:t>
      </w:r>
      <w:r w:rsidRPr="0043503F">
        <w:rPr>
          <w:rFonts w:ascii="Arial" w:hAnsi="Arial" w:cs="Arial"/>
          <w:b/>
          <w:bCs/>
          <w:color w:val="FF0000"/>
          <w:sz w:val="22"/>
          <w:szCs w:val="22"/>
        </w:rPr>
        <w:tab/>
        <w:t xml:space="preserve">      </w:t>
      </w:r>
      <w:r w:rsidRPr="0043503F">
        <w:rPr>
          <w:rFonts w:ascii="Arial" w:hAnsi="Arial" w:cs="Arial"/>
          <w:color w:val="FF0000"/>
          <w:sz w:val="22"/>
          <w:szCs w:val="22"/>
        </w:rPr>
        <w:t>Existing and 2030 design year volumes.</w:t>
      </w:r>
    </w:p>
    <w:p w14:paraId="1CE306CF" w14:textId="77777777" w:rsidR="00100000" w:rsidRPr="0043503F" w:rsidRDefault="00100000" w:rsidP="00096C84">
      <w:pPr>
        <w:ind w:left="180" w:firstLine="720"/>
        <w:jc w:val="both"/>
        <w:rPr>
          <w:rFonts w:ascii="Arial" w:hAnsi="Arial" w:cs="Arial"/>
          <w:color w:val="FF0000"/>
          <w:sz w:val="22"/>
          <w:szCs w:val="22"/>
        </w:rPr>
      </w:pPr>
    </w:p>
    <w:p w14:paraId="5D331271" w14:textId="77777777" w:rsidR="0043503F" w:rsidRDefault="0043503F" w:rsidP="00096C84">
      <w:pPr>
        <w:ind w:left="1800" w:hanging="900"/>
        <w:jc w:val="both"/>
        <w:rPr>
          <w:rFonts w:ascii="Arial" w:hAnsi="Arial" w:cs="Arial"/>
          <w:color w:val="FF0000"/>
          <w:sz w:val="22"/>
          <w:szCs w:val="22"/>
        </w:rPr>
      </w:pPr>
      <w:r w:rsidRPr="0043503F">
        <w:rPr>
          <w:rFonts w:ascii="Arial" w:hAnsi="Arial" w:cs="Arial"/>
          <w:color w:val="FF0000"/>
          <w:sz w:val="22"/>
          <w:szCs w:val="22"/>
        </w:rPr>
        <w:t>2.3.2</w:t>
      </w:r>
      <w:r w:rsidRPr="0043503F">
        <w:rPr>
          <w:rFonts w:ascii="Arial" w:hAnsi="Arial" w:cs="Arial"/>
          <w:color w:val="FF0000"/>
          <w:sz w:val="22"/>
          <w:szCs w:val="22"/>
        </w:rPr>
        <w:tab/>
        <w:t>Perform 24 hour counts on Stelzer Road between the new International Gateway interchange and Johnstown Road and between 17</w:t>
      </w:r>
      <w:r w:rsidRPr="0043503F">
        <w:rPr>
          <w:rFonts w:ascii="Arial" w:hAnsi="Arial" w:cs="Arial"/>
          <w:color w:val="FF0000"/>
          <w:sz w:val="22"/>
          <w:szCs w:val="22"/>
          <w:vertAlign w:val="superscript"/>
        </w:rPr>
        <w:t>th</w:t>
      </w:r>
      <w:r w:rsidRPr="0043503F">
        <w:rPr>
          <w:rFonts w:ascii="Arial" w:hAnsi="Arial" w:cs="Arial"/>
          <w:color w:val="FF0000"/>
          <w:sz w:val="22"/>
          <w:szCs w:val="22"/>
        </w:rPr>
        <w:t xml:space="preserve"> Avenue and Aircenter Drive.</w:t>
      </w:r>
    </w:p>
    <w:p w14:paraId="4C88EBC5" w14:textId="77777777" w:rsidR="00100000" w:rsidRPr="0043503F" w:rsidRDefault="00100000" w:rsidP="00096C84">
      <w:pPr>
        <w:ind w:left="1800" w:hanging="900"/>
        <w:jc w:val="both"/>
        <w:rPr>
          <w:rFonts w:ascii="Arial" w:hAnsi="Arial" w:cs="Arial"/>
          <w:color w:val="FF0000"/>
          <w:sz w:val="22"/>
          <w:szCs w:val="22"/>
        </w:rPr>
      </w:pPr>
    </w:p>
    <w:p w14:paraId="5D331272" w14:textId="77777777" w:rsidR="0043503F" w:rsidRDefault="0043503F" w:rsidP="00096C84">
      <w:pPr>
        <w:ind w:left="1800" w:hanging="900"/>
        <w:jc w:val="both"/>
        <w:rPr>
          <w:rFonts w:ascii="Arial" w:hAnsi="Arial" w:cs="Arial"/>
          <w:color w:val="FF0000"/>
          <w:sz w:val="22"/>
          <w:szCs w:val="22"/>
        </w:rPr>
      </w:pPr>
      <w:r w:rsidRPr="0043503F">
        <w:rPr>
          <w:rFonts w:ascii="Arial" w:hAnsi="Arial" w:cs="Arial"/>
          <w:color w:val="FF0000"/>
          <w:sz w:val="22"/>
          <w:szCs w:val="22"/>
        </w:rPr>
        <w:t>2.3.3</w:t>
      </w:r>
      <w:r w:rsidRPr="0043503F">
        <w:rPr>
          <w:rFonts w:ascii="Arial" w:hAnsi="Arial" w:cs="Arial"/>
          <w:color w:val="FF0000"/>
          <w:sz w:val="22"/>
          <w:szCs w:val="22"/>
        </w:rPr>
        <w:tab/>
        <w:t>Perform manual turning movement counts from 7-9 AM and 3-6 PM at the intersections of Stelzer with Allegheny/Old James, 17</w:t>
      </w:r>
      <w:r w:rsidRPr="0043503F">
        <w:rPr>
          <w:rFonts w:ascii="Arial" w:hAnsi="Arial" w:cs="Arial"/>
          <w:color w:val="FF0000"/>
          <w:sz w:val="22"/>
          <w:szCs w:val="22"/>
          <w:vertAlign w:val="superscript"/>
        </w:rPr>
        <w:t>th</w:t>
      </w:r>
      <w:r w:rsidRPr="0043503F">
        <w:rPr>
          <w:rFonts w:ascii="Arial" w:hAnsi="Arial" w:cs="Arial"/>
          <w:color w:val="FF0000"/>
          <w:sz w:val="22"/>
          <w:szCs w:val="22"/>
        </w:rPr>
        <w:t xml:space="preserve"> Avenue, Aircenter Drive and Johnstown Road to identify the typical weekday AM and PM volumes.  No Monday AM peak-hour or Friday PM peak hour counts are to be taken.  Perform 24 hour counts at these same intersections and allow for separation of the turning movements on the side street approaches for signal warrant analyses.</w:t>
      </w:r>
    </w:p>
    <w:p w14:paraId="3BC9C3BA" w14:textId="77777777" w:rsidR="00100000" w:rsidRPr="0043503F" w:rsidRDefault="00100000" w:rsidP="00096C84">
      <w:pPr>
        <w:ind w:left="1800" w:hanging="900"/>
        <w:jc w:val="both"/>
        <w:rPr>
          <w:rFonts w:ascii="Arial" w:hAnsi="Arial" w:cs="Arial"/>
          <w:color w:val="FF0000"/>
          <w:sz w:val="22"/>
          <w:szCs w:val="22"/>
        </w:rPr>
      </w:pPr>
    </w:p>
    <w:p w14:paraId="5D331273" w14:textId="77777777" w:rsidR="0043503F" w:rsidRDefault="0043503F" w:rsidP="00096C84">
      <w:pPr>
        <w:ind w:left="1800" w:hanging="900"/>
        <w:jc w:val="both"/>
        <w:rPr>
          <w:rFonts w:ascii="Arial" w:hAnsi="Arial" w:cs="Arial"/>
          <w:color w:val="FF0000"/>
          <w:sz w:val="22"/>
          <w:szCs w:val="22"/>
        </w:rPr>
      </w:pPr>
      <w:r w:rsidRPr="0043503F">
        <w:rPr>
          <w:rFonts w:ascii="Arial" w:hAnsi="Arial" w:cs="Arial"/>
          <w:color w:val="FF0000"/>
          <w:sz w:val="22"/>
          <w:szCs w:val="22"/>
        </w:rPr>
        <w:t>2.3.4</w:t>
      </w:r>
      <w:r w:rsidRPr="0043503F">
        <w:rPr>
          <w:rFonts w:ascii="Arial" w:hAnsi="Arial" w:cs="Arial"/>
          <w:color w:val="FF0000"/>
          <w:sz w:val="22"/>
          <w:szCs w:val="22"/>
        </w:rPr>
        <w:tab/>
        <w:t>Traffic signal warrants for all existing traffic signals.  Include collision diagrams reflecting the most recent three years of data available.</w:t>
      </w:r>
    </w:p>
    <w:p w14:paraId="46668445" w14:textId="77777777" w:rsidR="00100000" w:rsidRPr="0043503F" w:rsidRDefault="00100000" w:rsidP="00096C84">
      <w:pPr>
        <w:ind w:left="1800" w:hanging="900"/>
        <w:jc w:val="both"/>
        <w:rPr>
          <w:rFonts w:ascii="Arial" w:hAnsi="Arial" w:cs="Arial"/>
          <w:color w:val="FF0000"/>
          <w:sz w:val="22"/>
          <w:szCs w:val="22"/>
        </w:rPr>
      </w:pPr>
    </w:p>
    <w:p w14:paraId="5D331274" w14:textId="77777777" w:rsidR="0043503F" w:rsidRDefault="0043503F" w:rsidP="00096C84">
      <w:pPr>
        <w:ind w:left="900"/>
        <w:jc w:val="both"/>
        <w:rPr>
          <w:rFonts w:ascii="Arial" w:hAnsi="Arial" w:cs="Arial"/>
          <w:color w:val="FF0000"/>
          <w:sz w:val="22"/>
          <w:szCs w:val="22"/>
        </w:rPr>
      </w:pPr>
      <w:r w:rsidRPr="0043503F">
        <w:rPr>
          <w:rFonts w:ascii="Arial" w:hAnsi="Arial" w:cs="Arial"/>
          <w:color w:val="FF0000"/>
          <w:sz w:val="22"/>
          <w:szCs w:val="22"/>
        </w:rPr>
        <w:t>2.3.5</w:t>
      </w:r>
      <w:r w:rsidRPr="0043503F">
        <w:rPr>
          <w:rFonts w:ascii="Arial" w:hAnsi="Arial" w:cs="Arial"/>
          <w:color w:val="FF0000"/>
          <w:sz w:val="22"/>
          <w:szCs w:val="22"/>
        </w:rPr>
        <w:tab/>
        <w:t xml:space="preserve">      Capacity analysis for existing traffic using HCS software.</w:t>
      </w:r>
    </w:p>
    <w:p w14:paraId="65ED32C4" w14:textId="77777777" w:rsidR="00100000" w:rsidRPr="0043503F" w:rsidRDefault="00100000" w:rsidP="00096C84">
      <w:pPr>
        <w:ind w:left="900"/>
        <w:jc w:val="both"/>
        <w:rPr>
          <w:rFonts w:ascii="Arial" w:hAnsi="Arial" w:cs="Arial"/>
          <w:color w:val="FF0000"/>
          <w:sz w:val="22"/>
          <w:szCs w:val="22"/>
        </w:rPr>
      </w:pPr>
    </w:p>
    <w:p w14:paraId="5D331275" w14:textId="77777777" w:rsidR="0043503F" w:rsidRDefault="0043503F" w:rsidP="00096C84">
      <w:pPr>
        <w:ind w:left="1800" w:hanging="900"/>
        <w:jc w:val="both"/>
        <w:rPr>
          <w:rFonts w:ascii="Arial" w:hAnsi="Arial" w:cs="Arial"/>
          <w:color w:val="FF0000"/>
          <w:sz w:val="22"/>
          <w:szCs w:val="22"/>
        </w:rPr>
      </w:pPr>
      <w:r w:rsidRPr="0043503F">
        <w:rPr>
          <w:rFonts w:ascii="Arial" w:hAnsi="Arial" w:cs="Arial"/>
          <w:color w:val="FF0000"/>
          <w:sz w:val="22"/>
          <w:szCs w:val="22"/>
        </w:rPr>
        <w:t xml:space="preserve">2.3.6 </w:t>
      </w:r>
      <w:r w:rsidRPr="0043503F">
        <w:rPr>
          <w:rFonts w:ascii="Arial" w:hAnsi="Arial" w:cs="Arial"/>
          <w:color w:val="FF0000"/>
          <w:sz w:val="22"/>
          <w:szCs w:val="22"/>
        </w:rPr>
        <w:tab/>
        <w:t xml:space="preserve">Utilizing the regional travel demand model MORPC will project Average Daily Traffic (ADT) and determine Design Hourly Volumes for all movements at selected intersections.  Known or expected development traffic should be superimposed upon forecasted growth to determine DHV.  Refer to the traffic study currently being prepared by NetJets for trip generation impacting the Stelzer Road/Johnstown Road intersection and utilize the data gathered for that study to the extent possible.  Review potential development as noted in the </w:t>
      </w:r>
      <w:r w:rsidRPr="0043503F">
        <w:rPr>
          <w:rFonts w:ascii="Arial" w:hAnsi="Arial" w:cs="Arial"/>
          <w:i/>
          <w:iCs/>
          <w:color w:val="FF0000"/>
          <w:sz w:val="22"/>
          <w:szCs w:val="22"/>
        </w:rPr>
        <w:t>Port Columbus Area Development Partnership - Joint Economic Development Strategy</w:t>
      </w:r>
      <w:r w:rsidRPr="0043503F">
        <w:rPr>
          <w:rFonts w:ascii="Arial" w:hAnsi="Arial" w:cs="Arial"/>
          <w:color w:val="FF0000"/>
          <w:sz w:val="22"/>
          <w:szCs w:val="22"/>
        </w:rPr>
        <w:t>.  Coordinate with the City’s Department of Development to ascertain proposed generators not included in the MORPC model.</w:t>
      </w:r>
    </w:p>
    <w:p w14:paraId="57C17207" w14:textId="77777777" w:rsidR="00100000" w:rsidRPr="0043503F" w:rsidRDefault="00100000" w:rsidP="00096C84">
      <w:pPr>
        <w:ind w:left="1800" w:hanging="900"/>
        <w:jc w:val="both"/>
        <w:rPr>
          <w:rFonts w:ascii="Arial" w:hAnsi="Arial" w:cs="Arial"/>
          <w:color w:val="FF0000"/>
          <w:sz w:val="22"/>
          <w:szCs w:val="22"/>
        </w:rPr>
      </w:pPr>
    </w:p>
    <w:p w14:paraId="5D331276" w14:textId="77777777" w:rsidR="0043503F" w:rsidRDefault="0043503F" w:rsidP="00096C84">
      <w:pPr>
        <w:ind w:left="1800" w:hanging="900"/>
        <w:jc w:val="both"/>
        <w:rPr>
          <w:rFonts w:ascii="Arial" w:hAnsi="Arial" w:cs="Arial"/>
          <w:color w:val="FF0000"/>
          <w:sz w:val="22"/>
          <w:szCs w:val="22"/>
        </w:rPr>
      </w:pPr>
      <w:r w:rsidRPr="0043503F">
        <w:rPr>
          <w:rFonts w:ascii="Arial" w:hAnsi="Arial" w:cs="Arial"/>
          <w:color w:val="FF0000"/>
          <w:sz w:val="22"/>
          <w:szCs w:val="22"/>
        </w:rPr>
        <w:t>2.3.7</w:t>
      </w:r>
      <w:r w:rsidRPr="0043503F">
        <w:rPr>
          <w:rFonts w:ascii="Arial" w:hAnsi="Arial" w:cs="Arial"/>
          <w:color w:val="FF0000"/>
          <w:sz w:val="22"/>
          <w:szCs w:val="22"/>
        </w:rPr>
        <w:tab/>
        <w:t>The consultant will determine the required geometry using HCS software for capacity analysis for a Level of Service D after acceptance of forecasted traffic volumes. Geometry and a LOS will be determined for any locations where a LOS D would not be feasible.</w:t>
      </w:r>
    </w:p>
    <w:p w14:paraId="334054CE" w14:textId="77777777" w:rsidR="00100000" w:rsidRPr="0043503F" w:rsidRDefault="00100000" w:rsidP="00096C84">
      <w:pPr>
        <w:ind w:left="1800" w:hanging="900"/>
        <w:jc w:val="both"/>
        <w:rPr>
          <w:rFonts w:ascii="Arial" w:hAnsi="Arial" w:cs="Arial"/>
          <w:color w:val="FF0000"/>
          <w:sz w:val="22"/>
          <w:szCs w:val="22"/>
        </w:rPr>
      </w:pPr>
    </w:p>
    <w:p w14:paraId="5D331277" w14:textId="77777777" w:rsidR="0043503F" w:rsidRDefault="0043503F" w:rsidP="00096C84">
      <w:pPr>
        <w:ind w:left="1800" w:hanging="900"/>
        <w:jc w:val="both"/>
        <w:rPr>
          <w:rFonts w:ascii="Arial" w:hAnsi="Arial" w:cs="Arial"/>
          <w:color w:val="FF0000"/>
          <w:sz w:val="22"/>
          <w:szCs w:val="22"/>
        </w:rPr>
      </w:pPr>
      <w:r w:rsidRPr="0043503F">
        <w:rPr>
          <w:rFonts w:ascii="Arial" w:hAnsi="Arial" w:cs="Arial"/>
          <w:color w:val="FF0000"/>
          <w:sz w:val="22"/>
          <w:szCs w:val="22"/>
        </w:rPr>
        <w:t>2.3.8</w:t>
      </w:r>
      <w:r w:rsidRPr="0043503F">
        <w:rPr>
          <w:rFonts w:ascii="Arial" w:hAnsi="Arial" w:cs="Arial"/>
          <w:color w:val="FF0000"/>
          <w:sz w:val="22"/>
          <w:szCs w:val="22"/>
        </w:rPr>
        <w:tab/>
        <w:t>Review existing plans to be provided for intersection project for Seventh Avenue at Stelzer.  Verify need for proposed improvements and analyze for substandard design elements.</w:t>
      </w:r>
    </w:p>
    <w:p w14:paraId="460229A5" w14:textId="77777777" w:rsidR="00100000" w:rsidRPr="0043503F" w:rsidRDefault="00100000" w:rsidP="00096C84">
      <w:pPr>
        <w:ind w:left="1800" w:hanging="900"/>
        <w:jc w:val="both"/>
        <w:rPr>
          <w:rFonts w:ascii="Arial" w:hAnsi="Arial" w:cs="Arial"/>
          <w:color w:val="FF0000"/>
          <w:sz w:val="22"/>
          <w:szCs w:val="22"/>
        </w:rPr>
      </w:pPr>
    </w:p>
    <w:p w14:paraId="5D331278" w14:textId="77777777" w:rsidR="0043503F" w:rsidRDefault="0043503F" w:rsidP="00096C84">
      <w:pPr>
        <w:ind w:left="1800" w:hanging="900"/>
        <w:jc w:val="both"/>
        <w:rPr>
          <w:rFonts w:ascii="Arial" w:hAnsi="Arial" w:cs="Arial"/>
          <w:color w:val="FF0000"/>
          <w:sz w:val="22"/>
          <w:szCs w:val="22"/>
        </w:rPr>
      </w:pPr>
      <w:r w:rsidRPr="0043503F">
        <w:rPr>
          <w:rFonts w:ascii="Arial" w:hAnsi="Arial" w:cs="Arial"/>
          <w:color w:val="FF0000"/>
          <w:sz w:val="22"/>
          <w:szCs w:val="22"/>
        </w:rPr>
        <w:t>2.3.9</w:t>
      </w:r>
      <w:r w:rsidRPr="0043503F">
        <w:rPr>
          <w:rFonts w:ascii="Arial" w:hAnsi="Arial" w:cs="Arial"/>
          <w:color w:val="FF0000"/>
          <w:sz w:val="22"/>
          <w:szCs w:val="22"/>
        </w:rPr>
        <w:tab/>
        <w:t>Investigate improvements needed at intersection of Stelzer and Johnstown Road, including alternative intersection control treatments such as a roundabout.  Provide schematics and capacity analyses.</w:t>
      </w:r>
    </w:p>
    <w:p w14:paraId="5C046B5E" w14:textId="77777777" w:rsidR="00100000" w:rsidRPr="0043503F" w:rsidRDefault="00100000" w:rsidP="00096C84">
      <w:pPr>
        <w:ind w:left="1800" w:hanging="900"/>
        <w:jc w:val="both"/>
        <w:rPr>
          <w:rFonts w:ascii="Arial" w:hAnsi="Arial" w:cs="Arial"/>
          <w:color w:val="FF0000"/>
          <w:sz w:val="22"/>
          <w:szCs w:val="22"/>
        </w:rPr>
      </w:pPr>
    </w:p>
    <w:p w14:paraId="5D331279" w14:textId="77777777" w:rsidR="0043503F" w:rsidRDefault="0043503F" w:rsidP="00096C84">
      <w:pPr>
        <w:ind w:left="1800" w:hanging="900"/>
        <w:jc w:val="both"/>
        <w:rPr>
          <w:rFonts w:ascii="Arial" w:hAnsi="Arial" w:cs="Arial"/>
          <w:color w:val="FF0000"/>
          <w:sz w:val="22"/>
          <w:szCs w:val="22"/>
        </w:rPr>
      </w:pPr>
      <w:r w:rsidRPr="0043503F">
        <w:rPr>
          <w:rFonts w:ascii="Arial" w:hAnsi="Arial" w:cs="Arial"/>
          <w:color w:val="FF0000"/>
          <w:sz w:val="22"/>
          <w:szCs w:val="22"/>
        </w:rPr>
        <w:t>2.3.10</w:t>
      </w:r>
      <w:r w:rsidRPr="0043503F">
        <w:rPr>
          <w:rFonts w:ascii="Arial" w:hAnsi="Arial" w:cs="Arial"/>
          <w:color w:val="FF0000"/>
          <w:sz w:val="22"/>
          <w:szCs w:val="22"/>
        </w:rPr>
        <w:tab/>
        <w:t xml:space="preserve">Analyze the operation of the Stelzer Road/Fifth Avenue/Seventh Avenue movements. Make recommendations for appropriate improvements to improve </w:t>
      </w:r>
      <w:r w:rsidRPr="0043503F">
        <w:rPr>
          <w:rFonts w:ascii="Arial" w:hAnsi="Arial" w:cs="Arial"/>
          <w:color w:val="FF0000"/>
          <w:sz w:val="22"/>
          <w:szCs w:val="22"/>
        </w:rPr>
        <w:lastRenderedPageBreak/>
        <w:t>mobility. Determine improvements needed on the adjacent street system if the Stelzer Road/Fifth Avenue ramps would be eliminated.</w:t>
      </w:r>
    </w:p>
    <w:p w14:paraId="3097D97B" w14:textId="77777777" w:rsidR="00100000" w:rsidRPr="0043503F" w:rsidRDefault="00100000" w:rsidP="00096C84">
      <w:pPr>
        <w:ind w:left="1800" w:hanging="900"/>
        <w:jc w:val="both"/>
        <w:rPr>
          <w:rFonts w:ascii="Arial" w:hAnsi="Arial" w:cs="Arial"/>
          <w:color w:val="FF0000"/>
          <w:sz w:val="22"/>
          <w:szCs w:val="22"/>
        </w:rPr>
      </w:pPr>
    </w:p>
    <w:p w14:paraId="5D33127A" w14:textId="77777777" w:rsidR="0043503F" w:rsidRDefault="0043503F" w:rsidP="00096C84">
      <w:pPr>
        <w:ind w:left="1800" w:hanging="900"/>
        <w:jc w:val="both"/>
        <w:rPr>
          <w:rFonts w:ascii="Arial" w:hAnsi="Arial" w:cs="Arial"/>
          <w:color w:val="FF0000"/>
          <w:sz w:val="22"/>
          <w:szCs w:val="22"/>
        </w:rPr>
      </w:pPr>
      <w:r w:rsidRPr="0043503F">
        <w:rPr>
          <w:rFonts w:ascii="Arial" w:hAnsi="Arial" w:cs="Arial"/>
          <w:color w:val="FF0000"/>
          <w:sz w:val="22"/>
          <w:szCs w:val="22"/>
        </w:rPr>
        <w:t>2.3.11</w:t>
      </w:r>
      <w:r w:rsidRPr="0043503F">
        <w:rPr>
          <w:rFonts w:ascii="Arial" w:hAnsi="Arial" w:cs="Arial"/>
          <w:color w:val="FF0000"/>
          <w:sz w:val="22"/>
          <w:szCs w:val="22"/>
        </w:rPr>
        <w:tab/>
        <w:t>Refer to Interchange Modification Study available from ODOT for IR 670/International Gateway and Part 1/Part 2 construction plans to confirm consistent future traffic volumes, roadway geometry and lane use.</w:t>
      </w:r>
    </w:p>
    <w:p w14:paraId="4C7EFF7A" w14:textId="77777777" w:rsidR="00100000" w:rsidRPr="0043503F" w:rsidRDefault="00100000" w:rsidP="00096C84">
      <w:pPr>
        <w:ind w:left="1800" w:hanging="900"/>
        <w:jc w:val="both"/>
        <w:rPr>
          <w:rFonts w:ascii="Arial" w:hAnsi="Arial" w:cs="Arial"/>
          <w:color w:val="FF0000"/>
          <w:sz w:val="22"/>
          <w:szCs w:val="22"/>
        </w:rPr>
      </w:pPr>
    </w:p>
    <w:p w14:paraId="5D33127B" w14:textId="77777777" w:rsidR="0043503F" w:rsidRPr="0043503F" w:rsidRDefault="0043503F" w:rsidP="00096C84">
      <w:pPr>
        <w:ind w:left="180" w:firstLine="720"/>
        <w:jc w:val="both"/>
        <w:rPr>
          <w:rFonts w:ascii="Arial" w:hAnsi="Arial" w:cs="Arial"/>
          <w:color w:val="FF0000"/>
          <w:sz w:val="22"/>
          <w:szCs w:val="22"/>
        </w:rPr>
      </w:pPr>
      <w:r w:rsidRPr="0043503F">
        <w:rPr>
          <w:rFonts w:ascii="Arial" w:hAnsi="Arial" w:cs="Arial"/>
          <w:color w:val="FF0000"/>
          <w:sz w:val="22"/>
          <w:szCs w:val="22"/>
        </w:rPr>
        <w:t>2.3.12     The TES will include photographs documenting existing conditions.</w:t>
      </w:r>
    </w:p>
    <w:p w14:paraId="5D33127C" w14:textId="77777777" w:rsidR="0043503F" w:rsidRPr="0043503F" w:rsidRDefault="0043503F" w:rsidP="00096C84">
      <w:pPr>
        <w:ind w:left="180" w:firstLine="720"/>
        <w:jc w:val="both"/>
        <w:rPr>
          <w:rFonts w:ascii="Arial" w:hAnsi="Arial" w:cs="Arial"/>
          <w:color w:val="FF0000"/>
          <w:sz w:val="22"/>
          <w:szCs w:val="22"/>
        </w:rPr>
      </w:pPr>
    </w:p>
    <w:p w14:paraId="5D33127D" w14:textId="77777777" w:rsidR="0043503F" w:rsidRPr="0043503F" w:rsidRDefault="0043503F" w:rsidP="00822C44">
      <w:pPr>
        <w:numPr>
          <w:ilvl w:val="1"/>
          <w:numId w:val="5"/>
        </w:numPr>
        <w:jc w:val="both"/>
        <w:rPr>
          <w:rFonts w:ascii="Arial" w:hAnsi="Arial" w:cs="Arial"/>
          <w:color w:val="FF0000"/>
          <w:sz w:val="22"/>
          <w:szCs w:val="22"/>
        </w:rPr>
      </w:pPr>
      <w:r w:rsidRPr="0043503F">
        <w:rPr>
          <w:rFonts w:ascii="Arial" w:hAnsi="Arial" w:cs="Arial"/>
          <w:color w:val="FF0000"/>
          <w:sz w:val="22"/>
          <w:szCs w:val="22"/>
        </w:rPr>
        <w:t>Typical Section</w:t>
      </w:r>
    </w:p>
    <w:p w14:paraId="5D33127E" w14:textId="77777777" w:rsidR="0043503F" w:rsidRDefault="0043503F" w:rsidP="00096C84">
      <w:pPr>
        <w:ind w:left="1800" w:hanging="900"/>
        <w:jc w:val="both"/>
        <w:rPr>
          <w:rFonts w:ascii="Arial" w:hAnsi="Arial" w:cs="Arial"/>
          <w:i/>
          <w:iCs/>
          <w:color w:val="FF0000"/>
          <w:sz w:val="22"/>
          <w:szCs w:val="22"/>
        </w:rPr>
      </w:pPr>
      <w:r w:rsidRPr="0043503F">
        <w:rPr>
          <w:rFonts w:ascii="Arial" w:hAnsi="Arial" w:cs="Arial"/>
          <w:color w:val="FF0000"/>
          <w:sz w:val="22"/>
          <w:szCs w:val="22"/>
        </w:rPr>
        <w:t>2.4.1</w:t>
      </w:r>
      <w:r w:rsidRPr="0043503F">
        <w:rPr>
          <w:rFonts w:ascii="Arial" w:hAnsi="Arial" w:cs="Arial"/>
          <w:color w:val="FF0000"/>
          <w:sz w:val="22"/>
          <w:szCs w:val="22"/>
        </w:rPr>
        <w:tab/>
        <w:t xml:space="preserve">Refine, if necessary, typical section presented in the </w:t>
      </w:r>
      <w:r w:rsidRPr="0043503F">
        <w:rPr>
          <w:rFonts w:ascii="Arial" w:hAnsi="Arial" w:cs="Arial"/>
          <w:i/>
          <w:iCs/>
          <w:color w:val="FF0000"/>
          <w:sz w:val="22"/>
          <w:szCs w:val="22"/>
        </w:rPr>
        <w:t xml:space="preserve">Port Columbus International Airport Streetscape and Landscape Concepts for International Gateway and Stelzer Road. </w:t>
      </w:r>
    </w:p>
    <w:p w14:paraId="3F1BC336" w14:textId="77777777" w:rsidR="00100000" w:rsidRPr="0043503F" w:rsidRDefault="00100000" w:rsidP="00096C84">
      <w:pPr>
        <w:ind w:left="1800" w:hanging="900"/>
        <w:jc w:val="both"/>
        <w:rPr>
          <w:rFonts w:ascii="Arial" w:hAnsi="Arial" w:cs="Arial"/>
          <w:i/>
          <w:iCs/>
          <w:color w:val="FF0000"/>
          <w:sz w:val="22"/>
          <w:szCs w:val="22"/>
        </w:rPr>
      </w:pPr>
    </w:p>
    <w:p w14:paraId="5D33127F" w14:textId="77777777" w:rsidR="0043503F" w:rsidRDefault="0043503F" w:rsidP="00096C84">
      <w:pPr>
        <w:ind w:left="1800" w:hanging="900"/>
        <w:jc w:val="both"/>
        <w:rPr>
          <w:rFonts w:ascii="Arial" w:hAnsi="Arial" w:cs="Arial"/>
          <w:color w:val="FF0000"/>
          <w:sz w:val="22"/>
          <w:szCs w:val="22"/>
        </w:rPr>
      </w:pPr>
      <w:r w:rsidRPr="0043503F">
        <w:rPr>
          <w:rFonts w:ascii="Arial" w:hAnsi="Arial" w:cs="Arial"/>
          <w:color w:val="FF0000"/>
          <w:sz w:val="22"/>
          <w:szCs w:val="22"/>
        </w:rPr>
        <w:t xml:space="preserve">2.4.2     Investigate how to address transit, pedestrian and bike facilities for users of all ages and abilities. Refer to </w:t>
      </w:r>
      <w:r w:rsidRPr="0043503F">
        <w:rPr>
          <w:rFonts w:ascii="Arial" w:hAnsi="Arial" w:cs="Arial"/>
          <w:i/>
          <w:iCs/>
          <w:color w:val="FF0000"/>
          <w:sz w:val="22"/>
          <w:szCs w:val="22"/>
        </w:rPr>
        <w:t>City of Columbus Bicentennial Bikeways Plan</w:t>
      </w:r>
      <w:r w:rsidRPr="0043503F">
        <w:rPr>
          <w:rFonts w:ascii="Arial" w:hAnsi="Arial" w:cs="Arial"/>
          <w:color w:val="FF0000"/>
          <w:sz w:val="22"/>
          <w:szCs w:val="22"/>
        </w:rPr>
        <w:t xml:space="preserve"> and </w:t>
      </w:r>
      <w:r w:rsidRPr="0043503F">
        <w:rPr>
          <w:rFonts w:ascii="Arial" w:hAnsi="Arial" w:cs="Arial"/>
          <w:i/>
          <w:iCs/>
          <w:color w:val="FF0000"/>
          <w:sz w:val="22"/>
          <w:szCs w:val="22"/>
        </w:rPr>
        <w:t>Pedestrian Thoroughfare Plan</w:t>
      </w:r>
      <w:r w:rsidRPr="0043503F">
        <w:rPr>
          <w:rFonts w:ascii="Arial" w:hAnsi="Arial" w:cs="Arial"/>
          <w:color w:val="FF0000"/>
          <w:sz w:val="22"/>
          <w:szCs w:val="22"/>
        </w:rPr>
        <w:t>.  Propose treatments to ensure pedestrian safety.</w:t>
      </w:r>
    </w:p>
    <w:p w14:paraId="658C52CB" w14:textId="77777777" w:rsidR="00100000" w:rsidRPr="0043503F" w:rsidRDefault="00100000" w:rsidP="00096C84">
      <w:pPr>
        <w:ind w:left="1800" w:hanging="900"/>
        <w:jc w:val="both"/>
        <w:rPr>
          <w:rFonts w:ascii="Arial" w:hAnsi="Arial" w:cs="Arial"/>
          <w:color w:val="FF0000"/>
          <w:sz w:val="22"/>
          <w:szCs w:val="22"/>
        </w:rPr>
      </w:pPr>
    </w:p>
    <w:p w14:paraId="5D331280" w14:textId="77777777" w:rsidR="0043503F" w:rsidRPr="0043503F" w:rsidRDefault="0043503F" w:rsidP="00096C84">
      <w:pPr>
        <w:ind w:left="1800" w:hanging="900"/>
        <w:jc w:val="both"/>
        <w:rPr>
          <w:rFonts w:ascii="Arial" w:hAnsi="Arial" w:cs="Arial"/>
          <w:color w:val="FF0000"/>
          <w:sz w:val="22"/>
          <w:szCs w:val="22"/>
        </w:rPr>
      </w:pPr>
      <w:r w:rsidRPr="0043503F">
        <w:rPr>
          <w:rFonts w:ascii="Arial" w:hAnsi="Arial" w:cs="Arial"/>
          <w:color w:val="FF0000"/>
          <w:sz w:val="22"/>
          <w:szCs w:val="22"/>
        </w:rPr>
        <w:t>2.4.3</w:t>
      </w:r>
      <w:r w:rsidRPr="0043503F">
        <w:rPr>
          <w:rFonts w:ascii="Arial" w:hAnsi="Arial" w:cs="Arial"/>
          <w:color w:val="FF0000"/>
          <w:sz w:val="22"/>
          <w:szCs w:val="22"/>
        </w:rPr>
        <w:tab/>
        <w:t>Develop conceptual cost estimates for alternatives.  Include utility relocation and/or burial costs.</w:t>
      </w:r>
    </w:p>
    <w:p w14:paraId="5D331281" w14:textId="77777777" w:rsidR="0043503F" w:rsidRPr="0043503F" w:rsidRDefault="0043503F" w:rsidP="00096C84">
      <w:pPr>
        <w:ind w:left="1800" w:hanging="900"/>
        <w:jc w:val="both"/>
        <w:rPr>
          <w:rFonts w:ascii="Arial" w:hAnsi="Arial" w:cs="Arial"/>
          <w:color w:val="FF0000"/>
          <w:sz w:val="22"/>
          <w:szCs w:val="22"/>
        </w:rPr>
      </w:pPr>
    </w:p>
    <w:p w14:paraId="5D331282" w14:textId="77777777" w:rsidR="0043503F" w:rsidRPr="0043503F" w:rsidRDefault="0043503F" w:rsidP="00096C84">
      <w:pPr>
        <w:ind w:left="360"/>
        <w:jc w:val="both"/>
        <w:rPr>
          <w:rFonts w:ascii="Arial" w:hAnsi="Arial" w:cs="Arial"/>
          <w:color w:val="FF0000"/>
          <w:sz w:val="22"/>
          <w:szCs w:val="22"/>
        </w:rPr>
      </w:pPr>
      <w:r w:rsidRPr="0043503F">
        <w:rPr>
          <w:rFonts w:ascii="Arial" w:hAnsi="Arial" w:cs="Arial"/>
          <w:bCs/>
          <w:color w:val="FF0000"/>
          <w:sz w:val="22"/>
          <w:szCs w:val="22"/>
        </w:rPr>
        <w:t>2.5</w:t>
      </w:r>
      <w:r w:rsidR="00E76246">
        <w:rPr>
          <w:rFonts w:ascii="Arial" w:hAnsi="Arial" w:cs="Arial"/>
          <w:color w:val="FF0000"/>
          <w:sz w:val="22"/>
          <w:szCs w:val="22"/>
        </w:rPr>
        <w:t xml:space="preserve">    Access Management Plan</w:t>
      </w:r>
    </w:p>
    <w:p w14:paraId="5D331283" w14:textId="77777777" w:rsidR="0043503F" w:rsidRPr="0043503F" w:rsidRDefault="0043503F" w:rsidP="00096C84">
      <w:pPr>
        <w:tabs>
          <w:tab w:val="left" w:pos="900"/>
          <w:tab w:val="left" w:pos="1800"/>
        </w:tabs>
        <w:ind w:left="1530" w:hanging="630"/>
        <w:jc w:val="both"/>
        <w:rPr>
          <w:rFonts w:ascii="Arial" w:hAnsi="Arial" w:cs="Arial"/>
          <w:color w:val="FF0000"/>
          <w:sz w:val="22"/>
          <w:szCs w:val="22"/>
        </w:rPr>
      </w:pPr>
      <w:r w:rsidRPr="0043503F">
        <w:rPr>
          <w:rFonts w:ascii="Arial" w:hAnsi="Arial" w:cs="Arial"/>
          <w:bCs/>
          <w:color w:val="FF0000"/>
          <w:sz w:val="22"/>
          <w:szCs w:val="22"/>
        </w:rPr>
        <w:t>2.5.1</w:t>
      </w:r>
      <w:r w:rsidRPr="0043503F">
        <w:rPr>
          <w:rFonts w:ascii="Arial" w:hAnsi="Arial" w:cs="Arial"/>
          <w:color w:val="FF0000"/>
          <w:sz w:val="22"/>
          <w:szCs w:val="22"/>
        </w:rPr>
        <w:t xml:space="preserve"> Address access management including existing median openings from Sixth            Avenue to Johnstown Road to restrict unsafe movements.  The access management analysis should be based on three years of crash data and the ODOT access management spacing standards.</w:t>
      </w:r>
    </w:p>
    <w:p w14:paraId="5D331284" w14:textId="77777777" w:rsidR="0043503F" w:rsidRPr="0043503F" w:rsidRDefault="0043503F" w:rsidP="00096C84">
      <w:pPr>
        <w:tabs>
          <w:tab w:val="left" w:pos="1800"/>
        </w:tabs>
        <w:ind w:left="1800"/>
        <w:jc w:val="both"/>
        <w:rPr>
          <w:rFonts w:ascii="Arial" w:hAnsi="Arial" w:cs="Arial"/>
          <w:color w:val="FF0000"/>
          <w:sz w:val="22"/>
          <w:szCs w:val="22"/>
        </w:rPr>
      </w:pPr>
    </w:p>
    <w:p w14:paraId="5D331285" w14:textId="77777777" w:rsidR="0043503F" w:rsidRPr="0043503F" w:rsidRDefault="0043503F" w:rsidP="00096C84">
      <w:pPr>
        <w:tabs>
          <w:tab w:val="left" w:pos="900"/>
        </w:tabs>
        <w:ind w:left="900" w:hanging="540"/>
        <w:jc w:val="both"/>
        <w:rPr>
          <w:rFonts w:ascii="Arial" w:hAnsi="Arial" w:cs="Arial"/>
          <w:color w:val="FF0000"/>
          <w:sz w:val="22"/>
          <w:szCs w:val="22"/>
        </w:rPr>
      </w:pPr>
      <w:r w:rsidRPr="0043503F">
        <w:rPr>
          <w:rFonts w:ascii="Arial" w:hAnsi="Arial" w:cs="Arial"/>
          <w:bCs/>
          <w:color w:val="FF0000"/>
          <w:sz w:val="22"/>
          <w:szCs w:val="22"/>
        </w:rPr>
        <w:t>2.6</w:t>
      </w:r>
      <w:r w:rsidRPr="0043503F">
        <w:rPr>
          <w:rFonts w:ascii="Arial" w:hAnsi="Arial" w:cs="Arial"/>
          <w:color w:val="FF0000"/>
          <w:sz w:val="22"/>
          <w:szCs w:val="22"/>
        </w:rPr>
        <w:tab/>
        <w:t>Provide preliminary recommendations for Best Management Practices for storm water management.</w:t>
      </w:r>
    </w:p>
    <w:p w14:paraId="5D331286" w14:textId="77777777" w:rsidR="0043503F" w:rsidRPr="0043503F" w:rsidRDefault="0043503F" w:rsidP="00096C84">
      <w:pPr>
        <w:tabs>
          <w:tab w:val="left" w:pos="900"/>
        </w:tabs>
        <w:ind w:left="900" w:hanging="540"/>
        <w:jc w:val="both"/>
        <w:rPr>
          <w:rFonts w:ascii="Arial" w:hAnsi="Arial" w:cs="Arial"/>
          <w:color w:val="FF0000"/>
          <w:sz w:val="22"/>
          <w:szCs w:val="22"/>
        </w:rPr>
      </w:pPr>
    </w:p>
    <w:p w14:paraId="5D331287" w14:textId="77777777" w:rsidR="0043503F" w:rsidRPr="0043503F" w:rsidRDefault="0043503F" w:rsidP="00096C84">
      <w:pPr>
        <w:tabs>
          <w:tab w:val="left" w:pos="900"/>
        </w:tabs>
        <w:ind w:left="900" w:hanging="540"/>
        <w:jc w:val="both"/>
        <w:rPr>
          <w:rFonts w:ascii="Arial" w:hAnsi="Arial" w:cs="Arial"/>
          <w:color w:val="FF0000"/>
          <w:sz w:val="22"/>
          <w:szCs w:val="22"/>
        </w:rPr>
      </w:pPr>
      <w:r w:rsidRPr="0043503F">
        <w:rPr>
          <w:rFonts w:ascii="Arial" w:hAnsi="Arial" w:cs="Arial"/>
          <w:bCs/>
          <w:color w:val="FF0000"/>
          <w:sz w:val="22"/>
          <w:szCs w:val="22"/>
        </w:rPr>
        <w:t>2.7</w:t>
      </w:r>
      <w:r w:rsidRPr="0043503F">
        <w:rPr>
          <w:rFonts w:ascii="Arial" w:hAnsi="Arial" w:cs="Arial"/>
          <w:color w:val="FF0000"/>
          <w:sz w:val="22"/>
          <w:szCs w:val="22"/>
        </w:rPr>
        <w:tab/>
        <w:t>Map existing right-of-way limits and potential rights-of-way limits for each alternative. Assess potential right-of-way impacts.</w:t>
      </w:r>
    </w:p>
    <w:p w14:paraId="5D331288" w14:textId="77777777" w:rsidR="0043503F" w:rsidRPr="0043503F" w:rsidRDefault="0043503F" w:rsidP="00096C84">
      <w:pPr>
        <w:tabs>
          <w:tab w:val="left" w:pos="900"/>
        </w:tabs>
        <w:ind w:left="900" w:hanging="540"/>
        <w:jc w:val="both"/>
        <w:rPr>
          <w:rFonts w:ascii="Arial" w:hAnsi="Arial" w:cs="Arial"/>
          <w:color w:val="FF0000"/>
          <w:sz w:val="22"/>
          <w:szCs w:val="22"/>
        </w:rPr>
      </w:pPr>
    </w:p>
    <w:p w14:paraId="5D331289" w14:textId="77777777" w:rsidR="0043503F" w:rsidRPr="0043503F" w:rsidRDefault="0043503F" w:rsidP="00096C84">
      <w:pPr>
        <w:tabs>
          <w:tab w:val="left" w:pos="900"/>
        </w:tabs>
        <w:ind w:left="900" w:hanging="540"/>
        <w:jc w:val="both"/>
        <w:rPr>
          <w:rFonts w:ascii="Arial" w:hAnsi="Arial" w:cs="Arial"/>
          <w:color w:val="FF0000"/>
          <w:sz w:val="22"/>
          <w:szCs w:val="22"/>
        </w:rPr>
      </w:pPr>
      <w:r w:rsidRPr="0043503F">
        <w:rPr>
          <w:rFonts w:ascii="Arial" w:hAnsi="Arial" w:cs="Arial"/>
          <w:bCs/>
          <w:color w:val="FF0000"/>
          <w:sz w:val="22"/>
          <w:szCs w:val="22"/>
        </w:rPr>
        <w:t>2.8</w:t>
      </w:r>
      <w:r w:rsidRPr="0043503F">
        <w:rPr>
          <w:rFonts w:ascii="Arial" w:hAnsi="Arial" w:cs="Arial"/>
          <w:color w:val="FF0000"/>
          <w:sz w:val="22"/>
          <w:szCs w:val="22"/>
        </w:rPr>
        <w:tab/>
        <w:t>Identify existing utilities and location of facilities.  Research existing easements and develop alternatives for relocation or consolidation of facilities to improve aesthetics and provide cost estimates.</w:t>
      </w:r>
    </w:p>
    <w:p w14:paraId="5D33128A" w14:textId="77777777" w:rsidR="0043503F" w:rsidRPr="0043503F" w:rsidRDefault="0043503F" w:rsidP="00096C84">
      <w:pPr>
        <w:tabs>
          <w:tab w:val="left" w:pos="900"/>
        </w:tabs>
        <w:ind w:left="900" w:hanging="540"/>
        <w:jc w:val="both"/>
        <w:rPr>
          <w:rFonts w:ascii="Arial" w:hAnsi="Arial" w:cs="Arial"/>
          <w:color w:val="FF0000"/>
          <w:sz w:val="22"/>
          <w:szCs w:val="22"/>
        </w:rPr>
      </w:pPr>
    </w:p>
    <w:p w14:paraId="5D33128B" w14:textId="77777777" w:rsidR="0043503F" w:rsidRPr="0043503F" w:rsidRDefault="0043503F" w:rsidP="00096C84">
      <w:pPr>
        <w:tabs>
          <w:tab w:val="left" w:pos="900"/>
        </w:tabs>
        <w:ind w:left="900" w:hanging="540"/>
        <w:jc w:val="both"/>
        <w:rPr>
          <w:rFonts w:ascii="Arial" w:hAnsi="Arial" w:cs="Arial"/>
          <w:color w:val="FF0000"/>
          <w:sz w:val="22"/>
          <w:szCs w:val="22"/>
        </w:rPr>
      </w:pPr>
      <w:r w:rsidRPr="0043503F">
        <w:rPr>
          <w:rFonts w:ascii="Arial" w:hAnsi="Arial" w:cs="Arial"/>
          <w:bCs/>
          <w:color w:val="FF0000"/>
          <w:sz w:val="22"/>
          <w:szCs w:val="22"/>
        </w:rPr>
        <w:t>2.9</w:t>
      </w:r>
      <w:r w:rsidRPr="0043503F">
        <w:rPr>
          <w:rFonts w:ascii="Arial" w:hAnsi="Arial" w:cs="Arial"/>
          <w:color w:val="FF0000"/>
          <w:sz w:val="22"/>
          <w:szCs w:val="22"/>
        </w:rPr>
        <w:tab/>
        <w:t xml:space="preserve">Analyze existing sidewalk widths on Fifth Avenue bridge and railroad bridge for compliance with City of Columbus standards and compatibility with recommended pedestrian/bicycle approach treatments. Identify improvements needed to accommodate recommended treatment.  Refer to concepts presented in </w:t>
      </w:r>
      <w:r w:rsidRPr="0043503F">
        <w:rPr>
          <w:rFonts w:ascii="Arial" w:hAnsi="Arial" w:cs="Arial"/>
          <w:i/>
          <w:iCs/>
          <w:color w:val="FF0000"/>
          <w:sz w:val="22"/>
          <w:szCs w:val="22"/>
        </w:rPr>
        <w:t>Port Columbus International Airport Streetscape and Landscape Concepts for International Gateway and Stelzer Road</w:t>
      </w:r>
      <w:r w:rsidRPr="0043503F">
        <w:rPr>
          <w:rFonts w:ascii="Arial" w:hAnsi="Arial" w:cs="Arial"/>
          <w:color w:val="FF0000"/>
          <w:sz w:val="22"/>
          <w:szCs w:val="22"/>
        </w:rPr>
        <w:t>.</w:t>
      </w:r>
    </w:p>
    <w:p w14:paraId="5D33128C" w14:textId="77777777" w:rsidR="0043503F" w:rsidRPr="0043503F" w:rsidRDefault="0043503F" w:rsidP="00096C84">
      <w:pPr>
        <w:tabs>
          <w:tab w:val="left" w:pos="900"/>
        </w:tabs>
        <w:ind w:left="900" w:hanging="540"/>
        <w:jc w:val="both"/>
        <w:rPr>
          <w:rFonts w:ascii="Arial" w:hAnsi="Arial" w:cs="Arial"/>
          <w:color w:val="FF0000"/>
          <w:sz w:val="22"/>
          <w:szCs w:val="22"/>
        </w:rPr>
      </w:pPr>
    </w:p>
    <w:p w14:paraId="5D33128D" w14:textId="77777777" w:rsidR="0043503F" w:rsidRPr="0043503F" w:rsidRDefault="0043503F" w:rsidP="00096C84">
      <w:pPr>
        <w:tabs>
          <w:tab w:val="left" w:pos="900"/>
        </w:tabs>
        <w:ind w:left="360"/>
        <w:jc w:val="both"/>
        <w:rPr>
          <w:rFonts w:ascii="Arial" w:hAnsi="Arial" w:cs="Arial"/>
          <w:color w:val="FF0000"/>
          <w:sz w:val="22"/>
          <w:szCs w:val="22"/>
        </w:rPr>
      </w:pPr>
      <w:r w:rsidRPr="0043503F">
        <w:rPr>
          <w:rFonts w:ascii="Arial" w:hAnsi="Arial" w:cs="Arial"/>
          <w:bCs/>
          <w:color w:val="FF0000"/>
          <w:sz w:val="22"/>
          <w:szCs w:val="22"/>
        </w:rPr>
        <w:t>2.10</w:t>
      </w:r>
      <w:r w:rsidRPr="0043503F">
        <w:rPr>
          <w:rFonts w:ascii="Arial" w:hAnsi="Arial" w:cs="Arial"/>
          <w:bCs/>
          <w:color w:val="FF0000"/>
          <w:sz w:val="22"/>
          <w:szCs w:val="22"/>
        </w:rPr>
        <w:tab/>
      </w:r>
      <w:r w:rsidRPr="0043503F">
        <w:rPr>
          <w:rFonts w:ascii="Arial" w:hAnsi="Arial" w:cs="Arial"/>
          <w:color w:val="FF0000"/>
          <w:sz w:val="22"/>
          <w:szCs w:val="22"/>
        </w:rPr>
        <w:t>Assist the City with completion of an OPWC application, if requested.</w:t>
      </w:r>
    </w:p>
    <w:p w14:paraId="5D33128E" w14:textId="77777777" w:rsidR="0043503F" w:rsidRPr="0043503F" w:rsidRDefault="0043503F" w:rsidP="00096C84">
      <w:pPr>
        <w:tabs>
          <w:tab w:val="left" w:pos="900"/>
        </w:tabs>
        <w:ind w:left="900" w:hanging="540"/>
        <w:jc w:val="both"/>
        <w:rPr>
          <w:rFonts w:ascii="Arial" w:hAnsi="Arial" w:cs="Arial"/>
          <w:bCs/>
          <w:color w:val="FF0000"/>
          <w:sz w:val="22"/>
          <w:szCs w:val="22"/>
        </w:rPr>
      </w:pPr>
    </w:p>
    <w:p w14:paraId="5D33128F" w14:textId="77777777" w:rsidR="0043503F" w:rsidRPr="0043503F" w:rsidRDefault="0043503F" w:rsidP="00096C84">
      <w:pPr>
        <w:tabs>
          <w:tab w:val="left" w:pos="900"/>
        </w:tabs>
        <w:ind w:left="900" w:hanging="540"/>
        <w:jc w:val="both"/>
        <w:rPr>
          <w:rFonts w:ascii="Arial" w:hAnsi="Arial" w:cs="Arial"/>
          <w:color w:val="FF0000"/>
          <w:sz w:val="22"/>
          <w:szCs w:val="22"/>
        </w:rPr>
      </w:pPr>
      <w:r w:rsidRPr="0043503F">
        <w:rPr>
          <w:rFonts w:ascii="Arial" w:hAnsi="Arial" w:cs="Arial"/>
          <w:bCs/>
          <w:color w:val="FF0000"/>
          <w:sz w:val="22"/>
          <w:szCs w:val="22"/>
        </w:rPr>
        <w:t>2.11</w:t>
      </w:r>
      <w:r w:rsidRPr="0043503F">
        <w:rPr>
          <w:rFonts w:ascii="Arial" w:hAnsi="Arial" w:cs="Arial"/>
          <w:bCs/>
          <w:color w:val="FF0000"/>
          <w:sz w:val="22"/>
          <w:szCs w:val="22"/>
        </w:rPr>
        <w:tab/>
      </w:r>
      <w:r w:rsidRPr="0043503F">
        <w:rPr>
          <w:rFonts w:ascii="Arial" w:hAnsi="Arial" w:cs="Arial"/>
          <w:color w:val="FF0000"/>
          <w:sz w:val="22"/>
          <w:szCs w:val="22"/>
        </w:rPr>
        <w:t xml:space="preserve">Develop and implement a subsurface investigation program based on ODOT </w:t>
      </w:r>
      <w:r w:rsidRPr="0043503F">
        <w:rPr>
          <w:rFonts w:ascii="Arial" w:hAnsi="Arial" w:cs="Arial"/>
          <w:i/>
          <w:iCs/>
          <w:color w:val="FF0000"/>
          <w:sz w:val="22"/>
          <w:szCs w:val="22"/>
        </w:rPr>
        <w:t>Geotechnical Bulletin GB 1</w:t>
      </w:r>
      <w:r w:rsidRPr="0043503F">
        <w:rPr>
          <w:rFonts w:ascii="Arial" w:hAnsi="Arial" w:cs="Arial"/>
          <w:color w:val="FF0000"/>
          <w:sz w:val="22"/>
          <w:szCs w:val="22"/>
        </w:rPr>
        <w:t>. Provide alternative pavement designs, cost estimates and Life Cycle Cost Analysis for each pavement alternative and make recommendation regarding pavement design.  Include a minor rehabilitation alternative if appropriate based on pavement condition.</w:t>
      </w:r>
    </w:p>
    <w:p w14:paraId="5D331290" w14:textId="77777777" w:rsidR="0043503F" w:rsidRPr="0043503F" w:rsidRDefault="0043503F" w:rsidP="00096C84">
      <w:pPr>
        <w:tabs>
          <w:tab w:val="left" w:pos="900"/>
          <w:tab w:val="left" w:pos="1800"/>
        </w:tabs>
        <w:ind w:left="1800" w:hanging="1440"/>
        <w:jc w:val="both"/>
        <w:rPr>
          <w:rFonts w:ascii="Arial" w:hAnsi="Arial" w:cs="Arial"/>
          <w:bCs/>
          <w:color w:val="FF0000"/>
          <w:sz w:val="22"/>
          <w:szCs w:val="22"/>
        </w:rPr>
      </w:pPr>
    </w:p>
    <w:p w14:paraId="5D331291" w14:textId="77777777" w:rsidR="0043503F" w:rsidRPr="0043503F" w:rsidRDefault="0043503F" w:rsidP="00096C84">
      <w:pPr>
        <w:tabs>
          <w:tab w:val="left" w:pos="360"/>
          <w:tab w:val="left" w:pos="900"/>
        </w:tabs>
        <w:ind w:firstLine="360"/>
        <w:jc w:val="both"/>
        <w:rPr>
          <w:rFonts w:ascii="Arial" w:hAnsi="Arial" w:cs="Arial"/>
          <w:color w:val="FF0000"/>
          <w:sz w:val="22"/>
          <w:szCs w:val="22"/>
        </w:rPr>
      </w:pPr>
      <w:r w:rsidRPr="0043503F">
        <w:rPr>
          <w:rFonts w:ascii="Arial" w:hAnsi="Arial" w:cs="Arial"/>
          <w:bCs/>
          <w:color w:val="FF0000"/>
          <w:sz w:val="22"/>
          <w:szCs w:val="22"/>
        </w:rPr>
        <w:t>2.12</w:t>
      </w:r>
      <w:r w:rsidRPr="0043503F">
        <w:rPr>
          <w:rFonts w:ascii="Arial" w:hAnsi="Arial" w:cs="Arial"/>
          <w:color w:val="FF0000"/>
          <w:sz w:val="22"/>
          <w:szCs w:val="22"/>
        </w:rPr>
        <w:tab/>
        <w:t>IF AUTHORIZED</w:t>
      </w:r>
    </w:p>
    <w:p w14:paraId="5D331292" w14:textId="77777777" w:rsidR="0043503F" w:rsidRPr="0043503F" w:rsidRDefault="0043503F" w:rsidP="00096C84">
      <w:pPr>
        <w:tabs>
          <w:tab w:val="left" w:pos="900"/>
          <w:tab w:val="left" w:pos="1800"/>
        </w:tabs>
        <w:ind w:left="1800" w:hanging="1800"/>
        <w:jc w:val="both"/>
        <w:rPr>
          <w:rFonts w:ascii="Arial" w:hAnsi="Arial" w:cs="Arial"/>
          <w:color w:val="FF0000"/>
          <w:sz w:val="22"/>
          <w:szCs w:val="22"/>
        </w:rPr>
      </w:pPr>
      <w:r w:rsidRPr="0043503F">
        <w:rPr>
          <w:rFonts w:ascii="Arial" w:hAnsi="Arial" w:cs="Arial"/>
          <w:color w:val="FF0000"/>
          <w:sz w:val="22"/>
          <w:szCs w:val="22"/>
        </w:rPr>
        <w:tab/>
        <w:t>2.12.1</w:t>
      </w:r>
      <w:r w:rsidRPr="0043503F">
        <w:rPr>
          <w:rFonts w:ascii="Arial" w:hAnsi="Arial" w:cs="Arial"/>
          <w:color w:val="FF0000"/>
          <w:sz w:val="22"/>
          <w:szCs w:val="22"/>
        </w:rPr>
        <w:tab/>
        <w:t>Upon acceptance of the Engineering Source Document proceed with development and submittal of the Line, Grade and Typical Section for Stelzer Road from Allegheny/James intersection to Ole Country Lane and preliminary cost estimate.</w:t>
      </w:r>
    </w:p>
    <w:p w14:paraId="5D331293" w14:textId="77777777" w:rsidR="0043503F" w:rsidRPr="0043503F" w:rsidRDefault="0043503F" w:rsidP="00096C84">
      <w:pPr>
        <w:ind w:left="360"/>
        <w:jc w:val="both"/>
        <w:rPr>
          <w:rFonts w:ascii="Arial" w:hAnsi="Arial" w:cs="Arial"/>
          <w:color w:val="FF0000"/>
          <w:sz w:val="22"/>
          <w:szCs w:val="22"/>
        </w:rPr>
      </w:pPr>
      <w:r w:rsidRPr="0043503F">
        <w:rPr>
          <w:rFonts w:ascii="Arial" w:hAnsi="Arial" w:cs="Arial"/>
          <w:color w:val="FF0000"/>
          <w:sz w:val="22"/>
          <w:szCs w:val="22"/>
        </w:rPr>
        <w:tab/>
      </w:r>
      <w:r w:rsidRPr="0043503F">
        <w:rPr>
          <w:rFonts w:ascii="Arial" w:hAnsi="Arial" w:cs="Arial"/>
          <w:color w:val="FF0000"/>
          <w:sz w:val="22"/>
          <w:szCs w:val="22"/>
        </w:rPr>
        <w:tab/>
      </w:r>
      <w:r w:rsidRPr="0043503F">
        <w:rPr>
          <w:rFonts w:ascii="Arial" w:hAnsi="Arial" w:cs="Arial"/>
          <w:color w:val="FF0000"/>
          <w:sz w:val="22"/>
          <w:szCs w:val="22"/>
        </w:rPr>
        <w:tab/>
        <w:t>●  Include Conceptual Maintenance of Traffic plan.</w:t>
      </w:r>
    </w:p>
    <w:p w14:paraId="5D331294" w14:textId="77777777" w:rsidR="0043503F" w:rsidRPr="0043503F" w:rsidRDefault="0043503F" w:rsidP="00096C84">
      <w:pPr>
        <w:ind w:left="1440" w:firstLine="720"/>
        <w:jc w:val="both"/>
        <w:rPr>
          <w:rFonts w:ascii="Arial" w:hAnsi="Arial" w:cs="Arial"/>
          <w:color w:val="FF0000"/>
          <w:sz w:val="22"/>
          <w:szCs w:val="22"/>
        </w:rPr>
      </w:pPr>
      <w:r w:rsidRPr="0043503F">
        <w:rPr>
          <w:rFonts w:ascii="Arial" w:hAnsi="Arial" w:cs="Arial"/>
          <w:color w:val="FF0000"/>
          <w:sz w:val="22"/>
          <w:szCs w:val="22"/>
        </w:rPr>
        <w:t>●  Develop and recommend construction project phasing.</w:t>
      </w:r>
    </w:p>
    <w:p w14:paraId="5D331295" w14:textId="77777777" w:rsidR="0043503F" w:rsidRDefault="0043503F" w:rsidP="00096C84">
      <w:pPr>
        <w:tabs>
          <w:tab w:val="left" w:pos="900"/>
          <w:tab w:val="left" w:pos="1800"/>
        </w:tabs>
        <w:ind w:left="1800" w:hanging="1800"/>
        <w:jc w:val="both"/>
        <w:rPr>
          <w:rFonts w:ascii="Arial" w:hAnsi="Arial" w:cs="Arial"/>
          <w:i/>
          <w:iCs/>
          <w:color w:val="FF0000"/>
          <w:sz w:val="22"/>
          <w:szCs w:val="22"/>
        </w:rPr>
      </w:pPr>
      <w:r w:rsidRPr="0043503F">
        <w:rPr>
          <w:rFonts w:ascii="Arial" w:hAnsi="Arial" w:cs="Arial"/>
          <w:color w:val="FF0000"/>
          <w:sz w:val="22"/>
          <w:szCs w:val="22"/>
        </w:rPr>
        <w:tab/>
        <w:t>2.12.2</w:t>
      </w:r>
      <w:r w:rsidRPr="0043503F">
        <w:rPr>
          <w:rFonts w:ascii="Arial" w:hAnsi="Arial" w:cs="Arial"/>
          <w:color w:val="FF0000"/>
          <w:sz w:val="22"/>
          <w:szCs w:val="22"/>
        </w:rPr>
        <w:tab/>
        <w:t xml:space="preserve">Upon completion of all traffic counts and capacity analyses, develop an alternative typical section that provides an acceptable level of service and retains to the extent possible the streetscape features reflected in the </w:t>
      </w:r>
      <w:r w:rsidRPr="0043503F">
        <w:rPr>
          <w:rFonts w:ascii="Arial" w:hAnsi="Arial" w:cs="Arial"/>
          <w:i/>
          <w:iCs/>
          <w:color w:val="FF0000"/>
          <w:sz w:val="22"/>
          <w:szCs w:val="22"/>
        </w:rPr>
        <w:t>Port Columbus International Airport Streetscape and Landscape Concepts for International Gateway and Stelzer Road.</w:t>
      </w:r>
    </w:p>
    <w:p w14:paraId="535133ED" w14:textId="77777777" w:rsidR="00100000" w:rsidRPr="0043503F" w:rsidRDefault="00100000" w:rsidP="00096C84">
      <w:pPr>
        <w:tabs>
          <w:tab w:val="left" w:pos="900"/>
          <w:tab w:val="left" w:pos="1800"/>
        </w:tabs>
        <w:ind w:left="1800" w:hanging="1800"/>
        <w:jc w:val="both"/>
        <w:rPr>
          <w:rFonts w:ascii="Arial" w:hAnsi="Arial" w:cs="Arial"/>
          <w:i/>
          <w:iCs/>
          <w:color w:val="FF0000"/>
          <w:sz w:val="22"/>
          <w:szCs w:val="22"/>
        </w:rPr>
      </w:pPr>
    </w:p>
    <w:p w14:paraId="5D331296" w14:textId="77777777" w:rsidR="0043503F" w:rsidRPr="0043503F" w:rsidRDefault="0043503F" w:rsidP="00096C84">
      <w:pPr>
        <w:tabs>
          <w:tab w:val="left" w:pos="900"/>
          <w:tab w:val="left" w:pos="1800"/>
        </w:tabs>
        <w:ind w:left="1800" w:hanging="1800"/>
        <w:jc w:val="both"/>
        <w:rPr>
          <w:rFonts w:ascii="Arial" w:hAnsi="Arial" w:cs="Arial"/>
          <w:color w:val="FF0000"/>
          <w:sz w:val="22"/>
          <w:szCs w:val="22"/>
        </w:rPr>
      </w:pPr>
      <w:r w:rsidRPr="0043503F">
        <w:rPr>
          <w:rFonts w:ascii="Arial" w:hAnsi="Arial" w:cs="Arial"/>
          <w:i/>
          <w:iCs/>
          <w:color w:val="FF0000"/>
          <w:sz w:val="22"/>
          <w:szCs w:val="22"/>
        </w:rPr>
        <w:tab/>
      </w:r>
      <w:r w:rsidRPr="0043503F">
        <w:rPr>
          <w:rFonts w:ascii="Arial" w:hAnsi="Arial" w:cs="Arial"/>
          <w:color w:val="FF0000"/>
          <w:sz w:val="22"/>
          <w:szCs w:val="22"/>
        </w:rPr>
        <w:t>2.12.3</w:t>
      </w:r>
      <w:r w:rsidRPr="0043503F">
        <w:rPr>
          <w:rFonts w:ascii="Arial" w:hAnsi="Arial" w:cs="Arial"/>
          <w:color w:val="FF0000"/>
          <w:sz w:val="22"/>
          <w:szCs w:val="22"/>
        </w:rPr>
        <w:tab/>
        <w:t>Subsurface Utility Engineering, Level A, from Allegheny Avenue to Ole Country Lane.</w:t>
      </w:r>
    </w:p>
    <w:p w14:paraId="5D331297" w14:textId="77777777" w:rsidR="009639D8" w:rsidRDefault="009639D8" w:rsidP="00096C84">
      <w:pPr>
        <w:jc w:val="both"/>
        <w:rPr>
          <w:rFonts w:ascii="Arial" w:hAnsi="Arial" w:cs="Arial"/>
          <w:color w:val="000000"/>
          <w:sz w:val="22"/>
          <w:szCs w:val="22"/>
        </w:rPr>
      </w:pPr>
    </w:p>
    <w:p w14:paraId="5D331298" w14:textId="30E970F7" w:rsidR="009639D8" w:rsidRPr="00B23863" w:rsidRDefault="009639D8" w:rsidP="00096C84">
      <w:pPr>
        <w:tabs>
          <w:tab w:val="left" w:pos="900"/>
        </w:tabs>
        <w:ind w:left="360"/>
        <w:jc w:val="both"/>
        <w:rPr>
          <w:rFonts w:ascii="Arial" w:hAnsi="Arial" w:cs="Arial"/>
          <w:b/>
          <w:bCs/>
          <w:color w:val="FF0000"/>
          <w:sz w:val="22"/>
          <w:szCs w:val="22"/>
        </w:rPr>
      </w:pPr>
      <w:r w:rsidRPr="00B23863">
        <w:rPr>
          <w:rFonts w:ascii="Arial" w:hAnsi="Arial" w:cs="Arial"/>
          <w:bCs/>
          <w:color w:val="FF0000"/>
          <w:sz w:val="22"/>
          <w:szCs w:val="22"/>
        </w:rPr>
        <w:t>2.</w:t>
      </w:r>
      <w:r w:rsidR="00E76246" w:rsidRPr="00B23863">
        <w:rPr>
          <w:rFonts w:ascii="Arial" w:hAnsi="Arial" w:cs="Arial"/>
          <w:bCs/>
          <w:color w:val="FF0000"/>
          <w:sz w:val="22"/>
          <w:szCs w:val="22"/>
        </w:rPr>
        <w:t>1</w:t>
      </w:r>
      <w:r w:rsidRPr="00B23863">
        <w:rPr>
          <w:rFonts w:ascii="Arial" w:hAnsi="Arial" w:cs="Arial"/>
          <w:bCs/>
          <w:color w:val="FF0000"/>
          <w:sz w:val="22"/>
          <w:szCs w:val="22"/>
        </w:rPr>
        <w:t>3</w:t>
      </w:r>
      <w:r w:rsidRPr="00B23863">
        <w:rPr>
          <w:rFonts w:ascii="Arial" w:hAnsi="Arial" w:cs="Arial"/>
          <w:color w:val="FF0000"/>
          <w:sz w:val="22"/>
          <w:szCs w:val="22"/>
        </w:rPr>
        <w:tab/>
      </w:r>
      <w:r w:rsidRPr="00B23863">
        <w:rPr>
          <w:rFonts w:ascii="Arial" w:hAnsi="Arial" w:cs="Arial"/>
          <w:bCs/>
          <w:color w:val="FF0000"/>
          <w:sz w:val="22"/>
          <w:szCs w:val="22"/>
        </w:rPr>
        <w:t>Project Deliverables</w:t>
      </w:r>
      <w:r w:rsidR="0043503F" w:rsidRPr="00B23863">
        <w:rPr>
          <w:rFonts w:ascii="Arial" w:hAnsi="Arial" w:cs="Arial"/>
          <w:color w:val="FF0000"/>
          <w:sz w:val="22"/>
          <w:szCs w:val="22"/>
        </w:rPr>
        <w:t>:</w:t>
      </w:r>
    </w:p>
    <w:p w14:paraId="6D41E070" w14:textId="77777777" w:rsidR="00100000" w:rsidRDefault="0043503F" w:rsidP="00096C84">
      <w:pPr>
        <w:ind w:left="1800" w:hanging="900"/>
        <w:jc w:val="both"/>
        <w:rPr>
          <w:rFonts w:ascii="Arial" w:hAnsi="Arial" w:cs="Arial"/>
          <w:color w:val="FF0000"/>
          <w:sz w:val="22"/>
          <w:szCs w:val="22"/>
        </w:rPr>
      </w:pPr>
      <w:r w:rsidRPr="0043503F">
        <w:rPr>
          <w:rFonts w:ascii="Arial" w:hAnsi="Arial" w:cs="Arial"/>
          <w:color w:val="FF0000"/>
          <w:sz w:val="22"/>
          <w:szCs w:val="22"/>
        </w:rPr>
        <w:t>2.13.1</w:t>
      </w:r>
      <w:r w:rsidRPr="0043503F">
        <w:rPr>
          <w:rFonts w:ascii="Arial" w:hAnsi="Arial" w:cs="Arial"/>
          <w:color w:val="FF0000"/>
          <w:sz w:val="22"/>
          <w:szCs w:val="22"/>
        </w:rPr>
        <w:tab/>
        <w:t>Engineering Source Document containing all information referenced in preceding Scope of Services.</w:t>
      </w:r>
    </w:p>
    <w:p w14:paraId="5D331299" w14:textId="134C249F" w:rsidR="0043503F" w:rsidRPr="0043503F" w:rsidRDefault="0043503F" w:rsidP="00096C84">
      <w:pPr>
        <w:ind w:left="1800" w:hanging="900"/>
        <w:jc w:val="both"/>
        <w:rPr>
          <w:rFonts w:ascii="Arial" w:hAnsi="Arial" w:cs="Arial"/>
          <w:color w:val="FF0000"/>
          <w:sz w:val="22"/>
          <w:szCs w:val="22"/>
        </w:rPr>
      </w:pPr>
      <w:r w:rsidRPr="0043503F">
        <w:rPr>
          <w:rFonts w:ascii="Arial" w:hAnsi="Arial" w:cs="Arial"/>
          <w:color w:val="FF0000"/>
          <w:sz w:val="22"/>
          <w:szCs w:val="22"/>
        </w:rPr>
        <w:tab/>
      </w:r>
    </w:p>
    <w:p w14:paraId="5D33129A" w14:textId="77777777" w:rsidR="0043503F" w:rsidRDefault="0043503F" w:rsidP="00096C84">
      <w:pPr>
        <w:tabs>
          <w:tab w:val="left" w:pos="1800"/>
        </w:tabs>
        <w:ind w:left="900"/>
        <w:jc w:val="both"/>
        <w:rPr>
          <w:rFonts w:ascii="Arial" w:hAnsi="Arial" w:cs="Arial"/>
          <w:color w:val="FF0000"/>
          <w:sz w:val="22"/>
          <w:szCs w:val="22"/>
        </w:rPr>
      </w:pPr>
      <w:r w:rsidRPr="0043503F">
        <w:rPr>
          <w:rFonts w:ascii="Arial" w:hAnsi="Arial" w:cs="Arial"/>
          <w:color w:val="FF0000"/>
          <w:sz w:val="22"/>
          <w:szCs w:val="22"/>
        </w:rPr>
        <w:t xml:space="preserve">2.13.2 </w:t>
      </w:r>
      <w:r w:rsidRPr="0043503F">
        <w:rPr>
          <w:rFonts w:ascii="Arial" w:hAnsi="Arial" w:cs="Arial"/>
          <w:color w:val="FF0000"/>
          <w:sz w:val="22"/>
          <w:szCs w:val="22"/>
        </w:rPr>
        <w:tab/>
        <w:t>Line Grade and Typical drawings.</w:t>
      </w:r>
    </w:p>
    <w:p w14:paraId="5D33129C" w14:textId="77777777" w:rsidR="00701F53" w:rsidRPr="0043503F" w:rsidRDefault="00701F53" w:rsidP="00096C84">
      <w:pPr>
        <w:tabs>
          <w:tab w:val="left" w:pos="1800"/>
        </w:tabs>
        <w:ind w:left="900"/>
        <w:jc w:val="both"/>
        <w:rPr>
          <w:rFonts w:ascii="Arial" w:hAnsi="Arial" w:cs="Arial"/>
          <w:color w:val="FF0000"/>
          <w:sz w:val="22"/>
          <w:szCs w:val="22"/>
        </w:rPr>
      </w:pPr>
    </w:p>
    <w:p w14:paraId="5D33129D" w14:textId="77777777" w:rsidR="00947130" w:rsidRDefault="00947130" w:rsidP="00096C84">
      <w:pPr>
        <w:tabs>
          <w:tab w:val="left" w:pos="900"/>
        </w:tabs>
        <w:ind w:left="2700" w:hanging="2340"/>
        <w:jc w:val="both"/>
        <w:rPr>
          <w:rFonts w:ascii="Arial" w:hAnsi="Arial" w:cs="Arial"/>
          <w:b/>
          <w:bCs/>
          <w:color w:val="000000"/>
          <w:sz w:val="22"/>
          <w:szCs w:val="22"/>
        </w:rPr>
      </w:pPr>
    </w:p>
    <w:p w14:paraId="5D33129E" w14:textId="77777777" w:rsidR="009639D8" w:rsidRPr="00B23863" w:rsidRDefault="009639D8" w:rsidP="00096C84">
      <w:pPr>
        <w:tabs>
          <w:tab w:val="left" w:pos="900"/>
        </w:tabs>
        <w:ind w:left="2700" w:hanging="2340"/>
        <w:jc w:val="both"/>
        <w:rPr>
          <w:rFonts w:ascii="Arial" w:hAnsi="Arial" w:cs="Arial"/>
          <w:bCs/>
          <w:color w:val="FF0000"/>
          <w:sz w:val="22"/>
          <w:szCs w:val="22"/>
        </w:rPr>
      </w:pPr>
      <w:r w:rsidRPr="00B23863">
        <w:rPr>
          <w:rFonts w:ascii="Arial" w:hAnsi="Arial" w:cs="Arial"/>
          <w:bCs/>
          <w:color w:val="FF0000"/>
          <w:sz w:val="22"/>
          <w:szCs w:val="22"/>
        </w:rPr>
        <w:t>2.</w:t>
      </w:r>
      <w:r w:rsidR="00E76246" w:rsidRPr="00B23863">
        <w:rPr>
          <w:rFonts w:ascii="Arial" w:hAnsi="Arial" w:cs="Arial"/>
          <w:bCs/>
          <w:color w:val="FF0000"/>
          <w:sz w:val="22"/>
          <w:szCs w:val="22"/>
        </w:rPr>
        <w:t>1</w:t>
      </w:r>
      <w:r w:rsidRPr="00B23863">
        <w:rPr>
          <w:rFonts w:ascii="Arial" w:hAnsi="Arial" w:cs="Arial"/>
          <w:bCs/>
          <w:color w:val="FF0000"/>
          <w:sz w:val="22"/>
          <w:szCs w:val="22"/>
        </w:rPr>
        <w:t>4</w:t>
      </w:r>
      <w:r w:rsidRPr="00B23863">
        <w:rPr>
          <w:rFonts w:ascii="Arial" w:hAnsi="Arial" w:cs="Arial"/>
          <w:bCs/>
          <w:color w:val="FF0000"/>
          <w:sz w:val="22"/>
          <w:szCs w:val="22"/>
        </w:rPr>
        <w:tab/>
        <w:t xml:space="preserve">Meetings: </w:t>
      </w:r>
    </w:p>
    <w:p w14:paraId="5D33129F" w14:textId="6948E51D" w:rsidR="0043503F" w:rsidRPr="0043503F" w:rsidRDefault="0043503F" w:rsidP="00096C84">
      <w:pPr>
        <w:ind w:left="1800" w:hanging="900"/>
        <w:jc w:val="both"/>
        <w:rPr>
          <w:rFonts w:ascii="Arial" w:hAnsi="Arial" w:cs="Arial"/>
          <w:color w:val="FF0000"/>
          <w:sz w:val="22"/>
          <w:szCs w:val="22"/>
        </w:rPr>
      </w:pPr>
      <w:r>
        <w:rPr>
          <w:rFonts w:ascii="Arial" w:hAnsi="Arial" w:cs="Arial"/>
          <w:color w:val="FF0000"/>
          <w:sz w:val="22"/>
          <w:szCs w:val="22"/>
        </w:rPr>
        <w:t>2.</w:t>
      </w:r>
      <w:r w:rsidR="00213F4C">
        <w:rPr>
          <w:rFonts w:ascii="Arial" w:hAnsi="Arial" w:cs="Arial"/>
          <w:color w:val="FF0000"/>
          <w:sz w:val="22"/>
          <w:szCs w:val="22"/>
        </w:rPr>
        <w:t>1</w:t>
      </w:r>
      <w:r>
        <w:rPr>
          <w:rFonts w:ascii="Arial" w:hAnsi="Arial" w:cs="Arial"/>
          <w:color w:val="FF0000"/>
          <w:sz w:val="22"/>
          <w:szCs w:val="22"/>
        </w:rPr>
        <w:t xml:space="preserve">4.1 </w:t>
      </w:r>
      <w:r w:rsidR="00E76246">
        <w:rPr>
          <w:rFonts w:ascii="Arial" w:hAnsi="Arial" w:cs="Arial"/>
          <w:color w:val="FF0000"/>
          <w:sz w:val="22"/>
          <w:szCs w:val="22"/>
        </w:rPr>
        <w:tab/>
      </w:r>
      <w:r w:rsidRPr="0043503F">
        <w:rPr>
          <w:rFonts w:ascii="Arial" w:hAnsi="Arial" w:cs="Arial"/>
          <w:color w:val="FF0000"/>
          <w:sz w:val="22"/>
          <w:szCs w:val="22"/>
        </w:rPr>
        <w:t>The Consultant shall allocate time to atten</w:t>
      </w:r>
      <w:r>
        <w:rPr>
          <w:rFonts w:ascii="Arial" w:hAnsi="Arial" w:cs="Arial"/>
          <w:color w:val="FF0000"/>
          <w:sz w:val="22"/>
          <w:szCs w:val="22"/>
        </w:rPr>
        <w:t>d monthly coordination/progress</w:t>
      </w:r>
      <w:r w:rsidR="00E76246">
        <w:rPr>
          <w:rFonts w:ascii="Arial" w:hAnsi="Arial" w:cs="Arial"/>
          <w:color w:val="FF0000"/>
          <w:sz w:val="22"/>
          <w:szCs w:val="22"/>
        </w:rPr>
        <w:t xml:space="preserve"> </w:t>
      </w:r>
      <w:r w:rsidRPr="0043503F">
        <w:rPr>
          <w:rFonts w:ascii="Arial" w:hAnsi="Arial" w:cs="Arial"/>
          <w:color w:val="FF0000"/>
          <w:sz w:val="22"/>
          <w:szCs w:val="22"/>
        </w:rPr>
        <w:t>meetings with the City.  No more than two representatives from the consultant shall attend.</w:t>
      </w:r>
    </w:p>
    <w:p w14:paraId="5D3312A0" w14:textId="77777777" w:rsidR="0043503F" w:rsidRPr="0043503F" w:rsidRDefault="0043503F" w:rsidP="00096C84">
      <w:pPr>
        <w:jc w:val="both"/>
        <w:rPr>
          <w:rFonts w:ascii="Arial" w:hAnsi="Arial" w:cs="Arial"/>
          <w:color w:val="FF0000"/>
          <w:sz w:val="22"/>
          <w:szCs w:val="22"/>
        </w:rPr>
      </w:pPr>
    </w:p>
    <w:p w14:paraId="5D3312A1" w14:textId="2C8A8A0A" w:rsidR="0043503F" w:rsidRDefault="0043503F" w:rsidP="00096C84">
      <w:pPr>
        <w:ind w:left="1800" w:hanging="900"/>
        <w:jc w:val="both"/>
        <w:rPr>
          <w:rFonts w:ascii="Arial" w:hAnsi="Arial" w:cs="Arial"/>
          <w:color w:val="FF0000"/>
          <w:sz w:val="22"/>
          <w:szCs w:val="22"/>
        </w:rPr>
      </w:pPr>
      <w:r>
        <w:rPr>
          <w:rFonts w:ascii="Arial" w:hAnsi="Arial" w:cs="Arial"/>
          <w:color w:val="FF0000"/>
          <w:sz w:val="22"/>
          <w:szCs w:val="22"/>
        </w:rPr>
        <w:t>2.</w:t>
      </w:r>
      <w:r w:rsidR="00213F4C">
        <w:rPr>
          <w:rFonts w:ascii="Arial" w:hAnsi="Arial" w:cs="Arial"/>
          <w:color w:val="FF0000"/>
          <w:sz w:val="22"/>
          <w:szCs w:val="22"/>
        </w:rPr>
        <w:t>1</w:t>
      </w:r>
      <w:r>
        <w:rPr>
          <w:rFonts w:ascii="Arial" w:hAnsi="Arial" w:cs="Arial"/>
          <w:color w:val="FF0000"/>
          <w:sz w:val="22"/>
          <w:szCs w:val="22"/>
        </w:rPr>
        <w:t xml:space="preserve">4.2   </w:t>
      </w:r>
      <w:r w:rsidR="00E76246">
        <w:rPr>
          <w:rFonts w:ascii="Arial" w:hAnsi="Arial" w:cs="Arial"/>
          <w:color w:val="FF0000"/>
          <w:sz w:val="22"/>
          <w:szCs w:val="22"/>
        </w:rPr>
        <w:tab/>
      </w:r>
      <w:r w:rsidRPr="0043503F">
        <w:rPr>
          <w:rFonts w:ascii="Arial" w:hAnsi="Arial" w:cs="Arial"/>
          <w:color w:val="FF0000"/>
          <w:sz w:val="22"/>
          <w:szCs w:val="22"/>
        </w:rPr>
        <w:t>The Consultant shall provide for the following additional, if-authorized, meetings:</w:t>
      </w:r>
      <w:r>
        <w:rPr>
          <w:rFonts w:ascii="Arial" w:hAnsi="Arial" w:cs="Arial"/>
          <w:color w:val="FF0000"/>
          <w:sz w:val="22"/>
          <w:szCs w:val="22"/>
        </w:rPr>
        <w:t xml:space="preserve">  </w:t>
      </w:r>
      <w:r w:rsidRPr="0043503F">
        <w:rPr>
          <w:rFonts w:ascii="Arial" w:hAnsi="Arial" w:cs="Arial"/>
          <w:color w:val="FF0000"/>
          <w:sz w:val="22"/>
          <w:szCs w:val="22"/>
        </w:rPr>
        <w:t>Two meetings with City officials and other affected parties as applicable where materials shall be presented formally and include a PowerPoint presentation.</w:t>
      </w:r>
    </w:p>
    <w:p w14:paraId="5D3312A2" w14:textId="77777777" w:rsidR="00495162" w:rsidRDefault="00495162" w:rsidP="00495162">
      <w:pPr>
        <w:ind w:left="900" w:hanging="900"/>
        <w:jc w:val="both"/>
        <w:rPr>
          <w:rFonts w:ascii="Arial" w:hAnsi="Arial" w:cs="Arial"/>
          <w:color w:val="FF0000"/>
          <w:sz w:val="22"/>
          <w:szCs w:val="22"/>
        </w:rPr>
      </w:pPr>
    </w:p>
    <w:p w14:paraId="5D3312A8" w14:textId="2965A3BF" w:rsidR="009639D8" w:rsidRPr="009D043E" w:rsidRDefault="009639D8" w:rsidP="00096C84">
      <w:pPr>
        <w:tabs>
          <w:tab w:val="left" w:pos="360"/>
        </w:tabs>
        <w:jc w:val="both"/>
        <w:rPr>
          <w:rFonts w:ascii="Arial" w:hAnsi="Arial" w:cs="Arial"/>
          <w:b/>
          <w:bCs/>
          <w:color w:val="000000"/>
          <w:sz w:val="22"/>
          <w:szCs w:val="22"/>
          <w:u w:val="single"/>
        </w:rPr>
      </w:pPr>
      <w:r>
        <w:rPr>
          <w:rFonts w:ascii="Arial" w:hAnsi="Arial" w:cs="Arial"/>
          <w:b/>
          <w:bCs/>
          <w:color w:val="000000"/>
          <w:sz w:val="22"/>
          <w:szCs w:val="22"/>
        </w:rPr>
        <w:t xml:space="preserve">3.  </w:t>
      </w:r>
      <w:commentRangeStart w:id="5"/>
      <w:r>
        <w:rPr>
          <w:rFonts w:ascii="Arial" w:hAnsi="Arial" w:cs="Arial"/>
          <w:b/>
          <w:bCs/>
          <w:color w:val="000000"/>
          <w:sz w:val="22"/>
          <w:szCs w:val="22"/>
          <w:u w:val="single"/>
        </w:rPr>
        <w:t xml:space="preserve">Consultant/Personnel Prequalifications </w:t>
      </w:r>
      <w:commentRangeEnd w:id="5"/>
      <w:r w:rsidR="00A2207B">
        <w:rPr>
          <w:rStyle w:val="CommentReference"/>
        </w:rPr>
        <w:commentReference w:id="5"/>
      </w:r>
    </w:p>
    <w:p w14:paraId="685AFA7B" w14:textId="3FCB97B0" w:rsidR="009D043E" w:rsidRPr="009D043E" w:rsidRDefault="009639D8" w:rsidP="009D043E">
      <w:pPr>
        <w:ind w:left="900" w:hanging="540"/>
        <w:jc w:val="both"/>
        <w:rPr>
          <w:rFonts w:ascii="Arial" w:hAnsi="Arial" w:cs="Arial"/>
          <w:bCs/>
          <w:color w:val="000000"/>
          <w:sz w:val="22"/>
          <w:szCs w:val="22"/>
        </w:rPr>
      </w:pPr>
      <w:r w:rsidRPr="00E76246">
        <w:rPr>
          <w:rFonts w:ascii="Arial" w:hAnsi="Arial" w:cs="Arial"/>
          <w:bCs/>
          <w:color w:val="000000"/>
          <w:sz w:val="22"/>
          <w:szCs w:val="22"/>
        </w:rPr>
        <w:t xml:space="preserve">3.1   </w:t>
      </w:r>
      <w:r w:rsidR="009D043E">
        <w:rPr>
          <w:rFonts w:ascii="Arial" w:hAnsi="Arial" w:cs="Arial"/>
          <w:bCs/>
          <w:color w:val="000000"/>
          <w:sz w:val="22"/>
          <w:szCs w:val="22"/>
        </w:rPr>
        <w:tab/>
      </w:r>
      <w:r w:rsidR="009D043E" w:rsidRPr="009D043E">
        <w:rPr>
          <w:rFonts w:ascii="Arial" w:hAnsi="Arial" w:cs="Arial"/>
          <w:bCs/>
          <w:color w:val="000000"/>
          <w:sz w:val="22"/>
          <w:szCs w:val="22"/>
        </w:rPr>
        <w:t>ODOT prequalification required:</w:t>
      </w:r>
    </w:p>
    <w:p w14:paraId="5D3312A9" w14:textId="65161B29" w:rsidR="00F1681D" w:rsidRPr="00F1681D" w:rsidRDefault="009D043E" w:rsidP="009D043E">
      <w:pPr>
        <w:ind w:left="900"/>
        <w:jc w:val="both"/>
        <w:rPr>
          <w:rFonts w:ascii="Arial" w:hAnsi="Arial" w:cs="Arial"/>
          <w:bCs/>
          <w:sz w:val="22"/>
          <w:szCs w:val="22"/>
        </w:rPr>
      </w:pPr>
      <w:r w:rsidRPr="009D043E">
        <w:rPr>
          <w:rFonts w:ascii="Arial" w:hAnsi="Arial" w:cs="Arial"/>
          <w:bCs/>
          <w:color w:val="000000"/>
          <w:sz w:val="22"/>
          <w:szCs w:val="22"/>
        </w:rPr>
        <w:t xml:space="preserve">The team shall be prequalified in all of the following work types </w:t>
      </w:r>
      <w:r w:rsidR="009F4C3E">
        <w:rPr>
          <w:rFonts w:ascii="Arial" w:hAnsi="Arial" w:cs="Arial"/>
          <w:bCs/>
          <w:color w:val="000000"/>
          <w:sz w:val="22"/>
          <w:szCs w:val="22"/>
        </w:rPr>
        <w:t xml:space="preserve">and </w:t>
      </w:r>
      <w:r w:rsidRPr="009D043E">
        <w:rPr>
          <w:rFonts w:ascii="Arial" w:hAnsi="Arial" w:cs="Arial"/>
          <w:bCs/>
          <w:color w:val="000000"/>
          <w:sz w:val="22"/>
          <w:szCs w:val="22"/>
        </w:rPr>
        <w:t xml:space="preserve">meet all applicable ODOT inspection certifications and training requirements </w:t>
      </w:r>
      <w:r w:rsidR="009F4C3E">
        <w:rPr>
          <w:rFonts w:ascii="Arial" w:hAnsi="Arial" w:cs="Arial"/>
          <w:bCs/>
          <w:color w:val="000000"/>
          <w:sz w:val="22"/>
          <w:szCs w:val="22"/>
        </w:rPr>
        <w:t xml:space="preserve">for the listed work types </w:t>
      </w:r>
      <w:r w:rsidRPr="009D043E">
        <w:rPr>
          <w:rFonts w:ascii="Arial" w:hAnsi="Arial" w:cs="Arial"/>
          <w:bCs/>
          <w:color w:val="000000"/>
          <w:sz w:val="22"/>
          <w:szCs w:val="22"/>
        </w:rPr>
        <w:t>at the time the proposal is submitted:</w:t>
      </w:r>
    </w:p>
    <w:p w14:paraId="342A12B9" w14:textId="77777777" w:rsidR="00831A27" w:rsidRPr="00822D0E" w:rsidRDefault="00831A27" w:rsidP="00831A27">
      <w:pPr>
        <w:tabs>
          <w:tab w:val="left" w:pos="-1440"/>
          <w:tab w:val="left" w:pos="1620"/>
          <w:tab w:val="left" w:pos="1800"/>
        </w:tabs>
        <w:ind w:firstLine="900"/>
        <w:jc w:val="both"/>
        <w:rPr>
          <w:rFonts w:ascii="Arial" w:hAnsi="Arial" w:cs="Arial"/>
          <w:color w:val="FF0000"/>
          <w:sz w:val="22"/>
          <w:szCs w:val="22"/>
        </w:rPr>
      </w:pPr>
      <w:r w:rsidRPr="00822D0E">
        <w:rPr>
          <w:rFonts w:ascii="Arial" w:hAnsi="Arial" w:cs="Arial"/>
          <w:color w:val="FF0000"/>
          <w:sz w:val="22"/>
          <w:szCs w:val="22"/>
        </w:rPr>
        <w:t xml:space="preserve">3.1.1  </w:t>
      </w:r>
      <w:r w:rsidRPr="00822D0E">
        <w:rPr>
          <w:rFonts w:ascii="Arial" w:hAnsi="Arial" w:cs="Arial"/>
          <w:color w:val="FF0000"/>
          <w:sz w:val="22"/>
          <w:szCs w:val="22"/>
        </w:rPr>
        <w:tab/>
        <w:t>Roadway: Bicycle Facilities and Enhancement Design</w:t>
      </w:r>
    </w:p>
    <w:p w14:paraId="4D1D08E4" w14:textId="77777777" w:rsidR="00831A27" w:rsidRPr="00822D0E" w:rsidRDefault="00831A27" w:rsidP="00831A27">
      <w:pPr>
        <w:tabs>
          <w:tab w:val="left" w:pos="-1440"/>
          <w:tab w:val="left" w:pos="1620"/>
        </w:tabs>
        <w:ind w:firstLine="900"/>
        <w:jc w:val="both"/>
        <w:rPr>
          <w:color w:val="FF0000"/>
        </w:rPr>
      </w:pPr>
      <w:r w:rsidRPr="00822D0E">
        <w:rPr>
          <w:rFonts w:ascii="Arial" w:hAnsi="Arial" w:cs="Arial"/>
          <w:color w:val="FF0000"/>
          <w:sz w:val="22"/>
          <w:szCs w:val="22"/>
        </w:rPr>
        <w:t>3.1.2</w:t>
      </w:r>
      <w:r w:rsidRPr="00822D0E">
        <w:rPr>
          <w:rFonts w:ascii="Arial" w:hAnsi="Arial" w:cs="Arial"/>
          <w:color w:val="FF0000"/>
          <w:sz w:val="22"/>
          <w:szCs w:val="22"/>
        </w:rPr>
        <w:tab/>
        <w:t>Roadway: Non-Complex Roadway Design</w:t>
      </w:r>
    </w:p>
    <w:p w14:paraId="6DEAE9D1" w14:textId="77777777" w:rsidR="00831A27" w:rsidRPr="00822D0E" w:rsidRDefault="00831A27" w:rsidP="00831A27">
      <w:pPr>
        <w:tabs>
          <w:tab w:val="left" w:pos="900"/>
          <w:tab w:val="left" w:pos="1620"/>
        </w:tabs>
        <w:ind w:left="900"/>
        <w:jc w:val="both"/>
        <w:rPr>
          <w:rFonts w:ascii="Arial" w:hAnsi="Arial" w:cs="Arial"/>
          <w:color w:val="FF0000"/>
          <w:sz w:val="22"/>
          <w:szCs w:val="22"/>
        </w:rPr>
      </w:pPr>
      <w:r w:rsidRPr="00822D0E">
        <w:rPr>
          <w:rFonts w:ascii="Arial" w:hAnsi="Arial" w:cs="Arial"/>
          <w:color w:val="FF0000"/>
          <w:sz w:val="22"/>
          <w:szCs w:val="22"/>
        </w:rPr>
        <w:t xml:space="preserve">3.1.3  </w:t>
      </w:r>
      <w:r w:rsidRPr="00822D0E">
        <w:rPr>
          <w:rFonts w:ascii="Arial" w:hAnsi="Arial" w:cs="Arial"/>
          <w:color w:val="FF0000"/>
          <w:sz w:val="22"/>
          <w:szCs w:val="22"/>
        </w:rPr>
        <w:tab/>
        <w:t>Roadway: Complex Roadway Design</w:t>
      </w:r>
    </w:p>
    <w:p w14:paraId="6818F2B5" w14:textId="77777777" w:rsidR="00831A27" w:rsidRPr="00822D0E" w:rsidRDefault="00831A27" w:rsidP="00831A27">
      <w:pPr>
        <w:tabs>
          <w:tab w:val="left" w:pos="900"/>
          <w:tab w:val="left" w:pos="1620"/>
        </w:tabs>
        <w:ind w:left="900"/>
        <w:jc w:val="both"/>
        <w:rPr>
          <w:rFonts w:ascii="Arial" w:hAnsi="Arial" w:cs="Arial"/>
          <w:color w:val="FF0000"/>
          <w:sz w:val="22"/>
          <w:szCs w:val="22"/>
        </w:rPr>
      </w:pPr>
      <w:r w:rsidRPr="00822D0E">
        <w:rPr>
          <w:rFonts w:ascii="Arial" w:hAnsi="Arial" w:cs="Arial"/>
          <w:color w:val="FF0000"/>
          <w:sz w:val="22"/>
          <w:szCs w:val="22"/>
        </w:rPr>
        <w:t xml:space="preserve">3.1.4 </w:t>
      </w:r>
      <w:r w:rsidRPr="00822D0E">
        <w:rPr>
          <w:rFonts w:ascii="Arial" w:hAnsi="Arial" w:cs="Arial"/>
          <w:color w:val="FF0000"/>
          <w:sz w:val="22"/>
          <w:szCs w:val="22"/>
        </w:rPr>
        <w:tab/>
        <w:t>Interchange Justification/Modification Study</w:t>
      </w:r>
    </w:p>
    <w:p w14:paraId="2023E64B" w14:textId="77777777" w:rsidR="00831A27" w:rsidRPr="00822D0E" w:rsidRDefault="00831A27" w:rsidP="00831A27">
      <w:pPr>
        <w:tabs>
          <w:tab w:val="left" w:pos="900"/>
          <w:tab w:val="left" w:pos="1620"/>
        </w:tabs>
        <w:ind w:left="900"/>
        <w:jc w:val="both"/>
        <w:rPr>
          <w:rFonts w:ascii="Arial" w:hAnsi="Arial" w:cs="Arial"/>
          <w:color w:val="FF0000"/>
          <w:sz w:val="22"/>
          <w:szCs w:val="22"/>
        </w:rPr>
      </w:pPr>
      <w:r w:rsidRPr="00822D0E">
        <w:rPr>
          <w:rFonts w:ascii="Arial" w:hAnsi="Arial" w:cs="Arial"/>
          <w:color w:val="FF0000"/>
          <w:sz w:val="22"/>
          <w:szCs w:val="22"/>
        </w:rPr>
        <w:t xml:space="preserve">3.1.5  </w:t>
      </w:r>
      <w:r w:rsidRPr="00822D0E">
        <w:rPr>
          <w:rFonts w:ascii="Arial" w:hAnsi="Arial" w:cs="Arial"/>
          <w:color w:val="FF0000"/>
          <w:sz w:val="22"/>
          <w:szCs w:val="22"/>
        </w:rPr>
        <w:tab/>
        <w:t>Safety Study</w:t>
      </w:r>
    </w:p>
    <w:p w14:paraId="1C468B3D" w14:textId="7BC34962"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3.1.6</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Right of Way Plan Development – Limited</w:t>
      </w:r>
    </w:p>
    <w:p w14:paraId="59585B48" w14:textId="2041DA44"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3.1.7</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Right of Way Plan Development – Complex</w:t>
      </w:r>
    </w:p>
    <w:p w14:paraId="2DB2B4DF" w14:textId="29CB08E0"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3.1.8</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r>
      <w:r w:rsidR="005D4BC7" w:rsidRPr="005D4BC7">
        <w:rPr>
          <w:rFonts w:ascii="Arial" w:hAnsi="Arial" w:cs="Arial"/>
          <w:color w:val="FF0000"/>
          <w:sz w:val="22"/>
          <w:szCs w:val="22"/>
        </w:rPr>
        <w:t>Subsurface Utility Location Services</w:t>
      </w:r>
    </w:p>
    <w:p w14:paraId="3BD18F13" w14:textId="093F9806" w:rsidR="00831A27" w:rsidRDefault="00831A27" w:rsidP="00831A27">
      <w:pPr>
        <w:tabs>
          <w:tab w:val="left" w:pos="900"/>
          <w:tab w:val="left" w:pos="1620"/>
        </w:tabs>
        <w:ind w:left="900"/>
        <w:jc w:val="both"/>
        <w:rPr>
          <w:rFonts w:ascii="Arial" w:hAnsi="Arial" w:cs="Arial"/>
          <w:color w:val="FF0000"/>
          <w:sz w:val="22"/>
          <w:szCs w:val="22"/>
        </w:rPr>
      </w:pPr>
      <w:r w:rsidRPr="00822D0E">
        <w:rPr>
          <w:rFonts w:ascii="Arial" w:hAnsi="Arial" w:cs="Arial"/>
          <w:color w:val="FF0000"/>
          <w:sz w:val="22"/>
          <w:szCs w:val="22"/>
        </w:rPr>
        <w:t>3.1.</w:t>
      </w:r>
      <w:r w:rsidR="002132DA">
        <w:rPr>
          <w:rFonts w:ascii="Arial" w:hAnsi="Arial" w:cs="Arial"/>
          <w:color w:val="FF0000"/>
          <w:sz w:val="22"/>
          <w:szCs w:val="22"/>
        </w:rPr>
        <w:t>9</w:t>
      </w:r>
      <w:r w:rsidRPr="00822D0E">
        <w:rPr>
          <w:rFonts w:ascii="Arial" w:hAnsi="Arial" w:cs="Arial"/>
          <w:color w:val="FF0000"/>
          <w:sz w:val="22"/>
          <w:szCs w:val="22"/>
        </w:rPr>
        <w:t xml:space="preserve"> </w:t>
      </w:r>
      <w:r w:rsidRPr="00822D0E">
        <w:rPr>
          <w:rFonts w:ascii="Arial" w:hAnsi="Arial" w:cs="Arial"/>
          <w:color w:val="FF0000"/>
          <w:sz w:val="22"/>
          <w:szCs w:val="22"/>
        </w:rPr>
        <w:tab/>
        <w:t xml:space="preserve">Bridge Design: </w:t>
      </w:r>
      <w:r w:rsidR="005D4BC7" w:rsidRPr="005D4BC7">
        <w:rPr>
          <w:rFonts w:ascii="Arial" w:hAnsi="Arial" w:cs="Arial"/>
          <w:color w:val="FF0000"/>
          <w:sz w:val="22"/>
          <w:szCs w:val="22"/>
        </w:rPr>
        <w:t>Level 1.1</w:t>
      </w:r>
      <w:r w:rsidRPr="00822D0E">
        <w:rPr>
          <w:rFonts w:ascii="Arial" w:hAnsi="Arial" w:cs="Arial"/>
          <w:color w:val="FF0000"/>
          <w:sz w:val="22"/>
          <w:szCs w:val="22"/>
        </w:rPr>
        <w:t xml:space="preserve"> Bridge Design</w:t>
      </w:r>
    </w:p>
    <w:p w14:paraId="0C6AB43D" w14:textId="357A5266" w:rsidR="005D4BC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3.1.10</w:t>
      </w:r>
      <w:r w:rsidR="005D4BC7">
        <w:rPr>
          <w:rFonts w:ascii="Arial" w:hAnsi="Arial" w:cs="Arial"/>
          <w:color w:val="FF0000"/>
          <w:sz w:val="22"/>
          <w:szCs w:val="22"/>
        </w:rPr>
        <w:t xml:space="preserve"> </w:t>
      </w:r>
      <w:r w:rsidR="005D4BC7">
        <w:rPr>
          <w:rFonts w:ascii="Arial" w:hAnsi="Arial" w:cs="Arial"/>
          <w:color w:val="FF0000"/>
          <w:sz w:val="22"/>
          <w:szCs w:val="22"/>
        </w:rPr>
        <w:tab/>
        <w:t>Bridge Design: Level 1.2</w:t>
      </w:r>
      <w:r w:rsidR="005D4BC7" w:rsidRPr="005D4BC7">
        <w:rPr>
          <w:rFonts w:ascii="Arial" w:hAnsi="Arial" w:cs="Arial"/>
          <w:color w:val="FF0000"/>
          <w:sz w:val="22"/>
          <w:szCs w:val="22"/>
        </w:rPr>
        <w:t xml:space="preserve"> Bridge Design</w:t>
      </w:r>
    </w:p>
    <w:p w14:paraId="716AB15A" w14:textId="0BF8B3C3"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3.1.11</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Bridge Design: Level 2 Bridge Design</w:t>
      </w:r>
    </w:p>
    <w:p w14:paraId="2522C7A7" w14:textId="05CAEDD1"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3.1.12</w:t>
      </w:r>
      <w:r w:rsidR="00831A27" w:rsidRPr="00822D0E">
        <w:rPr>
          <w:rFonts w:ascii="Arial" w:hAnsi="Arial" w:cs="Arial"/>
          <w:color w:val="FF0000"/>
          <w:sz w:val="22"/>
          <w:szCs w:val="22"/>
        </w:rPr>
        <w:tab/>
        <w:t xml:space="preserve">Bridge Inspection: </w:t>
      </w:r>
      <w:r w:rsidR="005D4BC7" w:rsidRPr="005D4BC7">
        <w:rPr>
          <w:rFonts w:ascii="Arial" w:hAnsi="Arial" w:cs="Arial"/>
          <w:color w:val="FF0000"/>
          <w:sz w:val="22"/>
          <w:szCs w:val="22"/>
        </w:rPr>
        <w:t>Level 1 Bridge Inspection</w:t>
      </w:r>
    </w:p>
    <w:p w14:paraId="4252122E" w14:textId="1D5D1A3E"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3.1.13</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 xml:space="preserve">Bridge Inspection: </w:t>
      </w:r>
      <w:r w:rsidR="005D4BC7" w:rsidRPr="005D4BC7">
        <w:rPr>
          <w:rFonts w:ascii="Arial" w:hAnsi="Arial" w:cs="Arial"/>
          <w:color w:val="FF0000"/>
          <w:sz w:val="22"/>
          <w:szCs w:val="22"/>
        </w:rPr>
        <w:t>Level 2 Bridge Inspection</w:t>
      </w:r>
    </w:p>
    <w:p w14:paraId="6190579C" w14:textId="31679F08" w:rsidR="00831A27" w:rsidRPr="00822D0E" w:rsidRDefault="00831A27" w:rsidP="00831A27">
      <w:pPr>
        <w:tabs>
          <w:tab w:val="left" w:pos="900"/>
          <w:tab w:val="left" w:pos="1620"/>
        </w:tabs>
        <w:ind w:left="900"/>
        <w:jc w:val="both"/>
        <w:rPr>
          <w:rFonts w:ascii="Arial" w:hAnsi="Arial" w:cs="Arial"/>
          <w:color w:val="FF0000"/>
          <w:sz w:val="22"/>
          <w:szCs w:val="22"/>
        </w:rPr>
      </w:pPr>
      <w:r w:rsidRPr="00822D0E">
        <w:rPr>
          <w:rFonts w:ascii="Arial" w:hAnsi="Arial" w:cs="Arial"/>
          <w:color w:val="FF0000"/>
          <w:sz w:val="22"/>
          <w:szCs w:val="22"/>
        </w:rPr>
        <w:lastRenderedPageBreak/>
        <w:t>3.1.</w:t>
      </w:r>
      <w:r w:rsidR="002132DA">
        <w:rPr>
          <w:rFonts w:ascii="Arial" w:hAnsi="Arial" w:cs="Arial"/>
          <w:color w:val="FF0000"/>
          <w:sz w:val="22"/>
          <w:szCs w:val="22"/>
        </w:rPr>
        <w:t>14</w:t>
      </w:r>
      <w:r w:rsidRPr="00822D0E">
        <w:rPr>
          <w:rFonts w:ascii="Arial" w:hAnsi="Arial" w:cs="Arial"/>
          <w:color w:val="FF0000"/>
          <w:sz w:val="22"/>
          <w:szCs w:val="22"/>
        </w:rPr>
        <w:t xml:space="preserve"> </w:t>
      </w:r>
      <w:r w:rsidRPr="00822D0E">
        <w:rPr>
          <w:rFonts w:ascii="Arial" w:hAnsi="Arial" w:cs="Arial"/>
          <w:color w:val="FF0000"/>
          <w:sz w:val="22"/>
          <w:szCs w:val="22"/>
        </w:rPr>
        <w:tab/>
        <w:t xml:space="preserve">Bridge Inspection: Underwater </w:t>
      </w:r>
      <w:r w:rsidR="00DD4CDA">
        <w:rPr>
          <w:rFonts w:ascii="Arial" w:hAnsi="Arial" w:cs="Arial"/>
          <w:color w:val="FF0000"/>
          <w:sz w:val="22"/>
          <w:szCs w:val="22"/>
        </w:rPr>
        <w:t xml:space="preserve">Dive </w:t>
      </w:r>
      <w:r w:rsidRPr="00822D0E">
        <w:rPr>
          <w:rFonts w:ascii="Arial" w:hAnsi="Arial" w:cs="Arial"/>
          <w:color w:val="FF0000"/>
          <w:sz w:val="22"/>
          <w:szCs w:val="22"/>
        </w:rPr>
        <w:t>Bridge Inspection</w:t>
      </w:r>
    </w:p>
    <w:p w14:paraId="797DE0E6" w14:textId="1EC67CC5"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3.1.15</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Soils/Geotechnical Services: Geotechnical Engineering Services</w:t>
      </w:r>
    </w:p>
    <w:p w14:paraId="6D29C09A" w14:textId="1E810DBB"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3.1.16</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Soils/Geotechnical Services: Geotechnical Testing Laboratory</w:t>
      </w:r>
    </w:p>
    <w:p w14:paraId="75CEC71B" w14:textId="256CD845"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3.1.17</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Soils/Geotechnical Services: Geotechnical Field Exploration Services</w:t>
      </w:r>
    </w:p>
    <w:p w14:paraId="18B95E0F" w14:textId="080A598C"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3.1.18</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Soils/Geotechnical Services: Geotechnical Drilling Inspection Services</w:t>
      </w:r>
    </w:p>
    <w:p w14:paraId="1A5A13AF" w14:textId="58588DF6"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3.1.19</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Traffic Signal Design: Basic Traffic Signal Design</w:t>
      </w:r>
    </w:p>
    <w:p w14:paraId="0CB1D6D3" w14:textId="7EEB2927"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3.1.20</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Traffic Signal Design: Traffic Signal System Design</w:t>
      </w:r>
    </w:p>
    <w:p w14:paraId="1D8B239D" w14:textId="299752B2"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3.1.21</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Highway Lighting Design: Limited Lighting Design</w:t>
      </w:r>
    </w:p>
    <w:p w14:paraId="7DE1F208" w14:textId="7F376A45"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3.1.22</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Highway Lighting Design: Complex Lighting Design</w:t>
      </w:r>
    </w:p>
    <w:p w14:paraId="600F1F5B" w14:textId="2DBE67A2"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3.1.23</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Environmental Services: Environmental Document Preparation – EA/EIS</w:t>
      </w:r>
    </w:p>
    <w:p w14:paraId="3F32C90A" w14:textId="50D09FB1"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3.1.24</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Environmental Services: Environmental Document Preparation – CE</w:t>
      </w:r>
    </w:p>
    <w:p w14:paraId="1A575C74" w14:textId="59813263"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3.1.25</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Environmental Services: Environmental Document Preparation – Section 4(f)</w:t>
      </w:r>
    </w:p>
    <w:p w14:paraId="24827D1F" w14:textId="3FFFCD27"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3.1.26</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Environmental Services: Ecological Surveys</w:t>
      </w:r>
    </w:p>
    <w:p w14:paraId="3D06E3D5" w14:textId="04E4AC0E"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3.1.27</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Environmental Services: Stream and Wetland Mitigation</w:t>
      </w:r>
    </w:p>
    <w:p w14:paraId="4C5F267D" w14:textId="508BE3EE"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3.1.28</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Environmental Services: Waterway Permits</w:t>
      </w:r>
    </w:p>
    <w:p w14:paraId="79546784" w14:textId="44611B10"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3.1.29</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Environmental Services: Air Quality Analyses</w:t>
      </w:r>
    </w:p>
    <w:p w14:paraId="3614388D" w14:textId="48C63D1D"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3.1.30</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Environmental Services: Noise Analyses and Abatement Design</w:t>
      </w:r>
    </w:p>
    <w:p w14:paraId="40CA4DF8" w14:textId="58A612E6"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3.1.31</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Environmental Services: Archaeological Investigations</w:t>
      </w:r>
    </w:p>
    <w:p w14:paraId="2C1DE748" w14:textId="0DA572BF"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3.1.32</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Environmental Services: History/Architectural Investigations</w:t>
      </w:r>
    </w:p>
    <w:p w14:paraId="123E73E0" w14:textId="1EB9772C"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3.1.33</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Environmental Services: ESA Screening, Phase I ESA and Phase II ESA</w:t>
      </w:r>
    </w:p>
    <w:p w14:paraId="00F00D21" w14:textId="4B7DE751"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3.1.34</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Environmental Services: ESA Remedial Design</w:t>
      </w:r>
    </w:p>
    <w:p w14:paraId="143459AC" w14:textId="7B286298" w:rsidR="00831A27" w:rsidRPr="00822D0E" w:rsidRDefault="002132DA" w:rsidP="00831A27">
      <w:pPr>
        <w:tabs>
          <w:tab w:val="left" w:pos="900"/>
          <w:tab w:val="left" w:pos="1620"/>
        </w:tabs>
        <w:ind w:left="1620" w:hanging="720"/>
        <w:jc w:val="both"/>
        <w:rPr>
          <w:rFonts w:ascii="Arial" w:hAnsi="Arial" w:cs="Arial"/>
          <w:color w:val="FF0000"/>
          <w:sz w:val="22"/>
          <w:szCs w:val="22"/>
        </w:rPr>
      </w:pPr>
      <w:r>
        <w:rPr>
          <w:rFonts w:ascii="Arial" w:hAnsi="Arial" w:cs="Arial"/>
          <w:color w:val="FF0000"/>
          <w:sz w:val="22"/>
          <w:szCs w:val="22"/>
        </w:rPr>
        <w:t>3.1.35</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Right of Way Acquisition Services: Proj</w:t>
      </w:r>
      <w:r>
        <w:rPr>
          <w:rFonts w:ascii="Arial" w:hAnsi="Arial" w:cs="Arial"/>
          <w:color w:val="FF0000"/>
          <w:sz w:val="22"/>
          <w:szCs w:val="22"/>
        </w:rPr>
        <w:t xml:space="preserve">ect Management for Right of Way </w:t>
      </w:r>
      <w:r w:rsidR="00831A27" w:rsidRPr="00822D0E">
        <w:rPr>
          <w:rFonts w:ascii="Arial" w:hAnsi="Arial" w:cs="Arial"/>
          <w:color w:val="FF0000"/>
          <w:sz w:val="22"/>
          <w:szCs w:val="22"/>
        </w:rPr>
        <w:t>Acquisition Services</w:t>
      </w:r>
      <w:r w:rsidR="00831A27" w:rsidRPr="00822D0E">
        <w:rPr>
          <w:rFonts w:ascii="Arial" w:hAnsi="Arial" w:cs="Arial"/>
          <w:color w:val="FF0000"/>
          <w:sz w:val="22"/>
          <w:szCs w:val="22"/>
        </w:rPr>
        <w:tab/>
      </w:r>
      <w:r w:rsidR="00831A27" w:rsidRPr="00822D0E">
        <w:rPr>
          <w:rFonts w:ascii="Arial" w:hAnsi="Arial" w:cs="Arial"/>
          <w:color w:val="FF0000"/>
          <w:sz w:val="22"/>
          <w:szCs w:val="22"/>
        </w:rPr>
        <w:tab/>
      </w:r>
    </w:p>
    <w:p w14:paraId="3760D52E" w14:textId="6073C0DF"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3.1.36</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Right of Way Acquisition Services: Title Research</w:t>
      </w:r>
      <w:r w:rsidR="00831A27" w:rsidRPr="00822D0E">
        <w:rPr>
          <w:rFonts w:ascii="Arial" w:hAnsi="Arial" w:cs="Arial"/>
          <w:color w:val="FF0000"/>
          <w:sz w:val="22"/>
          <w:szCs w:val="22"/>
        </w:rPr>
        <w:tab/>
      </w:r>
    </w:p>
    <w:p w14:paraId="18DF25CF" w14:textId="45F2DC02"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3.1.37</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Right of Way Acquisition Services: Value Analysis</w:t>
      </w:r>
    </w:p>
    <w:p w14:paraId="43BA3B22" w14:textId="480AD682"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3.1.38</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 xml:space="preserve">Right of Way Acquisition Services: Appraisal </w:t>
      </w:r>
    </w:p>
    <w:p w14:paraId="5A7B6563" w14:textId="2FC9D403"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3.1.39</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Right of Way Acquisition Services: Appraisal Review</w:t>
      </w:r>
    </w:p>
    <w:p w14:paraId="4AED5F3B" w14:textId="6CE6342C"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3.1.40</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Right of Way Acquisition Services: Negotiation</w:t>
      </w:r>
    </w:p>
    <w:p w14:paraId="0F6B333A" w14:textId="5B2A29B0"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3.1.41</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Right of Way Acquisition Services: Closing</w:t>
      </w:r>
    </w:p>
    <w:p w14:paraId="1E98F4EA" w14:textId="7294FCCA"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3.1.42</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Right of Way Acquisition Services: Relocation</w:t>
      </w:r>
    </w:p>
    <w:p w14:paraId="6CF87B5D" w14:textId="77C961DE" w:rsidR="00831A27"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3.1.43</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Right of Way Acquisition Services: Relocation Review</w:t>
      </w:r>
    </w:p>
    <w:p w14:paraId="03EF87B9" w14:textId="51C13707" w:rsidR="00DD4CDA"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3.1.44</w:t>
      </w:r>
      <w:r w:rsidR="00DD4CDA" w:rsidRPr="00DD4CDA">
        <w:rPr>
          <w:rFonts w:ascii="Arial" w:hAnsi="Arial" w:cs="Arial"/>
          <w:color w:val="FF0000"/>
          <w:sz w:val="22"/>
          <w:szCs w:val="22"/>
        </w:rPr>
        <w:t xml:space="preserve"> </w:t>
      </w:r>
      <w:r w:rsidR="00DD4CDA" w:rsidRPr="00DD4CDA">
        <w:rPr>
          <w:rFonts w:ascii="Arial" w:hAnsi="Arial" w:cs="Arial"/>
          <w:color w:val="FF0000"/>
          <w:sz w:val="22"/>
          <w:szCs w:val="22"/>
        </w:rPr>
        <w:tab/>
      </w:r>
      <w:r w:rsidR="00DD4CDA">
        <w:rPr>
          <w:rFonts w:ascii="Arial" w:hAnsi="Arial" w:cs="Arial"/>
          <w:color w:val="FF0000"/>
          <w:sz w:val="22"/>
          <w:szCs w:val="22"/>
        </w:rPr>
        <w:t>Construction Inspection and Administration</w:t>
      </w:r>
      <w:r w:rsidR="00DD4CDA" w:rsidRPr="00DD4CDA">
        <w:rPr>
          <w:rFonts w:ascii="Arial" w:hAnsi="Arial" w:cs="Arial"/>
          <w:color w:val="FF0000"/>
          <w:sz w:val="22"/>
          <w:szCs w:val="22"/>
        </w:rPr>
        <w:t xml:space="preserve">: </w:t>
      </w:r>
      <w:r w:rsidR="00DD4CDA">
        <w:rPr>
          <w:rFonts w:ascii="Arial" w:hAnsi="Arial" w:cs="Arial"/>
          <w:color w:val="FF0000"/>
          <w:sz w:val="22"/>
          <w:szCs w:val="22"/>
        </w:rPr>
        <w:t>Project Inspector</w:t>
      </w:r>
    </w:p>
    <w:p w14:paraId="3A757067" w14:textId="5B890468" w:rsidR="00DD4CDA"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3.1.45</w:t>
      </w:r>
      <w:r w:rsidR="00DD4CDA" w:rsidRPr="00DD4CDA">
        <w:rPr>
          <w:rFonts w:ascii="Arial" w:hAnsi="Arial" w:cs="Arial"/>
          <w:color w:val="FF0000"/>
          <w:sz w:val="22"/>
          <w:szCs w:val="22"/>
        </w:rPr>
        <w:t xml:space="preserve"> </w:t>
      </w:r>
      <w:r w:rsidR="00DD4CDA" w:rsidRPr="00DD4CDA">
        <w:rPr>
          <w:rFonts w:ascii="Arial" w:hAnsi="Arial" w:cs="Arial"/>
          <w:color w:val="FF0000"/>
          <w:sz w:val="22"/>
          <w:szCs w:val="22"/>
        </w:rPr>
        <w:tab/>
        <w:t>Construction Inspection and Administration: Project Structure Inspector</w:t>
      </w:r>
    </w:p>
    <w:p w14:paraId="2A7A13D6" w14:textId="283CE0A6" w:rsidR="00DD4CDA"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3.1.46</w:t>
      </w:r>
      <w:r w:rsidR="00DD4CDA" w:rsidRPr="00DD4CDA">
        <w:rPr>
          <w:rFonts w:ascii="Arial" w:hAnsi="Arial" w:cs="Arial"/>
          <w:color w:val="FF0000"/>
          <w:sz w:val="22"/>
          <w:szCs w:val="22"/>
        </w:rPr>
        <w:t xml:space="preserve"> </w:t>
      </w:r>
      <w:r w:rsidR="00DD4CDA" w:rsidRPr="00DD4CDA">
        <w:rPr>
          <w:rFonts w:ascii="Arial" w:hAnsi="Arial" w:cs="Arial"/>
          <w:color w:val="FF0000"/>
          <w:sz w:val="22"/>
          <w:szCs w:val="22"/>
        </w:rPr>
        <w:tab/>
        <w:t>Construction Inspection and Administration: Coatings Inspector</w:t>
      </w:r>
    </w:p>
    <w:p w14:paraId="0B0E2C5F" w14:textId="2979730E" w:rsidR="00DD4CDA"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3.1.47</w:t>
      </w:r>
      <w:r w:rsidR="00DD4CDA" w:rsidRPr="00DD4CDA">
        <w:rPr>
          <w:rFonts w:ascii="Arial" w:hAnsi="Arial" w:cs="Arial"/>
          <w:color w:val="FF0000"/>
          <w:sz w:val="22"/>
          <w:szCs w:val="22"/>
        </w:rPr>
        <w:t xml:space="preserve"> </w:t>
      </w:r>
      <w:r w:rsidR="00DD4CDA" w:rsidRPr="00DD4CDA">
        <w:rPr>
          <w:rFonts w:ascii="Arial" w:hAnsi="Arial" w:cs="Arial"/>
          <w:color w:val="FF0000"/>
          <w:sz w:val="22"/>
          <w:szCs w:val="22"/>
        </w:rPr>
        <w:tab/>
        <w:t xml:space="preserve">Construction Inspection and </w:t>
      </w:r>
      <w:r w:rsidR="006E6711" w:rsidRPr="00DD4CDA">
        <w:rPr>
          <w:rFonts w:ascii="Arial" w:hAnsi="Arial" w:cs="Arial"/>
          <w:color w:val="FF0000"/>
          <w:sz w:val="22"/>
          <w:szCs w:val="22"/>
        </w:rPr>
        <w:t>Administration</w:t>
      </w:r>
      <w:r w:rsidR="006E6711">
        <w:rPr>
          <w:rFonts w:ascii="Arial" w:hAnsi="Arial" w:cs="Arial"/>
          <w:color w:val="FF0000"/>
          <w:sz w:val="22"/>
          <w:szCs w:val="22"/>
        </w:rPr>
        <w:t>:</w:t>
      </w:r>
      <w:r w:rsidR="006E6711" w:rsidRPr="00DD4CDA">
        <w:rPr>
          <w:rFonts w:ascii="Arial" w:hAnsi="Arial" w:cs="Arial"/>
          <w:color w:val="FF0000"/>
          <w:sz w:val="22"/>
          <w:szCs w:val="22"/>
        </w:rPr>
        <w:t xml:space="preserve"> T</w:t>
      </w:r>
      <w:r w:rsidR="006E6711">
        <w:rPr>
          <w:rFonts w:ascii="Arial" w:hAnsi="Arial" w:cs="Arial"/>
          <w:color w:val="FF0000"/>
          <w:sz w:val="22"/>
          <w:szCs w:val="22"/>
        </w:rPr>
        <w:t>raffic</w:t>
      </w:r>
      <w:r w:rsidR="00974D1B">
        <w:rPr>
          <w:rFonts w:ascii="Arial" w:hAnsi="Arial" w:cs="Arial"/>
          <w:color w:val="FF0000"/>
          <w:sz w:val="22"/>
          <w:szCs w:val="22"/>
        </w:rPr>
        <w:t xml:space="preserve"> Signal and Lighting Inspector</w:t>
      </w:r>
    </w:p>
    <w:p w14:paraId="66668485" w14:textId="03AD60E3" w:rsidR="00DD4CDA"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3.1.48</w:t>
      </w:r>
      <w:r w:rsidR="00DD4CDA" w:rsidRPr="00DD4CDA">
        <w:rPr>
          <w:rFonts w:ascii="Arial" w:hAnsi="Arial" w:cs="Arial"/>
          <w:color w:val="FF0000"/>
          <w:sz w:val="22"/>
          <w:szCs w:val="22"/>
        </w:rPr>
        <w:t xml:space="preserve"> </w:t>
      </w:r>
      <w:r w:rsidR="00DD4CDA" w:rsidRPr="00DD4CDA">
        <w:rPr>
          <w:rFonts w:ascii="Arial" w:hAnsi="Arial" w:cs="Arial"/>
          <w:color w:val="FF0000"/>
          <w:sz w:val="22"/>
          <w:szCs w:val="22"/>
        </w:rPr>
        <w:tab/>
        <w:t>Construction Inspection and Administration</w:t>
      </w:r>
      <w:r w:rsidR="00DD4CDA">
        <w:rPr>
          <w:rFonts w:ascii="Arial" w:hAnsi="Arial" w:cs="Arial"/>
          <w:color w:val="FF0000"/>
          <w:sz w:val="22"/>
          <w:szCs w:val="22"/>
        </w:rPr>
        <w:t xml:space="preserve">: </w:t>
      </w:r>
      <w:r w:rsidR="00DD4CDA" w:rsidRPr="00DD4CDA">
        <w:rPr>
          <w:rFonts w:ascii="Arial" w:hAnsi="Arial" w:cs="Arial"/>
          <w:color w:val="FF0000"/>
          <w:sz w:val="22"/>
          <w:szCs w:val="22"/>
        </w:rPr>
        <w:t>Soils and Aggregate Inspector</w:t>
      </w:r>
    </w:p>
    <w:p w14:paraId="5545E28E" w14:textId="076E42B9" w:rsidR="00DD4CDA" w:rsidRDefault="00DD4CDA" w:rsidP="00831A27">
      <w:pPr>
        <w:tabs>
          <w:tab w:val="left" w:pos="900"/>
          <w:tab w:val="left" w:pos="1620"/>
        </w:tabs>
        <w:ind w:left="900"/>
        <w:jc w:val="both"/>
        <w:rPr>
          <w:rFonts w:ascii="Arial" w:hAnsi="Arial" w:cs="Arial"/>
          <w:color w:val="FF0000"/>
          <w:sz w:val="22"/>
          <w:szCs w:val="22"/>
        </w:rPr>
      </w:pPr>
      <w:r w:rsidRPr="00DD4CDA">
        <w:rPr>
          <w:rFonts w:ascii="Arial" w:hAnsi="Arial" w:cs="Arial"/>
          <w:color w:val="FF0000"/>
          <w:sz w:val="22"/>
          <w:szCs w:val="22"/>
        </w:rPr>
        <w:t>3.1.</w:t>
      </w:r>
      <w:r w:rsidR="002132DA">
        <w:rPr>
          <w:rFonts w:ascii="Arial" w:hAnsi="Arial" w:cs="Arial"/>
          <w:color w:val="FF0000"/>
          <w:sz w:val="22"/>
          <w:szCs w:val="22"/>
        </w:rPr>
        <w:t>49</w:t>
      </w:r>
      <w:r w:rsidRPr="00DD4CDA">
        <w:rPr>
          <w:rFonts w:ascii="Arial" w:hAnsi="Arial" w:cs="Arial"/>
          <w:color w:val="FF0000"/>
          <w:sz w:val="22"/>
          <w:szCs w:val="22"/>
        </w:rPr>
        <w:t xml:space="preserve"> </w:t>
      </w:r>
      <w:r w:rsidRPr="00DD4CDA">
        <w:rPr>
          <w:rFonts w:ascii="Arial" w:hAnsi="Arial" w:cs="Arial"/>
          <w:color w:val="FF0000"/>
          <w:sz w:val="22"/>
          <w:szCs w:val="22"/>
        </w:rPr>
        <w:tab/>
        <w:t xml:space="preserve">Construction Inspection and Administration: Construction Engineer Level 1 / </w:t>
      </w:r>
      <w:r w:rsidRPr="00C731B8">
        <w:rPr>
          <w:rFonts w:ascii="Arial" w:hAnsi="Arial" w:cs="Arial"/>
          <w:color w:val="FF0000"/>
          <w:sz w:val="22"/>
          <w:szCs w:val="22"/>
        </w:rPr>
        <w:t>Construction Manager</w:t>
      </w:r>
    </w:p>
    <w:p w14:paraId="22A02056" w14:textId="7BEA9CF2" w:rsidR="00DD4CDA"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3.1.50</w:t>
      </w:r>
      <w:r w:rsidR="00DD4CDA" w:rsidRPr="00DD4CDA">
        <w:rPr>
          <w:rFonts w:ascii="Arial" w:hAnsi="Arial" w:cs="Arial"/>
          <w:color w:val="FF0000"/>
          <w:sz w:val="22"/>
          <w:szCs w:val="22"/>
        </w:rPr>
        <w:t xml:space="preserve"> </w:t>
      </w:r>
      <w:r w:rsidR="00DD4CDA" w:rsidRPr="00DD4CDA">
        <w:rPr>
          <w:rFonts w:ascii="Arial" w:hAnsi="Arial" w:cs="Arial"/>
          <w:color w:val="FF0000"/>
          <w:sz w:val="22"/>
          <w:szCs w:val="22"/>
        </w:rPr>
        <w:tab/>
        <w:t>Construction Inspection and Administration: Construction Engineer Level 2</w:t>
      </w:r>
    </w:p>
    <w:p w14:paraId="0C101478" w14:textId="722531AE" w:rsidR="00DD4CDA"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3.1.51</w:t>
      </w:r>
      <w:r w:rsidR="00DD4CDA" w:rsidRPr="00DD4CDA">
        <w:rPr>
          <w:rFonts w:ascii="Arial" w:hAnsi="Arial" w:cs="Arial"/>
          <w:color w:val="FF0000"/>
          <w:sz w:val="22"/>
          <w:szCs w:val="22"/>
        </w:rPr>
        <w:t xml:space="preserve"> </w:t>
      </w:r>
      <w:r w:rsidR="00DD4CDA" w:rsidRPr="00DD4CDA">
        <w:rPr>
          <w:rFonts w:ascii="Arial" w:hAnsi="Arial" w:cs="Arial"/>
          <w:color w:val="FF0000"/>
          <w:sz w:val="22"/>
          <w:szCs w:val="22"/>
        </w:rPr>
        <w:tab/>
        <w:t>Construction Inspection and Administration: Construction Management Firm</w:t>
      </w:r>
    </w:p>
    <w:p w14:paraId="13A18E22" w14:textId="590BD972" w:rsidR="00831A27" w:rsidRPr="00822D0E" w:rsidRDefault="002132DA" w:rsidP="00831A27">
      <w:pPr>
        <w:tabs>
          <w:tab w:val="left" w:pos="900"/>
          <w:tab w:val="left" w:pos="1620"/>
        </w:tabs>
        <w:ind w:left="900"/>
        <w:jc w:val="both"/>
        <w:rPr>
          <w:rFonts w:ascii="Arial" w:hAnsi="Arial" w:cs="Arial"/>
          <w:color w:val="FF0000"/>
          <w:sz w:val="22"/>
          <w:szCs w:val="22"/>
        </w:rPr>
      </w:pPr>
      <w:r>
        <w:rPr>
          <w:rFonts w:ascii="Arial" w:hAnsi="Arial" w:cs="Arial"/>
          <w:color w:val="FF0000"/>
          <w:sz w:val="22"/>
          <w:szCs w:val="22"/>
        </w:rPr>
        <w:t>3.1.52</w:t>
      </w:r>
      <w:r w:rsidR="00831A27" w:rsidRPr="00822D0E">
        <w:rPr>
          <w:rFonts w:ascii="Arial" w:hAnsi="Arial" w:cs="Arial"/>
          <w:color w:val="FF0000"/>
          <w:sz w:val="22"/>
          <w:szCs w:val="22"/>
        </w:rPr>
        <w:t xml:space="preserve"> </w:t>
      </w:r>
      <w:r w:rsidR="00831A27" w:rsidRPr="00822D0E">
        <w:rPr>
          <w:rFonts w:ascii="Arial" w:hAnsi="Arial" w:cs="Arial"/>
          <w:color w:val="FF0000"/>
          <w:sz w:val="22"/>
          <w:szCs w:val="22"/>
        </w:rPr>
        <w:tab/>
        <w:t>Cost Accounting System: Unlimited</w:t>
      </w:r>
    </w:p>
    <w:p w14:paraId="5D3312CB" w14:textId="77777777" w:rsidR="00B02ECB" w:rsidRDefault="00B02ECB" w:rsidP="00096C84">
      <w:pPr>
        <w:tabs>
          <w:tab w:val="left" w:pos="900"/>
        </w:tabs>
        <w:ind w:left="900"/>
        <w:jc w:val="both"/>
        <w:rPr>
          <w:rFonts w:ascii="Arial" w:hAnsi="Arial" w:cs="Arial"/>
          <w:sz w:val="22"/>
          <w:szCs w:val="22"/>
        </w:rPr>
      </w:pPr>
    </w:p>
    <w:p w14:paraId="77091B3B" w14:textId="337CB5DC" w:rsidR="009D043E" w:rsidRPr="00802F9D" w:rsidRDefault="009D043E" w:rsidP="009D043E">
      <w:pPr>
        <w:ind w:firstLine="900"/>
        <w:jc w:val="both"/>
        <w:rPr>
          <w:rFonts w:ascii="Arial" w:hAnsi="Arial" w:cs="Arial"/>
          <w:b/>
          <w:bCs/>
          <w:color w:val="000000"/>
          <w:sz w:val="22"/>
          <w:szCs w:val="22"/>
          <w:u w:val="single"/>
        </w:rPr>
      </w:pPr>
      <w:r>
        <w:rPr>
          <w:rFonts w:ascii="Arial" w:hAnsi="Arial" w:cs="Arial"/>
          <w:color w:val="000000"/>
          <w:sz w:val="22"/>
          <w:szCs w:val="22"/>
        </w:rPr>
        <w:t>T</w:t>
      </w:r>
      <w:r w:rsidRPr="00802F9D">
        <w:rPr>
          <w:rFonts w:ascii="Arial" w:hAnsi="Arial" w:cs="Arial"/>
          <w:color w:val="000000"/>
          <w:sz w:val="22"/>
          <w:szCs w:val="22"/>
        </w:rPr>
        <w:t>o</w:t>
      </w:r>
      <w:r>
        <w:rPr>
          <w:rFonts w:ascii="Arial" w:hAnsi="Arial" w:cs="Arial"/>
          <w:color w:val="000000"/>
          <w:sz w:val="22"/>
          <w:szCs w:val="22"/>
        </w:rPr>
        <w:t xml:space="preserve"> </w:t>
      </w:r>
      <w:r w:rsidR="003960E4">
        <w:rPr>
          <w:rFonts w:ascii="Arial" w:hAnsi="Arial" w:cs="Arial"/>
          <w:color w:val="000000"/>
          <w:sz w:val="22"/>
          <w:szCs w:val="22"/>
        </w:rPr>
        <w:t xml:space="preserve">begin the </w:t>
      </w:r>
      <w:r>
        <w:rPr>
          <w:rFonts w:ascii="Arial" w:hAnsi="Arial" w:cs="Arial"/>
          <w:color w:val="000000"/>
          <w:sz w:val="22"/>
          <w:szCs w:val="22"/>
        </w:rPr>
        <w:t>ODOT prequalifi</w:t>
      </w:r>
      <w:r w:rsidR="003960E4">
        <w:rPr>
          <w:rFonts w:ascii="Arial" w:hAnsi="Arial" w:cs="Arial"/>
          <w:color w:val="000000"/>
          <w:sz w:val="22"/>
          <w:szCs w:val="22"/>
        </w:rPr>
        <w:t xml:space="preserve">cation process, </w:t>
      </w:r>
      <w:r>
        <w:rPr>
          <w:rFonts w:ascii="Arial" w:hAnsi="Arial" w:cs="Arial"/>
          <w:color w:val="000000"/>
          <w:sz w:val="22"/>
          <w:szCs w:val="22"/>
        </w:rPr>
        <w:t>go to</w:t>
      </w:r>
    </w:p>
    <w:p w14:paraId="33669242" w14:textId="1A4AE307" w:rsidR="009D043E" w:rsidRDefault="006E6711" w:rsidP="009D043E">
      <w:pPr>
        <w:ind w:left="900"/>
        <w:rPr>
          <w:rFonts w:ascii="Arial" w:hAnsi="Arial" w:cs="Arial"/>
          <w:color w:val="000000"/>
          <w:sz w:val="22"/>
          <w:szCs w:val="22"/>
        </w:rPr>
      </w:pPr>
      <w:hyperlink r:id="rId30" w:history="1">
        <w:r w:rsidR="003A2704">
          <w:rPr>
            <w:color w:val="0000FF"/>
            <w:u w:val="single"/>
          </w:rPr>
          <w:t>https://www.transportation.ohio.gov/working/engineering/consultant-services</w:t>
        </w:r>
      </w:hyperlink>
      <w:r w:rsidR="009D043E" w:rsidRPr="00874B2F">
        <w:rPr>
          <w:rFonts w:ascii="Arial" w:hAnsi="Arial" w:cs="Arial"/>
          <w:color w:val="000000"/>
          <w:sz w:val="22"/>
          <w:szCs w:val="22"/>
        </w:rPr>
        <w:t xml:space="preserve">, </w:t>
      </w:r>
      <w:r w:rsidR="009F4C3E">
        <w:rPr>
          <w:rFonts w:ascii="Arial" w:hAnsi="Arial" w:cs="Arial"/>
          <w:color w:val="000000"/>
          <w:sz w:val="22"/>
          <w:szCs w:val="22"/>
        </w:rPr>
        <w:t xml:space="preserve">then </w:t>
      </w:r>
      <w:r w:rsidR="009D043E" w:rsidRPr="00874B2F">
        <w:rPr>
          <w:rFonts w:ascii="Arial" w:hAnsi="Arial" w:cs="Arial"/>
          <w:color w:val="000000"/>
          <w:sz w:val="22"/>
          <w:szCs w:val="22"/>
        </w:rPr>
        <w:t>click on “</w:t>
      </w:r>
      <w:r w:rsidR="009D043E">
        <w:rPr>
          <w:rFonts w:ascii="Arial" w:hAnsi="Arial" w:cs="Arial"/>
          <w:color w:val="000000"/>
          <w:sz w:val="22"/>
          <w:szCs w:val="22"/>
        </w:rPr>
        <w:t xml:space="preserve">Consultant </w:t>
      </w:r>
      <w:r w:rsidR="009D043E" w:rsidRPr="00874B2F">
        <w:rPr>
          <w:rFonts w:ascii="Arial" w:hAnsi="Arial" w:cs="Arial"/>
          <w:color w:val="000000"/>
          <w:sz w:val="22"/>
          <w:szCs w:val="22"/>
        </w:rPr>
        <w:t>Prequalification Requirements</w:t>
      </w:r>
      <w:r w:rsidR="009D043E">
        <w:rPr>
          <w:rFonts w:ascii="Arial" w:hAnsi="Arial" w:cs="Arial"/>
          <w:color w:val="000000"/>
          <w:sz w:val="22"/>
          <w:szCs w:val="22"/>
        </w:rPr>
        <w:t xml:space="preserve"> &amp; Procedures</w:t>
      </w:r>
      <w:r w:rsidR="009D043E" w:rsidRPr="00874B2F">
        <w:rPr>
          <w:rFonts w:ascii="Arial" w:hAnsi="Arial" w:cs="Arial"/>
          <w:color w:val="000000"/>
          <w:sz w:val="22"/>
          <w:szCs w:val="22"/>
        </w:rPr>
        <w:t xml:space="preserve">” </w:t>
      </w:r>
      <w:r w:rsidR="009D043E">
        <w:rPr>
          <w:rFonts w:ascii="Arial" w:hAnsi="Arial" w:cs="Arial"/>
          <w:color w:val="000000"/>
          <w:sz w:val="22"/>
          <w:szCs w:val="22"/>
        </w:rPr>
        <w:t xml:space="preserve">under </w:t>
      </w:r>
      <w:r w:rsidR="003A2704">
        <w:rPr>
          <w:rFonts w:ascii="Arial" w:hAnsi="Arial" w:cs="Arial"/>
          <w:color w:val="000000"/>
          <w:sz w:val="22"/>
          <w:szCs w:val="22"/>
        </w:rPr>
        <w:t>“</w:t>
      </w:r>
      <w:r w:rsidR="009D043E">
        <w:rPr>
          <w:rFonts w:ascii="Arial" w:hAnsi="Arial" w:cs="Arial"/>
          <w:color w:val="000000"/>
          <w:sz w:val="22"/>
          <w:szCs w:val="22"/>
        </w:rPr>
        <w:t>Prequalification Information</w:t>
      </w:r>
      <w:r w:rsidR="003A2704">
        <w:rPr>
          <w:rFonts w:ascii="Arial" w:hAnsi="Arial" w:cs="Arial"/>
          <w:color w:val="000000"/>
          <w:sz w:val="22"/>
          <w:szCs w:val="22"/>
        </w:rPr>
        <w:t xml:space="preserve"> and Supporting Materials”</w:t>
      </w:r>
      <w:r w:rsidR="003960E4">
        <w:rPr>
          <w:rFonts w:ascii="Arial" w:hAnsi="Arial" w:cs="Arial"/>
          <w:color w:val="000000"/>
          <w:sz w:val="22"/>
          <w:szCs w:val="22"/>
        </w:rPr>
        <w:t xml:space="preserve">. </w:t>
      </w:r>
    </w:p>
    <w:p w14:paraId="0105B024" w14:textId="77777777" w:rsidR="009D043E" w:rsidRDefault="009D043E" w:rsidP="009D043E">
      <w:pPr>
        <w:ind w:left="900"/>
        <w:jc w:val="both"/>
        <w:rPr>
          <w:rFonts w:ascii="Arial" w:hAnsi="Arial" w:cs="Arial"/>
          <w:color w:val="000000"/>
          <w:sz w:val="22"/>
          <w:szCs w:val="22"/>
        </w:rPr>
      </w:pPr>
    </w:p>
    <w:p w14:paraId="5D3312CC" w14:textId="5C58FCFE" w:rsidR="00B02ECB" w:rsidRDefault="009D043E" w:rsidP="009D043E">
      <w:pPr>
        <w:tabs>
          <w:tab w:val="left" w:pos="360"/>
        </w:tabs>
        <w:ind w:left="900"/>
        <w:rPr>
          <w:rFonts w:ascii="Arial" w:hAnsi="Arial" w:cs="Arial"/>
          <w:sz w:val="22"/>
          <w:szCs w:val="22"/>
        </w:rPr>
      </w:pPr>
      <w:r>
        <w:rPr>
          <w:rFonts w:ascii="Arial" w:hAnsi="Arial" w:cs="Arial"/>
          <w:sz w:val="22"/>
          <w:szCs w:val="22"/>
        </w:rPr>
        <w:t xml:space="preserve">To confirm ODOT prequalifications go to </w:t>
      </w:r>
      <w:hyperlink r:id="rId31" w:history="1">
        <w:r w:rsidR="003A2704">
          <w:rPr>
            <w:color w:val="0000FF"/>
            <w:u w:val="single"/>
          </w:rPr>
          <w:t>https://www.transportation.ohio.gov/working/engineering/consultant-services</w:t>
        </w:r>
      </w:hyperlink>
      <w:r>
        <w:rPr>
          <w:rStyle w:val="Hyperlink"/>
          <w:rFonts w:ascii="Arial" w:hAnsi="Arial" w:cs="Arial"/>
          <w:sz w:val="22"/>
          <w:szCs w:val="22"/>
        </w:rPr>
        <w:t>,</w:t>
      </w:r>
      <w:r>
        <w:rPr>
          <w:rFonts w:ascii="Arial" w:hAnsi="Arial" w:cs="Arial"/>
          <w:sz w:val="22"/>
          <w:szCs w:val="22"/>
        </w:rPr>
        <w:t xml:space="preserve"> click on “</w:t>
      </w:r>
      <w:r w:rsidR="003960E4">
        <w:rPr>
          <w:rFonts w:ascii="Arial" w:hAnsi="Arial" w:cs="Arial"/>
          <w:sz w:val="22"/>
          <w:szCs w:val="22"/>
        </w:rPr>
        <w:t xml:space="preserve">Firm </w:t>
      </w:r>
      <w:r>
        <w:rPr>
          <w:rFonts w:ascii="Arial" w:hAnsi="Arial" w:cs="Arial"/>
          <w:sz w:val="22"/>
          <w:szCs w:val="22"/>
        </w:rPr>
        <w:t xml:space="preserve">Prequalified </w:t>
      </w:r>
      <w:r w:rsidR="003960E4">
        <w:rPr>
          <w:rFonts w:ascii="Arial" w:hAnsi="Arial" w:cs="Arial"/>
          <w:sz w:val="22"/>
          <w:szCs w:val="22"/>
        </w:rPr>
        <w:t>List</w:t>
      </w:r>
      <w:r>
        <w:rPr>
          <w:rFonts w:ascii="Arial" w:hAnsi="Arial" w:cs="Arial"/>
          <w:sz w:val="22"/>
          <w:szCs w:val="22"/>
        </w:rPr>
        <w:t xml:space="preserve">” </w:t>
      </w:r>
      <w:r w:rsidR="003A2704">
        <w:rPr>
          <w:rFonts w:ascii="Arial" w:hAnsi="Arial" w:cs="Arial"/>
          <w:color w:val="000000"/>
          <w:sz w:val="22"/>
          <w:szCs w:val="22"/>
        </w:rPr>
        <w:t>under “Prequalification Information and Supporting Materials”.</w:t>
      </w:r>
    </w:p>
    <w:p w14:paraId="46A6D36E" w14:textId="77777777" w:rsidR="00211634" w:rsidRDefault="00211634" w:rsidP="009D043E">
      <w:pPr>
        <w:tabs>
          <w:tab w:val="left" w:pos="360"/>
        </w:tabs>
        <w:ind w:left="900"/>
        <w:rPr>
          <w:rFonts w:ascii="Arial" w:hAnsi="Arial" w:cs="Arial"/>
          <w:bCs/>
          <w:color w:val="000000"/>
          <w:sz w:val="22"/>
          <w:szCs w:val="22"/>
        </w:rPr>
      </w:pPr>
    </w:p>
    <w:p w14:paraId="5AF9FCA9" w14:textId="3AA66BE2" w:rsidR="003960E4" w:rsidRPr="00F066B3" w:rsidRDefault="009F4C3E" w:rsidP="009D043E">
      <w:pPr>
        <w:tabs>
          <w:tab w:val="left" w:pos="360"/>
        </w:tabs>
        <w:ind w:left="900"/>
        <w:rPr>
          <w:rFonts w:ascii="Arial" w:hAnsi="Arial" w:cs="Arial"/>
          <w:bCs/>
          <w:color w:val="000000"/>
          <w:sz w:val="22"/>
          <w:szCs w:val="22"/>
        </w:rPr>
      </w:pPr>
      <w:r>
        <w:rPr>
          <w:rFonts w:ascii="Arial" w:hAnsi="Arial" w:cs="Arial"/>
          <w:bCs/>
          <w:color w:val="000000"/>
          <w:sz w:val="22"/>
          <w:szCs w:val="22"/>
        </w:rPr>
        <w:lastRenderedPageBreak/>
        <w:t xml:space="preserve">The City is not able to answer questions about ODOT prequailifications other than to state what was listed as a required ODOT prequalification and why.  </w:t>
      </w:r>
      <w:r w:rsidR="003960E4" w:rsidRPr="003960E4">
        <w:rPr>
          <w:rFonts w:ascii="Arial" w:hAnsi="Arial" w:cs="Arial"/>
          <w:bCs/>
          <w:color w:val="000000"/>
          <w:sz w:val="22"/>
          <w:szCs w:val="22"/>
        </w:rPr>
        <w:t xml:space="preserve">For </w:t>
      </w:r>
      <w:r>
        <w:rPr>
          <w:rFonts w:ascii="Arial" w:hAnsi="Arial" w:cs="Arial"/>
          <w:bCs/>
          <w:color w:val="000000"/>
          <w:sz w:val="22"/>
          <w:szCs w:val="22"/>
        </w:rPr>
        <w:t xml:space="preserve">all other </w:t>
      </w:r>
      <w:r w:rsidR="003960E4" w:rsidRPr="003960E4">
        <w:rPr>
          <w:rFonts w:ascii="Arial" w:hAnsi="Arial" w:cs="Arial"/>
          <w:bCs/>
          <w:color w:val="000000"/>
          <w:sz w:val="22"/>
          <w:szCs w:val="22"/>
        </w:rPr>
        <w:t xml:space="preserve">questions concerning ODOT </w:t>
      </w:r>
      <w:r w:rsidR="003960E4">
        <w:rPr>
          <w:rFonts w:ascii="Arial" w:hAnsi="Arial" w:cs="Arial"/>
          <w:bCs/>
          <w:color w:val="000000"/>
          <w:sz w:val="22"/>
          <w:szCs w:val="22"/>
        </w:rPr>
        <w:t xml:space="preserve">prequalification, contact ODOT by going to </w:t>
      </w:r>
      <w:hyperlink r:id="rId32" w:history="1">
        <w:r w:rsidR="003A2704">
          <w:rPr>
            <w:color w:val="0000FF"/>
            <w:u w:val="single"/>
          </w:rPr>
          <w:t>https://www.transportation.ohio.gov/working/engineering/consultant-services</w:t>
        </w:r>
      </w:hyperlink>
      <w:r w:rsidR="003A2704">
        <w:t>, then clicking “Contact Us” or Help Center” at the bottom of the page.</w:t>
      </w:r>
    </w:p>
    <w:p w14:paraId="5D3312CD" w14:textId="77777777" w:rsidR="009639D8" w:rsidRPr="00874B2F" w:rsidRDefault="009639D8" w:rsidP="00096C84">
      <w:pPr>
        <w:tabs>
          <w:tab w:val="left" w:pos="360"/>
        </w:tabs>
        <w:ind w:left="360"/>
        <w:jc w:val="both"/>
        <w:rPr>
          <w:rFonts w:ascii="Arial" w:hAnsi="Arial" w:cs="Arial"/>
          <w:b/>
          <w:bCs/>
          <w:color w:val="000000"/>
          <w:sz w:val="22"/>
          <w:szCs w:val="22"/>
        </w:rPr>
      </w:pPr>
    </w:p>
    <w:p w14:paraId="5D3312D2" w14:textId="7907F49D" w:rsidR="009639D8" w:rsidRPr="00E76246" w:rsidRDefault="009639D8" w:rsidP="00096C84">
      <w:pPr>
        <w:pStyle w:val="ListParagraph"/>
        <w:ind w:left="900" w:hanging="540"/>
        <w:jc w:val="both"/>
        <w:rPr>
          <w:rFonts w:ascii="Arial" w:hAnsi="Arial" w:cs="Arial"/>
          <w:bCs/>
          <w:sz w:val="22"/>
          <w:szCs w:val="22"/>
        </w:rPr>
      </w:pPr>
      <w:r w:rsidRPr="00E76246">
        <w:rPr>
          <w:rFonts w:ascii="Arial" w:hAnsi="Arial" w:cs="Arial"/>
          <w:bCs/>
          <w:color w:val="000000"/>
          <w:sz w:val="22"/>
          <w:szCs w:val="22"/>
        </w:rPr>
        <w:t>3.</w:t>
      </w:r>
      <w:r w:rsidR="00D006EE">
        <w:rPr>
          <w:rFonts w:ascii="Arial" w:hAnsi="Arial" w:cs="Arial"/>
          <w:bCs/>
          <w:color w:val="000000"/>
          <w:sz w:val="22"/>
          <w:szCs w:val="22"/>
        </w:rPr>
        <w:t>2</w:t>
      </w:r>
      <w:r w:rsidRPr="00E76246">
        <w:rPr>
          <w:rFonts w:ascii="Arial" w:hAnsi="Arial" w:cs="Arial"/>
          <w:color w:val="000000"/>
          <w:sz w:val="22"/>
          <w:szCs w:val="22"/>
        </w:rPr>
        <w:tab/>
      </w:r>
      <w:r w:rsidRPr="00E76246">
        <w:rPr>
          <w:rFonts w:ascii="Arial" w:hAnsi="Arial" w:cs="Arial"/>
          <w:bCs/>
          <w:sz w:val="22"/>
          <w:szCs w:val="22"/>
        </w:rPr>
        <w:t xml:space="preserve">Other </w:t>
      </w:r>
      <w:r w:rsidR="00485DF7">
        <w:rPr>
          <w:rFonts w:ascii="Arial" w:hAnsi="Arial" w:cs="Arial"/>
          <w:bCs/>
          <w:sz w:val="22"/>
          <w:szCs w:val="22"/>
        </w:rPr>
        <w:t>prequalification</w:t>
      </w:r>
      <w:r w:rsidR="00FE4FD1" w:rsidRPr="00E76246">
        <w:rPr>
          <w:rFonts w:ascii="Arial" w:hAnsi="Arial" w:cs="Arial"/>
          <w:bCs/>
          <w:sz w:val="22"/>
          <w:szCs w:val="22"/>
        </w:rPr>
        <w:t>s</w:t>
      </w:r>
      <w:r w:rsidRPr="00E76246">
        <w:rPr>
          <w:rFonts w:ascii="Arial" w:hAnsi="Arial" w:cs="Arial"/>
          <w:bCs/>
          <w:sz w:val="22"/>
          <w:szCs w:val="22"/>
        </w:rPr>
        <w:t xml:space="preserve"> required</w:t>
      </w:r>
    </w:p>
    <w:p w14:paraId="5D3312D3" w14:textId="15756C68" w:rsidR="009639D8" w:rsidRPr="00E76246" w:rsidRDefault="009639D8" w:rsidP="00096C84">
      <w:pPr>
        <w:pStyle w:val="ListParagraph"/>
        <w:ind w:left="900"/>
        <w:jc w:val="both"/>
        <w:rPr>
          <w:rFonts w:ascii="Arial" w:hAnsi="Arial" w:cs="Arial"/>
          <w:bCs/>
          <w:color w:val="FF0000"/>
          <w:sz w:val="22"/>
          <w:szCs w:val="22"/>
        </w:rPr>
      </w:pPr>
      <w:r w:rsidRPr="00E76246">
        <w:rPr>
          <w:rFonts w:ascii="Arial" w:hAnsi="Arial" w:cs="Arial"/>
          <w:bCs/>
          <w:color w:val="000000"/>
          <w:sz w:val="22"/>
          <w:szCs w:val="22"/>
        </w:rPr>
        <w:t>3.</w:t>
      </w:r>
      <w:r w:rsidR="00D006EE">
        <w:rPr>
          <w:rFonts w:ascii="Arial" w:hAnsi="Arial" w:cs="Arial"/>
          <w:bCs/>
          <w:color w:val="000000"/>
          <w:sz w:val="22"/>
          <w:szCs w:val="22"/>
        </w:rPr>
        <w:t>2</w:t>
      </w:r>
      <w:r w:rsidRPr="00E76246">
        <w:rPr>
          <w:rFonts w:ascii="Arial" w:hAnsi="Arial" w:cs="Arial"/>
          <w:bCs/>
          <w:color w:val="000000"/>
          <w:sz w:val="22"/>
          <w:szCs w:val="22"/>
        </w:rPr>
        <w:t xml:space="preserve">.1 </w:t>
      </w:r>
      <w:r w:rsidRPr="00E76246">
        <w:rPr>
          <w:rFonts w:ascii="Arial" w:hAnsi="Arial" w:cs="Arial"/>
          <w:color w:val="FF0000"/>
          <w:sz w:val="22"/>
          <w:szCs w:val="22"/>
        </w:rPr>
        <w:t>list them</w:t>
      </w:r>
      <w:r w:rsidR="00F76E7C">
        <w:rPr>
          <w:rFonts w:ascii="Arial" w:hAnsi="Arial" w:cs="Arial"/>
          <w:color w:val="FF0000"/>
          <w:sz w:val="22"/>
          <w:szCs w:val="22"/>
        </w:rPr>
        <w:t xml:space="preserve"> (note –</w:t>
      </w:r>
      <w:r w:rsidR="00C02F3E">
        <w:rPr>
          <w:rFonts w:ascii="Arial" w:hAnsi="Arial" w:cs="Arial"/>
          <w:color w:val="FF0000"/>
          <w:sz w:val="22"/>
          <w:szCs w:val="22"/>
        </w:rPr>
        <w:t xml:space="preserve"> </w:t>
      </w:r>
      <w:r w:rsidR="00F76E7C">
        <w:rPr>
          <w:rFonts w:ascii="Arial" w:hAnsi="Arial" w:cs="Arial"/>
          <w:color w:val="FF0000"/>
          <w:sz w:val="22"/>
          <w:szCs w:val="22"/>
        </w:rPr>
        <w:t>curb ramp training is no longer required for any projects)</w:t>
      </w:r>
    </w:p>
    <w:p w14:paraId="5D3312D4" w14:textId="75E8EB48" w:rsidR="009639D8" w:rsidRPr="00E76246" w:rsidRDefault="009639D8" w:rsidP="00096C84">
      <w:pPr>
        <w:pStyle w:val="ListParagraph"/>
        <w:ind w:left="900"/>
        <w:jc w:val="both"/>
        <w:rPr>
          <w:rFonts w:ascii="Arial" w:hAnsi="Arial" w:cs="Arial"/>
          <w:bCs/>
          <w:color w:val="FF0000"/>
          <w:sz w:val="22"/>
          <w:szCs w:val="22"/>
          <w:u w:val="single"/>
        </w:rPr>
      </w:pPr>
      <w:r w:rsidRPr="00E76246">
        <w:rPr>
          <w:rFonts w:ascii="Arial" w:hAnsi="Arial" w:cs="Arial"/>
          <w:bCs/>
          <w:color w:val="000000"/>
          <w:sz w:val="22"/>
          <w:szCs w:val="22"/>
        </w:rPr>
        <w:t>3.</w:t>
      </w:r>
      <w:r w:rsidR="00D006EE">
        <w:rPr>
          <w:rFonts w:ascii="Arial" w:hAnsi="Arial" w:cs="Arial"/>
          <w:bCs/>
          <w:color w:val="000000"/>
          <w:sz w:val="22"/>
          <w:szCs w:val="22"/>
        </w:rPr>
        <w:t>2</w:t>
      </w:r>
      <w:r w:rsidRPr="00E76246">
        <w:rPr>
          <w:rFonts w:ascii="Arial" w:hAnsi="Arial" w:cs="Arial"/>
          <w:bCs/>
          <w:color w:val="000000"/>
          <w:sz w:val="22"/>
          <w:szCs w:val="22"/>
        </w:rPr>
        <w:t>.2</w:t>
      </w:r>
    </w:p>
    <w:p w14:paraId="5D3312D5" w14:textId="77777777" w:rsidR="009639D8" w:rsidRDefault="009639D8" w:rsidP="00096C84">
      <w:pPr>
        <w:jc w:val="both"/>
        <w:rPr>
          <w:rFonts w:ascii="Arial" w:hAnsi="Arial" w:cs="Arial"/>
          <w:b/>
          <w:bCs/>
          <w:color w:val="000000"/>
          <w:sz w:val="22"/>
          <w:szCs w:val="22"/>
          <w:u w:val="single"/>
        </w:rPr>
      </w:pPr>
    </w:p>
    <w:p w14:paraId="5D3312D6" w14:textId="77777777" w:rsidR="00444225" w:rsidRDefault="00444225" w:rsidP="00096C84">
      <w:pPr>
        <w:jc w:val="both"/>
        <w:rPr>
          <w:rFonts w:ascii="Arial" w:hAnsi="Arial" w:cs="Arial"/>
          <w:b/>
          <w:bCs/>
          <w:color w:val="000000"/>
          <w:sz w:val="22"/>
          <w:szCs w:val="22"/>
          <w:u w:val="single"/>
        </w:rPr>
      </w:pPr>
    </w:p>
    <w:p w14:paraId="5D3312D7" w14:textId="77777777" w:rsidR="009639D8" w:rsidRDefault="009639D8" w:rsidP="00096C84">
      <w:pPr>
        <w:tabs>
          <w:tab w:val="left" w:pos="360"/>
          <w:tab w:val="left" w:pos="2440"/>
        </w:tabs>
        <w:jc w:val="both"/>
        <w:rPr>
          <w:rFonts w:ascii="Arial" w:hAnsi="Arial" w:cs="Arial"/>
          <w:b/>
          <w:bCs/>
          <w:color w:val="000000"/>
          <w:sz w:val="22"/>
          <w:szCs w:val="22"/>
        </w:rPr>
      </w:pPr>
      <w:r>
        <w:rPr>
          <w:rFonts w:ascii="Arial" w:hAnsi="Arial" w:cs="Arial"/>
          <w:b/>
          <w:bCs/>
          <w:color w:val="000000"/>
          <w:sz w:val="22"/>
          <w:szCs w:val="22"/>
        </w:rPr>
        <w:t>4.</w:t>
      </w:r>
      <w:r>
        <w:rPr>
          <w:rFonts w:ascii="Arial" w:hAnsi="Arial" w:cs="Arial"/>
          <w:b/>
          <w:bCs/>
          <w:color w:val="000000"/>
          <w:sz w:val="22"/>
          <w:szCs w:val="22"/>
        </w:rPr>
        <w:tab/>
      </w:r>
      <w:r>
        <w:rPr>
          <w:rFonts w:ascii="Arial" w:hAnsi="Arial" w:cs="Arial"/>
          <w:b/>
          <w:bCs/>
          <w:color w:val="000000"/>
          <w:sz w:val="22"/>
          <w:szCs w:val="22"/>
          <w:u w:val="single"/>
        </w:rPr>
        <w:t>Project Schedule</w:t>
      </w:r>
      <w:r>
        <w:rPr>
          <w:rFonts w:ascii="Arial" w:hAnsi="Arial" w:cs="Arial"/>
          <w:b/>
          <w:bCs/>
          <w:color w:val="000000"/>
          <w:sz w:val="22"/>
          <w:szCs w:val="22"/>
        </w:rPr>
        <w:t>:</w:t>
      </w:r>
    </w:p>
    <w:p w14:paraId="5D3312D8" w14:textId="77777777" w:rsidR="009639D8" w:rsidRPr="00874B2F" w:rsidRDefault="009639D8" w:rsidP="00096C84">
      <w:pPr>
        <w:ind w:firstLine="360"/>
        <w:jc w:val="both"/>
        <w:rPr>
          <w:rFonts w:ascii="Arial" w:hAnsi="Arial" w:cs="Arial"/>
          <w:color w:val="000000"/>
          <w:sz w:val="22"/>
          <w:szCs w:val="22"/>
          <w:highlight w:val="yellow"/>
        </w:rPr>
      </w:pPr>
      <w:r w:rsidRPr="00874B2F">
        <w:rPr>
          <w:rFonts w:ascii="Arial" w:hAnsi="Arial" w:cs="Arial"/>
          <w:color w:val="000000"/>
          <w:sz w:val="22"/>
          <w:szCs w:val="22"/>
          <w:highlight w:val="yellow"/>
        </w:rPr>
        <w:t>RFP Due:</w:t>
      </w:r>
      <w:r w:rsidRPr="00874B2F">
        <w:rPr>
          <w:rFonts w:ascii="Arial" w:hAnsi="Arial" w:cs="Arial"/>
          <w:color w:val="000000"/>
          <w:sz w:val="22"/>
          <w:szCs w:val="22"/>
          <w:highlight w:val="yellow"/>
        </w:rPr>
        <w:tab/>
      </w:r>
      <w:r w:rsidRPr="00874B2F">
        <w:rPr>
          <w:rFonts w:ascii="Arial" w:hAnsi="Arial" w:cs="Arial"/>
          <w:color w:val="000000"/>
          <w:sz w:val="22"/>
          <w:szCs w:val="22"/>
          <w:highlight w:val="yellow"/>
        </w:rPr>
        <w:tab/>
      </w:r>
      <w:r w:rsidRPr="00874B2F">
        <w:rPr>
          <w:rFonts w:ascii="Arial" w:hAnsi="Arial" w:cs="Arial"/>
          <w:color w:val="000000"/>
          <w:sz w:val="22"/>
          <w:szCs w:val="22"/>
          <w:highlight w:val="yellow"/>
        </w:rPr>
        <w:tab/>
      </w:r>
      <w:r w:rsidRPr="00874B2F">
        <w:rPr>
          <w:rFonts w:ascii="Arial" w:hAnsi="Arial" w:cs="Arial"/>
          <w:color w:val="000000"/>
          <w:sz w:val="22"/>
          <w:szCs w:val="22"/>
          <w:highlight w:val="yellow"/>
        </w:rPr>
        <w:tab/>
        <w:t>February 4, 2009</w:t>
      </w:r>
    </w:p>
    <w:p w14:paraId="5D3312D9" w14:textId="72BF7360" w:rsidR="009639D8" w:rsidRPr="00874B2F" w:rsidRDefault="00454958" w:rsidP="00096C84">
      <w:pPr>
        <w:ind w:firstLine="360"/>
        <w:jc w:val="both"/>
        <w:rPr>
          <w:rFonts w:ascii="Arial" w:hAnsi="Arial" w:cs="Arial"/>
          <w:color w:val="000000"/>
          <w:sz w:val="22"/>
          <w:szCs w:val="22"/>
          <w:highlight w:val="yellow"/>
        </w:rPr>
      </w:pPr>
      <w:r>
        <w:rPr>
          <w:rFonts w:ascii="Arial" w:hAnsi="Arial" w:cs="Arial"/>
          <w:color w:val="000000"/>
          <w:sz w:val="22"/>
          <w:szCs w:val="22"/>
          <w:highlight w:val="yellow"/>
        </w:rPr>
        <w:t>Consultant Selected:</w:t>
      </w:r>
      <w:r>
        <w:rPr>
          <w:rFonts w:ascii="Arial" w:hAnsi="Arial" w:cs="Arial"/>
          <w:color w:val="000000"/>
          <w:sz w:val="22"/>
          <w:szCs w:val="22"/>
          <w:highlight w:val="yellow"/>
        </w:rPr>
        <w:tab/>
      </w:r>
      <w:r>
        <w:rPr>
          <w:rFonts w:ascii="Arial" w:hAnsi="Arial" w:cs="Arial"/>
          <w:color w:val="000000"/>
          <w:sz w:val="22"/>
          <w:szCs w:val="22"/>
          <w:highlight w:val="yellow"/>
        </w:rPr>
        <w:tab/>
        <w:t>March</w:t>
      </w:r>
      <w:r w:rsidR="009639D8" w:rsidRPr="00874B2F">
        <w:rPr>
          <w:rFonts w:ascii="Arial" w:hAnsi="Arial" w:cs="Arial"/>
          <w:color w:val="000000"/>
          <w:sz w:val="22"/>
          <w:szCs w:val="22"/>
          <w:highlight w:val="yellow"/>
        </w:rPr>
        <w:t xml:space="preserve"> 2009</w:t>
      </w:r>
    </w:p>
    <w:p w14:paraId="5D3312DA" w14:textId="407763D3" w:rsidR="009639D8" w:rsidRPr="00874B2F" w:rsidRDefault="009639D8" w:rsidP="00096C84">
      <w:pPr>
        <w:ind w:firstLine="360"/>
        <w:jc w:val="both"/>
        <w:rPr>
          <w:rFonts w:ascii="Arial" w:hAnsi="Arial" w:cs="Arial"/>
          <w:color w:val="000000"/>
          <w:sz w:val="22"/>
          <w:szCs w:val="22"/>
          <w:highlight w:val="yellow"/>
        </w:rPr>
      </w:pPr>
      <w:r w:rsidRPr="00874B2F">
        <w:rPr>
          <w:rFonts w:ascii="Arial" w:hAnsi="Arial" w:cs="Arial"/>
          <w:color w:val="000000"/>
          <w:sz w:val="22"/>
          <w:szCs w:val="22"/>
          <w:highlight w:val="yellow"/>
        </w:rPr>
        <w:t>C</w:t>
      </w:r>
      <w:r w:rsidR="00454958">
        <w:rPr>
          <w:rFonts w:ascii="Arial" w:hAnsi="Arial" w:cs="Arial"/>
          <w:color w:val="000000"/>
          <w:sz w:val="22"/>
          <w:szCs w:val="22"/>
          <w:highlight w:val="yellow"/>
        </w:rPr>
        <w:t>ity Council Legislation:</w:t>
      </w:r>
      <w:r w:rsidR="00454958">
        <w:rPr>
          <w:rFonts w:ascii="Arial" w:hAnsi="Arial" w:cs="Arial"/>
          <w:color w:val="000000"/>
          <w:sz w:val="22"/>
          <w:szCs w:val="22"/>
          <w:highlight w:val="yellow"/>
        </w:rPr>
        <w:tab/>
      </w:r>
      <w:r w:rsidR="00454958">
        <w:rPr>
          <w:rFonts w:ascii="Arial" w:hAnsi="Arial" w:cs="Arial"/>
          <w:color w:val="000000"/>
          <w:sz w:val="22"/>
          <w:szCs w:val="22"/>
          <w:highlight w:val="yellow"/>
        </w:rPr>
        <w:tab/>
        <w:t>March</w:t>
      </w:r>
      <w:r w:rsidRPr="00874B2F">
        <w:rPr>
          <w:rFonts w:ascii="Arial" w:hAnsi="Arial" w:cs="Arial"/>
          <w:color w:val="000000"/>
          <w:sz w:val="22"/>
          <w:szCs w:val="22"/>
          <w:highlight w:val="yellow"/>
        </w:rPr>
        <w:t xml:space="preserve"> 2009</w:t>
      </w:r>
    </w:p>
    <w:p w14:paraId="5D3312DB" w14:textId="33B15D86" w:rsidR="009639D8" w:rsidRPr="00874B2F" w:rsidRDefault="009639D8" w:rsidP="00096C84">
      <w:pPr>
        <w:ind w:firstLine="360"/>
        <w:jc w:val="both"/>
        <w:rPr>
          <w:rFonts w:ascii="Arial" w:hAnsi="Arial" w:cs="Arial"/>
          <w:color w:val="000000"/>
          <w:sz w:val="22"/>
          <w:szCs w:val="22"/>
          <w:highlight w:val="yellow"/>
        </w:rPr>
      </w:pPr>
      <w:r w:rsidRPr="00874B2F">
        <w:rPr>
          <w:rFonts w:ascii="Arial" w:hAnsi="Arial" w:cs="Arial"/>
          <w:color w:val="000000"/>
          <w:sz w:val="22"/>
          <w:szCs w:val="22"/>
          <w:highlight w:val="yellow"/>
        </w:rPr>
        <w:t>Notice</w:t>
      </w:r>
      <w:r w:rsidR="00454958">
        <w:rPr>
          <w:rFonts w:ascii="Arial" w:hAnsi="Arial" w:cs="Arial"/>
          <w:color w:val="000000"/>
          <w:sz w:val="22"/>
          <w:szCs w:val="22"/>
          <w:highlight w:val="yellow"/>
        </w:rPr>
        <w:t xml:space="preserve"> to Proceed:</w:t>
      </w:r>
      <w:r w:rsidR="00454958">
        <w:rPr>
          <w:rFonts w:ascii="Arial" w:hAnsi="Arial" w:cs="Arial"/>
          <w:color w:val="000000"/>
          <w:sz w:val="22"/>
          <w:szCs w:val="22"/>
          <w:highlight w:val="yellow"/>
        </w:rPr>
        <w:tab/>
      </w:r>
      <w:r w:rsidR="00454958">
        <w:rPr>
          <w:rFonts w:ascii="Arial" w:hAnsi="Arial" w:cs="Arial"/>
          <w:color w:val="000000"/>
          <w:sz w:val="22"/>
          <w:szCs w:val="22"/>
          <w:highlight w:val="yellow"/>
        </w:rPr>
        <w:tab/>
        <w:t>April</w:t>
      </w:r>
      <w:r w:rsidRPr="00874B2F">
        <w:rPr>
          <w:rFonts w:ascii="Arial" w:hAnsi="Arial" w:cs="Arial"/>
          <w:color w:val="000000"/>
          <w:sz w:val="22"/>
          <w:szCs w:val="22"/>
          <w:highlight w:val="yellow"/>
        </w:rPr>
        <w:t xml:space="preserve"> 2009</w:t>
      </w:r>
    </w:p>
    <w:p w14:paraId="5D3312DD" w14:textId="77777777" w:rsidR="009639D8" w:rsidRDefault="009639D8" w:rsidP="00096C84">
      <w:pPr>
        <w:jc w:val="both"/>
        <w:rPr>
          <w:rFonts w:ascii="Arial" w:hAnsi="Arial" w:cs="Arial"/>
          <w:b/>
          <w:bCs/>
          <w:color w:val="000000"/>
          <w:sz w:val="22"/>
          <w:szCs w:val="22"/>
          <w:u w:val="single"/>
        </w:rPr>
      </w:pPr>
    </w:p>
    <w:p w14:paraId="5D3312DE" w14:textId="77777777" w:rsidR="00444225" w:rsidRDefault="00444225" w:rsidP="00096C84">
      <w:pPr>
        <w:jc w:val="both"/>
        <w:rPr>
          <w:rFonts w:ascii="Arial" w:hAnsi="Arial" w:cs="Arial"/>
          <w:b/>
          <w:bCs/>
          <w:color w:val="000000"/>
          <w:sz w:val="22"/>
          <w:szCs w:val="22"/>
          <w:u w:val="single"/>
        </w:rPr>
      </w:pPr>
    </w:p>
    <w:p w14:paraId="5D3312DF" w14:textId="77777777" w:rsidR="009639D8" w:rsidRPr="00874B2F" w:rsidRDefault="009639D8" w:rsidP="00096C84">
      <w:pPr>
        <w:ind w:left="360" w:hanging="360"/>
        <w:jc w:val="both"/>
        <w:rPr>
          <w:rFonts w:ascii="Arial" w:hAnsi="Arial" w:cs="Arial"/>
          <w:color w:val="FF0000"/>
          <w:sz w:val="22"/>
          <w:szCs w:val="22"/>
        </w:rPr>
      </w:pPr>
      <w:r>
        <w:rPr>
          <w:rFonts w:ascii="Arial" w:hAnsi="Arial" w:cs="Arial"/>
          <w:b/>
          <w:bCs/>
          <w:color w:val="000000"/>
          <w:sz w:val="22"/>
          <w:szCs w:val="22"/>
        </w:rPr>
        <w:t>5.</w:t>
      </w:r>
      <w:r>
        <w:rPr>
          <w:rFonts w:ascii="Arial" w:hAnsi="Arial" w:cs="Arial"/>
          <w:b/>
          <w:bCs/>
          <w:color w:val="000000"/>
          <w:sz w:val="22"/>
          <w:szCs w:val="22"/>
        </w:rPr>
        <w:tab/>
      </w:r>
      <w:r>
        <w:rPr>
          <w:rFonts w:ascii="Arial" w:hAnsi="Arial" w:cs="Arial"/>
          <w:b/>
          <w:bCs/>
          <w:color w:val="000000"/>
          <w:sz w:val="22"/>
          <w:szCs w:val="22"/>
          <w:u w:val="single"/>
        </w:rPr>
        <w:t>RFP  Pre-Proposal Meeting</w:t>
      </w:r>
      <w:r>
        <w:rPr>
          <w:rFonts w:ascii="Arial" w:hAnsi="Arial" w:cs="Arial"/>
          <w:color w:val="000000"/>
          <w:sz w:val="22"/>
          <w:szCs w:val="22"/>
        </w:rPr>
        <w:t xml:space="preserve">:  </w:t>
      </w:r>
      <w:r w:rsidRPr="009F4C3E">
        <w:rPr>
          <w:rFonts w:ascii="Arial" w:hAnsi="Arial" w:cs="Arial"/>
          <w:color w:val="FF0000"/>
          <w:sz w:val="22"/>
          <w:szCs w:val="22"/>
          <w:highlight w:val="yellow"/>
        </w:rPr>
        <w:t>None</w:t>
      </w:r>
    </w:p>
    <w:p w14:paraId="5D3312E0" w14:textId="77777777" w:rsidR="009639D8" w:rsidRDefault="009639D8" w:rsidP="00096C84">
      <w:pPr>
        <w:jc w:val="both"/>
        <w:rPr>
          <w:rFonts w:ascii="Arial" w:hAnsi="Arial" w:cs="Arial"/>
          <w:sz w:val="22"/>
          <w:szCs w:val="22"/>
        </w:rPr>
      </w:pPr>
    </w:p>
    <w:p w14:paraId="5D3312E1" w14:textId="77777777" w:rsidR="00444225" w:rsidRDefault="00444225" w:rsidP="00096C84">
      <w:pPr>
        <w:jc w:val="both"/>
        <w:rPr>
          <w:rFonts w:ascii="Arial" w:hAnsi="Arial" w:cs="Arial"/>
          <w:sz w:val="22"/>
          <w:szCs w:val="22"/>
        </w:rPr>
      </w:pPr>
    </w:p>
    <w:p w14:paraId="5D3312E2" w14:textId="77777777" w:rsidR="009639D8" w:rsidRDefault="009639D8" w:rsidP="00096C84">
      <w:pPr>
        <w:pStyle w:val="ListParagraph"/>
        <w:ind w:left="360" w:hanging="360"/>
        <w:jc w:val="both"/>
        <w:rPr>
          <w:rFonts w:ascii="Arial" w:hAnsi="Arial" w:cs="Arial"/>
          <w:b/>
          <w:bCs/>
          <w:sz w:val="22"/>
          <w:szCs w:val="22"/>
          <w:u w:val="single"/>
        </w:rPr>
      </w:pPr>
      <w:r>
        <w:rPr>
          <w:rFonts w:ascii="Arial" w:hAnsi="Arial" w:cs="Arial"/>
          <w:b/>
          <w:bCs/>
          <w:sz w:val="22"/>
          <w:szCs w:val="22"/>
        </w:rPr>
        <w:t>6.</w:t>
      </w:r>
      <w:r>
        <w:rPr>
          <w:rFonts w:ascii="Arial" w:hAnsi="Arial" w:cs="Arial"/>
          <w:b/>
          <w:bCs/>
          <w:sz w:val="22"/>
          <w:szCs w:val="22"/>
        </w:rPr>
        <w:tab/>
      </w:r>
      <w:r>
        <w:rPr>
          <w:rFonts w:ascii="Arial" w:hAnsi="Arial" w:cs="Arial"/>
          <w:b/>
          <w:bCs/>
          <w:sz w:val="22"/>
          <w:szCs w:val="22"/>
          <w:u w:val="single"/>
        </w:rPr>
        <w:t>Proposal Submittal Instructions:</w:t>
      </w:r>
    </w:p>
    <w:p w14:paraId="317A9D1D" w14:textId="6C4CEE5B" w:rsidR="00235F8E" w:rsidRPr="00235F8E" w:rsidRDefault="00235F8E" w:rsidP="00235F8E">
      <w:pPr>
        <w:pStyle w:val="BodyText2"/>
        <w:ind w:left="900" w:hanging="540"/>
        <w:jc w:val="both"/>
        <w:rPr>
          <w:rFonts w:ascii="Arial" w:hAnsi="Arial" w:cs="Arial"/>
          <w:b w:val="0"/>
          <w:bCs w:val="0"/>
          <w:sz w:val="22"/>
          <w:szCs w:val="22"/>
        </w:rPr>
      </w:pPr>
      <w:r w:rsidRPr="00235F8E">
        <w:rPr>
          <w:rFonts w:ascii="Arial" w:hAnsi="Arial" w:cs="Arial"/>
          <w:b w:val="0"/>
          <w:sz w:val="22"/>
          <w:szCs w:val="22"/>
        </w:rPr>
        <w:t>6.1</w:t>
      </w:r>
      <w:r w:rsidRPr="00235F8E">
        <w:rPr>
          <w:rFonts w:ascii="Arial" w:hAnsi="Arial" w:cs="Arial"/>
          <w:sz w:val="22"/>
          <w:szCs w:val="22"/>
        </w:rPr>
        <w:tab/>
      </w:r>
      <w:r w:rsidRPr="00235F8E">
        <w:rPr>
          <w:rFonts w:ascii="Arial" w:hAnsi="Arial" w:cs="Arial"/>
          <w:b w:val="0"/>
          <w:bCs w:val="0"/>
          <w:sz w:val="22"/>
          <w:szCs w:val="22"/>
        </w:rPr>
        <w:t>Proposals will be re</w:t>
      </w:r>
      <w:r w:rsidR="007A38B3">
        <w:rPr>
          <w:rFonts w:ascii="Arial" w:hAnsi="Arial" w:cs="Arial"/>
          <w:b w:val="0"/>
          <w:bCs w:val="0"/>
          <w:sz w:val="22"/>
          <w:szCs w:val="22"/>
        </w:rPr>
        <w:t>ceived electronically via Bonfire</w:t>
      </w:r>
      <w:r w:rsidRPr="00235F8E">
        <w:rPr>
          <w:rFonts w:ascii="Arial" w:hAnsi="Arial" w:cs="Arial"/>
          <w:b w:val="0"/>
          <w:bCs w:val="0"/>
          <w:sz w:val="22"/>
          <w:szCs w:val="22"/>
        </w:rPr>
        <w:t xml:space="preserve"> until </w:t>
      </w:r>
      <w:r w:rsidRPr="00235F8E">
        <w:rPr>
          <w:rFonts w:ascii="Arial" w:hAnsi="Arial" w:cs="Arial"/>
          <w:sz w:val="22"/>
          <w:szCs w:val="22"/>
        </w:rPr>
        <w:t>1</w:t>
      </w:r>
      <w:r w:rsidR="00A47D75">
        <w:rPr>
          <w:rFonts w:ascii="Arial" w:hAnsi="Arial" w:cs="Arial"/>
          <w:sz w:val="22"/>
          <w:szCs w:val="22"/>
        </w:rPr>
        <w:t>0</w:t>
      </w:r>
      <w:r w:rsidRPr="00235F8E">
        <w:rPr>
          <w:rFonts w:ascii="Arial" w:hAnsi="Arial" w:cs="Arial"/>
          <w:sz w:val="22"/>
          <w:szCs w:val="22"/>
        </w:rPr>
        <w:t xml:space="preserve">:00 </w:t>
      </w:r>
      <w:r w:rsidR="00A47D75">
        <w:rPr>
          <w:rFonts w:ascii="Arial" w:hAnsi="Arial" w:cs="Arial"/>
          <w:sz w:val="22"/>
          <w:szCs w:val="22"/>
        </w:rPr>
        <w:t>A</w:t>
      </w:r>
      <w:r w:rsidRPr="00235F8E">
        <w:rPr>
          <w:rFonts w:ascii="Arial" w:hAnsi="Arial" w:cs="Arial"/>
          <w:sz w:val="22"/>
          <w:szCs w:val="22"/>
        </w:rPr>
        <w:t xml:space="preserve">M </w:t>
      </w:r>
      <w:r w:rsidR="00C5300F">
        <w:rPr>
          <w:rFonts w:ascii="Arial" w:hAnsi="Arial" w:cs="Arial"/>
          <w:sz w:val="22"/>
          <w:szCs w:val="22"/>
        </w:rPr>
        <w:t>Eastern Time</w:t>
      </w:r>
      <w:r w:rsidR="009C7FE0">
        <w:rPr>
          <w:rFonts w:ascii="Arial" w:hAnsi="Arial" w:cs="Arial"/>
          <w:sz w:val="22"/>
          <w:szCs w:val="22"/>
        </w:rPr>
        <w:t xml:space="preserve"> </w:t>
      </w:r>
      <w:r w:rsidRPr="00235F8E">
        <w:rPr>
          <w:rFonts w:ascii="Arial" w:hAnsi="Arial" w:cs="Arial"/>
          <w:sz w:val="22"/>
          <w:szCs w:val="22"/>
        </w:rPr>
        <w:t xml:space="preserve">on </w:t>
      </w:r>
      <w:r>
        <w:rPr>
          <w:rFonts w:ascii="Arial" w:hAnsi="Arial" w:cs="Arial"/>
          <w:sz w:val="22"/>
          <w:szCs w:val="22"/>
          <w:highlight w:val="yellow"/>
        </w:rPr>
        <w:t>XXX, 201</w:t>
      </w:r>
      <w:r w:rsidR="00771C4B">
        <w:rPr>
          <w:rFonts w:ascii="Arial" w:hAnsi="Arial" w:cs="Arial"/>
          <w:sz w:val="22"/>
          <w:szCs w:val="22"/>
          <w:highlight w:val="yellow"/>
        </w:rPr>
        <w:t>4</w:t>
      </w:r>
      <w:r w:rsidRPr="00235F8E">
        <w:rPr>
          <w:rFonts w:ascii="Arial" w:hAnsi="Arial" w:cs="Arial"/>
          <w:sz w:val="22"/>
          <w:szCs w:val="22"/>
          <w:highlight w:val="yellow"/>
        </w:rPr>
        <w:t>.</w:t>
      </w:r>
      <w:r w:rsidRPr="00235F8E">
        <w:rPr>
          <w:rFonts w:ascii="Arial" w:hAnsi="Arial" w:cs="Arial"/>
          <w:b w:val="0"/>
          <w:bCs w:val="0"/>
          <w:sz w:val="22"/>
          <w:szCs w:val="22"/>
        </w:rPr>
        <w:t xml:space="preserve">  </w:t>
      </w:r>
      <w:r w:rsidR="00E60BC5">
        <w:rPr>
          <w:rFonts w:ascii="Arial" w:hAnsi="Arial" w:cs="Arial"/>
          <w:b w:val="0"/>
          <w:bCs w:val="0"/>
          <w:sz w:val="22"/>
          <w:szCs w:val="22"/>
        </w:rPr>
        <w:t xml:space="preserve">Only proposals received via Bonfire prior to the due date and time and will be reviewed and </w:t>
      </w:r>
      <w:r w:rsidR="006E6711">
        <w:rPr>
          <w:rFonts w:ascii="Arial" w:hAnsi="Arial" w:cs="Arial"/>
          <w:b w:val="0"/>
          <w:bCs w:val="0"/>
          <w:sz w:val="22"/>
          <w:szCs w:val="22"/>
        </w:rPr>
        <w:t>considered</w:t>
      </w:r>
      <w:r w:rsidR="00E60BC5">
        <w:rPr>
          <w:rFonts w:ascii="Arial" w:hAnsi="Arial" w:cs="Arial"/>
          <w:b w:val="0"/>
          <w:bCs w:val="0"/>
          <w:sz w:val="22"/>
          <w:szCs w:val="22"/>
        </w:rPr>
        <w:t xml:space="preserve"> for contract award.  </w:t>
      </w:r>
      <w:r w:rsidRPr="00235F8E">
        <w:rPr>
          <w:rFonts w:ascii="Arial" w:hAnsi="Arial" w:cs="Arial"/>
          <w:b w:val="0"/>
          <w:bCs w:val="0"/>
          <w:sz w:val="22"/>
          <w:szCs w:val="22"/>
        </w:rPr>
        <w:t xml:space="preserve">Proposals </w:t>
      </w:r>
      <w:r w:rsidR="00E60BC5">
        <w:rPr>
          <w:rFonts w:ascii="Arial" w:hAnsi="Arial" w:cs="Arial"/>
          <w:b w:val="0"/>
          <w:bCs w:val="0"/>
          <w:sz w:val="22"/>
          <w:szCs w:val="22"/>
        </w:rPr>
        <w:t xml:space="preserve">should not be able to be submitted via Bonfire after the due date and time.  If any proposals should be </w:t>
      </w:r>
      <w:r w:rsidRPr="00235F8E">
        <w:rPr>
          <w:rFonts w:ascii="Arial" w:hAnsi="Arial" w:cs="Arial"/>
          <w:b w:val="0"/>
          <w:bCs w:val="0"/>
          <w:sz w:val="22"/>
          <w:szCs w:val="22"/>
        </w:rPr>
        <w:t>received after this date and time</w:t>
      </w:r>
      <w:r w:rsidR="008E1A47">
        <w:rPr>
          <w:rFonts w:ascii="Arial" w:hAnsi="Arial" w:cs="Arial"/>
          <w:b w:val="0"/>
          <w:bCs w:val="0"/>
          <w:sz w:val="22"/>
          <w:szCs w:val="22"/>
        </w:rPr>
        <w:t>, they will</w:t>
      </w:r>
      <w:r w:rsidRPr="00235F8E">
        <w:rPr>
          <w:rFonts w:ascii="Arial" w:hAnsi="Arial" w:cs="Arial"/>
          <w:b w:val="0"/>
          <w:bCs w:val="0"/>
          <w:sz w:val="22"/>
          <w:szCs w:val="22"/>
        </w:rPr>
        <w:t xml:space="preserve"> be rejected by the City.</w:t>
      </w:r>
      <w:r w:rsidR="00E60BC5">
        <w:rPr>
          <w:rFonts w:ascii="Arial" w:hAnsi="Arial" w:cs="Arial"/>
          <w:b w:val="0"/>
          <w:bCs w:val="0"/>
          <w:sz w:val="22"/>
          <w:szCs w:val="22"/>
        </w:rPr>
        <w:t xml:space="preserve">  </w:t>
      </w:r>
      <w:commentRangeStart w:id="6"/>
      <w:r w:rsidR="00E60BC5" w:rsidRPr="008E1A47">
        <w:rPr>
          <w:rFonts w:ascii="Arial" w:hAnsi="Arial" w:cs="Arial"/>
          <w:b w:val="0"/>
          <w:bCs w:val="0"/>
          <w:sz w:val="22"/>
          <w:szCs w:val="22"/>
          <w:highlight w:val="yellow"/>
        </w:rPr>
        <w:t>Proposals sent or de</w:t>
      </w:r>
      <w:commentRangeEnd w:id="6"/>
      <w:r w:rsidR="008E1A47">
        <w:rPr>
          <w:rStyle w:val="CommentReference"/>
          <w:b w:val="0"/>
          <w:bCs w:val="0"/>
        </w:rPr>
        <w:commentReference w:id="6"/>
      </w:r>
      <w:r w:rsidR="00E60BC5" w:rsidRPr="008E1A47">
        <w:rPr>
          <w:rFonts w:ascii="Arial" w:hAnsi="Arial" w:cs="Arial"/>
          <w:b w:val="0"/>
          <w:bCs w:val="0"/>
          <w:sz w:val="22"/>
          <w:szCs w:val="22"/>
          <w:highlight w:val="yellow"/>
        </w:rPr>
        <w:t>livered to the City using any other method will not be reviewed.</w:t>
      </w:r>
      <w:r w:rsidR="005D4A18">
        <w:rPr>
          <w:rFonts w:ascii="Arial" w:hAnsi="Arial" w:cs="Arial"/>
          <w:b w:val="0"/>
          <w:bCs w:val="0"/>
          <w:sz w:val="22"/>
          <w:szCs w:val="22"/>
        </w:rPr>
        <w:t xml:space="preserve">  </w:t>
      </w:r>
    </w:p>
    <w:p w14:paraId="47EA2738" w14:textId="77777777" w:rsidR="00235F8E" w:rsidRPr="00235F8E" w:rsidRDefault="00235F8E" w:rsidP="00235F8E">
      <w:pPr>
        <w:pStyle w:val="BodyText2"/>
        <w:ind w:left="900" w:hanging="540"/>
        <w:jc w:val="both"/>
        <w:rPr>
          <w:rFonts w:ascii="Arial" w:hAnsi="Arial" w:cs="Arial"/>
          <w:b w:val="0"/>
          <w:bCs w:val="0"/>
          <w:sz w:val="22"/>
          <w:szCs w:val="22"/>
        </w:rPr>
      </w:pPr>
    </w:p>
    <w:p w14:paraId="4B69D30B" w14:textId="68B3A7AA" w:rsidR="002A598E" w:rsidRPr="00941BF5" w:rsidRDefault="002A598E" w:rsidP="002A598E">
      <w:pPr>
        <w:pStyle w:val="BodyText2"/>
        <w:ind w:left="900"/>
        <w:jc w:val="both"/>
        <w:rPr>
          <w:rFonts w:ascii="Arial" w:hAnsi="Arial" w:cs="Arial"/>
          <w:b w:val="0"/>
          <w:bCs w:val="0"/>
          <w:sz w:val="22"/>
          <w:szCs w:val="22"/>
        </w:rPr>
      </w:pPr>
      <w:r>
        <w:rPr>
          <w:rFonts w:ascii="Arial" w:hAnsi="Arial" w:cs="Arial"/>
          <w:b w:val="0"/>
          <w:sz w:val="22"/>
          <w:szCs w:val="22"/>
        </w:rPr>
        <w:t xml:space="preserve">To </w:t>
      </w:r>
      <w:r w:rsidRPr="00941BF5">
        <w:rPr>
          <w:rFonts w:ascii="Arial" w:hAnsi="Arial" w:cs="Arial"/>
          <w:b w:val="0"/>
          <w:sz w:val="22"/>
          <w:szCs w:val="22"/>
        </w:rPr>
        <w:t xml:space="preserve">Submit </w:t>
      </w:r>
      <w:r w:rsidR="00C5300F">
        <w:rPr>
          <w:rFonts w:ascii="Arial" w:hAnsi="Arial" w:cs="Arial"/>
          <w:b w:val="0"/>
          <w:sz w:val="22"/>
          <w:szCs w:val="22"/>
        </w:rPr>
        <w:t>a proposal via Bonfire</w:t>
      </w:r>
      <w:r>
        <w:rPr>
          <w:rFonts w:ascii="Arial" w:hAnsi="Arial" w:cs="Arial"/>
          <w:b w:val="0"/>
          <w:sz w:val="22"/>
          <w:szCs w:val="22"/>
        </w:rPr>
        <w:t xml:space="preserve"> go</w:t>
      </w:r>
      <w:r w:rsidRPr="00941BF5">
        <w:rPr>
          <w:rFonts w:ascii="Arial" w:hAnsi="Arial" w:cs="Arial"/>
          <w:b w:val="0"/>
          <w:sz w:val="22"/>
          <w:szCs w:val="22"/>
        </w:rPr>
        <w:t xml:space="preserve"> to</w:t>
      </w:r>
      <w:r w:rsidRPr="00941BF5">
        <w:rPr>
          <w:rFonts w:ascii="Arial" w:hAnsi="Arial" w:cs="Arial"/>
          <w:b w:val="0"/>
          <w:bCs w:val="0"/>
          <w:sz w:val="22"/>
          <w:szCs w:val="22"/>
        </w:rPr>
        <w:t>:</w:t>
      </w:r>
      <w:r w:rsidRPr="00941BF5">
        <w:rPr>
          <w:rFonts w:ascii="Arial" w:hAnsi="Arial" w:cs="Arial"/>
          <w:b w:val="0"/>
          <w:bCs w:val="0"/>
          <w:sz w:val="22"/>
          <w:szCs w:val="22"/>
        </w:rPr>
        <w:tab/>
      </w:r>
    </w:p>
    <w:p w14:paraId="35D22B08" w14:textId="77777777" w:rsidR="002A598E" w:rsidRPr="00941BF5" w:rsidRDefault="002A598E" w:rsidP="002A598E">
      <w:pPr>
        <w:pStyle w:val="BodyText2"/>
        <w:ind w:left="900"/>
        <w:jc w:val="both"/>
        <w:rPr>
          <w:rFonts w:ascii="Arial" w:hAnsi="Arial" w:cs="Arial"/>
          <w:b w:val="0"/>
          <w:bCs w:val="0"/>
          <w:sz w:val="22"/>
          <w:szCs w:val="22"/>
        </w:rPr>
      </w:pPr>
    </w:p>
    <w:p w14:paraId="5AC9AA2C" w14:textId="77777777" w:rsidR="002A598E" w:rsidRPr="00941BF5" w:rsidRDefault="006E6711" w:rsidP="002A598E">
      <w:pPr>
        <w:ind w:left="180" w:firstLine="720"/>
        <w:rPr>
          <w:rFonts w:ascii="Arial" w:hAnsi="Arial" w:cs="Arial"/>
          <w:color w:val="1F497D"/>
          <w:sz w:val="22"/>
          <w:szCs w:val="22"/>
        </w:rPr>
      </w:pPr>
      <w:hyperlink r:id="rId33" w:history="1">
        <w:r w:rsidR="002A598E" w:rsidRPr="00C95D39">
          <w:rPr>
            <w:rStyle w:val="Hyperlink"/>
            <w:rFonts w:ascii="Arial" w:hAnsi="Arial" w:cs="Arial"/>
            <w:sz w:val="22"/>
            <w:szCs w:val="22"/>
          </w:rPr>
          <w:t>https://columbus.bonfirehub.com/login</w:t>
        </w:r>
      </w:hyperlink>
    </w:p>
    <w:p w14:paraId="1C9B1F0D" w14:textId="0C7DDAA7" w:rsidR="00235F8E" w:rsidRPr="00235F8E" w:rsidRDefault="00235F8E" w:rsidP="00235F8E">
      <w:pPr>
        <w:ind w:left="900" w:hanging="540"/>
        <w:jc w:val="both"/>
        <w:rPr>
          <w:rFonts w:ascii="Arial" w:hAnsi="Arial" w:cs="Arial"/>
          <w:sz w:val="22"/>
          <w:szCs w:val="22"/>
        </w:rPr>
      </w:pPr>
    </w:p>
    <w:p w14:paraId="0602EB13" w14:textId="082B0040" w:rsidR="00235F8E" w:rsidRPr="00235F8E" w:rsidRDefault="00235F8E" w:rsidP="00235F8E">
      <w:pPr>
        <w:ind w:left="900"/>
        <w:jc w:val="both"/>
        <w:rPr>
          <w:rFonts w:ascii="Arial" w:hAnsi="Arial" w:cs="Arial"/>
          <w:sz w:val="22"/>
          <w:szCs w:val="22"/>
        </w:rPr>
      </w:pPr>
      <w:r w:rsidRPr="00235F8E">
        <w:rPr>
          <w:rFonts w:ascii="Arial" w:hAnsi="Arial" w:cs="Arial"/>
          <w:sz w:val="22"/>
          <w:szCs w:val="22"/>
        </w:rPr>
        <w:t xml:space="preserve">Note:  </w:t>
      </w:r>
      <w:r w:rsidR="008E1A47">
        <w:rPr>
          <w:rFonts w:ascii="Arial" w:hAnsi="Arial" w:cs="Arial"/>
          <w:sz w:val="22"/>
          <w:szCs w:val="22"/>
        </w:rPr>
        <w:t xml:space="preserve">The Bonfire link listed above for submitting proposals is not a help link.  </w:t>
      </w:r>
      <w:r w:rsidR="00C5300F">
        <w:rPr>
          <w:rFonts w:ascii="Arial" w:hAnsi="Arial" w:cs="Arial"/>
          <w:sz w:val="22"/>
          <w:szCs w:val="22"/>
        </w:rPr>
        <w:t xml:space="preserve">See Section 6.2.3 for help with submitting a proposal through Bonfire.  See Section 6.3 for information </w:t>
      </w:r>
      <w:r w:rsidR="00A813ED">
        <w:rPr>
          <w:rFonts w:ascii="Arial" w:hAnsi="Arial" w:cs="Arial"/>
          <w:sz w:val="22"/>
          <w:szCs w:val="22"/>
        </w:rPr>
        <w:t>concerning</w:t>
      </w:r>
      <w:r w:rsidR="00C5300F">
        <w:rPr>
          <w:rFonts w:ascii="Arial" w:hAnsi="Arial" w:cs="Arial"/>
          <w:sz w:val="22"/>
          <w:szCs w:val="22"/>
        </w:rPr>
        <w:t xml:space="preserve"> </w:t>
      </w:r>
      <w:r w:rsidR="006E6711">
        <w:rPr>
          <w:rFonts w:ascii="Arial" w:hAnsi="Arial" w:cs="Arial"/>
          <w:sz w:val="22"/>
          <w:szCs w:val="22"/>
        </w:rPr>
        <w:t>submitting</w:t>
      </w:r>
      <w:r w:rsidR="00C5300F">
        <w:rPr>
          <w:rFonts w:ascii="Arial" w:hAnsi="Arial" w:cs="Arial"/>
          <w:sz w:val="22"/>
          <w:szCs w:val="22"/>
        </w:rPr>
        <w:t xml:space="preserve"> a question </w:t>
      </w:r>
      <w:r w:rsidR="008E1A47">
        <w:rPr>
          <w:rFonts w:ascii="Arial" w:hAnsi="Arial" w:cs="Arial"/>
          <w:sz w:val="22"/>
          <w:szCs w:val="22"/>
        </w:rPr>
        <w:t>concerning this Request for Proposal</w:t>
      </w:r>
      <w:r w:rsidR="00C5300F">
        <w:rPr>
          <w:rFonts w:ascii="Arial" w:hAnsi="Arial" w:cs="Arial"/>
          <w:sz w:val="22"/>
          <w:szCs w:val="22"/>
        </w:rPr>
        <w:t>.</w:t>
      </w:r>
    </w:p>
    <w:p w14:paraId="3C626E44" w14:textId="77777777" w:rsidR="00683ECF" w:rsidRDefault="00683ECF" w:rsidP="004F392F">
      <w:pPr>
        <w:tabs>
          <w:tab w:val="left" w:pos="900"/>
        </w:tabs>
        <w:ind w:left="360"/>
        <w:jc w:val="both"/>
        <w:rPr>
          <w:rFonts w:ascii="Arial" w:hAnsi="Arial" w:cs="Arial"/>
          <w:sz w:val="22"/>
          <w:szCs w:val="22"/>
        </w:rPr>
      </w:pPr>
    </w:p>
    <w:p w14:paraId="498349BD" w14:textId="77777777" w:rsidR="002A598E" w:rsidRPr="00941BF5" w:rsidRDefault="002A598E" w:rsidP="002A598E">
      <w:pPr>
        <w:tabs>
          <w:tab w:val="left" w:pos="900"/>
        </w:tabs>
        <w:ind w:left="360"/>
        <w:jc w:val="both"/>
        <w:rPr>
          <w:rFonts w:ascii="Arial" w:hAnsi="Arial" w:cs="Arial"/>
          <w:sz w:val="22"/>
          <w:szCs w:val="22"/>
        </w:rPr>
      </w:pPr>
      <w:r w:rsidRPr="00941BF5">
        <w:rPr>
          <w:rFonts w:ascii="Arial" w:hAnsi="Arial" w:cs="Arial"/>
          <w:sz w:val="22"/>
          <w:szCs w:val="22"/>
        </w:rPr>
        <w:t>6.2</w:t>
      </w:r>
      <w:r w:rsidRPr="00941BF5">
        <w:rPr>
          <w:rFonts w:ascii="Arial" w:hAnsi="Arial" w:cs="Arial"/>
          <w:sz w:val="22"/>
          <w:szCs w:val="22"/>
        </w:rPr>
        <w:tab/>
        <w:t>Electronic Submittals</w:t>
      </w:r>
    </w:p>
    <w:p w14:paraId="4CB0BC23" w14:textId="639FF88A" w:rsidR="002A598E" w:rsidRPr="00941BF5" w:rsidRDefault="002A598E" w:rsidP="002A598E">
      <w:pPr>
        <w:ind w:left="1800" w:hanging="900"/>
        <w:jc w:val="both"/>
        <w:rPr>
          <w:rFonts w:ascii="Arial" w:hAnsi="Arial" w:cs="Arial"/>
          <w:sz w:val="22"/>
          <w:szCs w:val="22"/>
        </w:rPr>
      </w:pPr>
      <w:r w:rsidRPr="00941BF5">
        <w:rPr>
          <w:rFonts w:ascii="Arial" w:hAnsi="Arial" w:cs="Arial"/>
          <w:sz w:val="22"/>
          <w:szCs w:val="22"/>
        </w:rPr>
        <w:t>6.2.1</w:t>
      </w:r>
      <w:r w:rsidRPr="00941BF5">
        <w:rPr>
          <w:rFonts w:ascii="Arial" w:hAnsi="Arial" w:cs="Arial"/>
          <w:sz w:val="22"/>
          <w:szCs w:val="22"/>
        </w:rPr>
        <w:tab/>
        <w:t xml:space="preserve">Proposals shall be submitted as a PDF document. Please do not embed any documents within the uploaded file as such documents will not be accessible or evaluated. </w:t>
      </w:r>
      <w:r w:rsidR="00982F3E">
        <w:rPr>
          <w:rFonts w:ascii="Arial" w:hAnsi="Arial" w:cs="Arial"/>
          <w:sz w:val="22"/>
          <w:szCs w:val="22"/>
        </w:rPr>
        <w:t xml:space="preserve"> </w:t>
      </w:r>
      <w:r w:rsidR="00FA5A47">
        <w:rPr>
          <w:rFonts w:ascii="Arial" w:hAnsi="Arial" w:cs="Arial"/>
          <w:sz w:val="22"/>
          <w:szCs w:val="22"/>
        </w:rPr>
        <w:t xml:space="preserve"> </w:t>
      </w:r>
    </w:p>
    <w:p w14:paraId="332E7ACF" w14:textId="77777777" w:rsidR="002A598E" w:rsidRPr="00941BF5" w:rsidRDefault="002A598E" w:rsidP="002A598E">
      <w:pPr>
        <w:ind w:left="1800" w:hanging="900"/>
        <w:jc w:val="both"/>
        <w:rPr>
          <w:rFonts w:ascii="Arial" w:hAnsi="Arial" w:cs="Arial"/>
          <w:sz w:val="22"/>
          <w:szCs w:val="22"/>
        </w:rPr>
      </w:pPr>
      <w:r w:rsidRPr="00941BF5">
        <w:rPr>
          <w:rFonts w:ascii="Arial" w:hAnsi="Arial" w:cs="Arial"/>
          <w:sz w:val="22"/>
          <w:szCs w:val="22"/>
        </w:rPr>
        <w:t xml:space="preserve">  </w:t>
      </w:r>
    </w:p>
    <w:p w14:paraId="192A26DA" w14:textId="0B0EAB37" w:rsidR="002A598E" w:rsidRPr="00941BF5" w:rsidRDefault="002A598E" w:rsidP="002A598E">
      <w:pPr>
        <w:ind w:left="1800" w:hanging="900"/>
        <w:rPr>
          <w:rFonts w:ascii="Arial" w:hAnsi="Arial" w:cs="Arial"/>
          <w:sz w:val="22"/>
          <w:szCs w:val="22"/>
        </w:rPr>
      </w:pPr>
      <w:r w:rsidRPr="00941BF5">
        <w:rPr>
          <w:rFonts w:ascii="Arial" w:hAnsi="Arial" w:cs="Arial"/>
          <w:sz w:val="22"/>
          <w:szCs w:val="22"/>
        </w:rPr>
        <w:t>6.2.2</w:t>
      </w:r>
      <w:r w:rsidRPr="00941BF5">
        <w:rPr>
          <w:rFonts w:ascii="Arial" w:hAnsi="Arial" w:cs="Arial"/>
          <w:sz w:val="22"/>
          <w:szCs w:val="22"/>
        </w:rPr>
        <w:tab/>
        <w:t xml:space="preserve">Notes Regarding Submissions </w:t>
      </w:r>
    </w:p>
    <w:p w14:paraId="01212FE6" w14:textId="6C0BA676" w:rsidR="002A598E" w:rsidRPr="00941BF5" w:rsidRDefault="002A598E" w:rsidP="002A598E">
      <w:pPr>
        <w:pStyle w:val="BodyText2"/>
        <w:ind w:left="2880" w:hanging="1080"/>
        <w:jc w:val="both"/>
        <w:rPr>
          <w:rFonts w:ascii="Arial" w:hAnsi="Arial" w:cs="Arial"/>
          <w:sz w:val="22"/>
          <w:szCs w:val="22"/>
        </w:rPr>
      </w:pPr>
      <w:r w:rsidRPr="00941BF5">
        <w:rPr>
          <w:rFonts w:ascii="Arial" w:hAnsi="Arial" w:cs="Arial"/>
          <w:b w:val="0"/>
          <w:bCs w:val="0"/>
          <w:sz w:val="22"/>
          <w:szCs w:val="22"/>
        </w:rPr>
        <w:t>6.2.2.1</w:t>
      </w:r>
      <w:r w:rsidRPr="00941BF5">
        <w:rPr>
          <w:rFonts w:ascii="Arial" w:hAnsi="Arial" w:cs="Arial"/>
          <w:b w:val="0"/>
          <w:bCs w:val="0"/>
          <w:sz w:val="22"/>
          <w:szCs w:val="22"/>
        </w:rPr>
        <w:tab/>
        <w:t>Proposals will only be visible and accessible to the Department or evaluators after the Closing Time.</w:t>
      </w:r>
    </w:p>
    <w:p w14:paraId="71372E98" w14:textId="77777777" w:rsidR="002A598E" w:rsidRPr="00941BF5" w:rsidRDefault="002A598E" w:rsidP="002A598E">
      <w:pPr>
        <w:pStyle w:val="BodyText2"/>
        <w:ind w:left="2880" w:hanging="1080"/>
        <w:jc w:val="both"/>
        <w:rPr>
          <w:rFonts w:ascii="Arial" w:hAnsi="Arial" w:cs="Arial"/>
          <w:sz w:val="22"/>
          <w:szCs w:val="22"/>
        </w:rPr>
      </w:pPr>
    </w:p>
    <w:p w14:paraId="6D036538" w14:textId="6F62E1E0" w:rsidR="002A598E" w:rsidRPr="00941BF5" w:rsidRDefault="002A598E" w:rsidP="002A598E">
      <w:pPr>
        <w:pStyle w:val="BodyText2"/>
        <w:ind w:left="2880" w:hanging="1080"/>
        <w:jc w:val="both"/>
        <w:rPr>
          <w:rFonts w:ascii="Arial" w:hAnsi="Arial" w:cs="Arial"/>
          <w:sz w:val="22"/>
          <w:szCs w:val="22"/>
        </w:rPr>
      </w:pPr>
      <w:r w:rsidRPr="00941BF5">
        <w:rPr>
          <w:rFonts w:ascii="Arial" w:hAnsi="Arial" w:cs="Arial"/>
          <w:b w:val="0"/>
          <w:bCs w:val="0"/>
          <w:sz w:val="22"/>
          <w:szCs w:val="22"/>
        </w:rPr>
        <w:t>6.2.2.2</w:t>
      </w:r>
      <w:r w:rsidRPr="00941BF5">
        <w:rPr>
          <w:rFonts w:ascii="Arial" w:hAnsi="Arial" w:cs="Arial"/>
          <w:b w:val="0"/>
          <w:bCs w:val="0"/>
          <w:sz w:val="22"/>
          <w:szCs w:val="22"/>
        </w:rPr>
        <w:tab/>
        <w:t xml:space="preserve">Uploading large documents may take significant time, depending on the size of the file(s) and </w:t>
      </w:r>
      <w:r w:rsidR="00883DF2">
        <w:rPr>
          <w:rFonts w:ascii="Arial" w:hAnsi="Arial" w:cs="Arial"/>
          <w:b w:val="0"/>
          <w:bCs w:val="0"/>
          <w:sz w:val="22"/>
          <w:szCs w:val="22"/>
        </w:rPr>
        <w:t xml:space="preserve">the </w:t>
      </w:r>
      <w:r w:rsidRPr="00941BF5">
        <w:rPr>
          <w:rFonts w:ascii="Arial" w:hAnsi="Arial" w:cs="Arial"/>
          <w:b w:val="0"/>
          <w:bCs w:val="0"/>
          <w:sz w:val="22"/>
          <w:szCs w:val="22"/>
        </w:rPr>
        <w:t>Internet connection speed</w:t>
      </w:r>
      <w:r w:rsidR="00883DF2">
        <w:rPr>
          <w:rFonts w:ascii="Arial" w:hAnsi="Arial" w:cs="Arial"/>
          <w:b w:val="0"/>
          <w:bCs w:val="0"/>
          <w:sz w:val="22"/>
          <w:szCs w:val="22"/>
        </w:rPr>
        <w:t xml:space="preserve"> of the Offeror</w:t>
      </w:r>
      <w:r w:rsidRPr="00941BF5">
        <w:rPr>
          <w:rFonts w:ascii="Arial" w:hAnsi="Arial" w:cs="Arial"/>
          <w:b w:val="0"/>
          <w:bCs w:val="0"/>
          <w:sz w:val="22"/>
          <w:szCs w:val="22"/>
        </w:rPr>
        <w:t xml:space="preserve">. </w:t>
      </w:r>
    </w:p>
    <w:p w14:paraId="364EFF38" w14:textId="77777777" w:rsidR="002A598E" w:rsidRPr="00941BF5" w:rsidRDefault="002A598E" w:rsidP="002A598E">
      <w:pPr>
        <w:pStyle w:val="BodyText2"/>
        <w:ind w:left="2880" w:hanging="1080"/>
        <w:jc w:val="both"/>
        <w:rPr>
          <w:rFonts w:ascii="Arial" w:hAnsi="Arial" w:cs="Arial"/>
          <w:sz w:val="22"/>
          <w:szCs w:val="22"/>
        </w:rPr>
      </w:pPr>
    </w:p>
    <w:p w14:paraId="0FA1D426" w14:textId="7F25E694" w:rsidR="002A598E" w:rsidRPr="00086AEB" w:rsidRDefault="002A598E" w:rsidP="002A598E">
      <w:pPr>
        <w:pStyle w:val="BodyText2"/>
        <w:ind w:left="2880" w:hanging="1080"/>
        <w:jc w:val="both"/>
        <w:rPr>
          <w:rFonts w:ascii="Arial" w:hAnsi="Arial" w:cs="Arial"/>
          <w:b w:val="0"/>
          <w:sz w:val="22"/>
          <w:szCs w:val="22"/>
        </w:rPr>
      </w:pPr>
      <w:r w:rsidRPr="00941BF5">
        <w:rPr>
          <w:rFonts w:ascii="Arial" w:hAnsi="Arial" w:cs="Arial"/>
          <w:b w:val="0"/>
          <w:bCs w:val="0"/>
          <w:sz w:val="22"/>
          <w:szCs w:val="22"/>
        </w:rPr>
        <w:t>6.2.2.3</w:t>
      </w:r>
      <w:r w:rsidRPr="00941BF5">
        <w:rPr>
          <w:rFonts w:ascii="Arial" w:hAnsi="Arial" w:cs="Arial"/>
          <w:b w:val="0"/>
          <w:bCs w:val="0"/>
          <w:sz w:val="22"/>
          <w:szCs w:val="22"/>
        </w:rPr>
        <w:tab/>
      </w:r>
      <w:r w:rsidRPr="00941BF5">
        <w:rPr>
          <w:rFonts w:ascii="Arial" w:hAnsi="Arial" w:cs="Arial"/>
          <w:sz w:val="22"/>
          <w:szCs w:val="22"/>
        </w:rPr>
        <w:t xml:space="preserve">Offerors are solely responsible for ensuring their proposals have been successfully uploaded and received by Bonfire </w:t>
      </w:r>
      <w:r w:rsidRPr="00941BF5">
        <w:rPr>
          <w:rFonts w:ascii="Arial" w:hAnsi="Arial" w:cs="Arial"/>
          <w:sz w:val="22"/>
          <w:szCs w:val="22"/>
        </w:rPr>
        <w:lastRenderedPageBreak/>
        <w:t>before the Closing Time specified in the RFP.</w:t>
      </w:r>
      <w:r w:rsidR="006F0A17">
        <w:rPr>
          <w:rFonts w:ascii="Arial" w:hAnsi="Arial" w:cs="Arial"/>
          <w:sz w:val="22"/>
          <w:szCs w:val="22"/>
        </w:rPr>
        <w:t xml:space="preserve"> </w:t>
      </w:r>
      <w:r w:rsidRPr="00941BF5">
        <w:rPr>
          <w:rFonts w:ascii="Arial" w:hAnsi="Arial" w:cs="Arial"/>
          <w:sz w:val="22"/>
          <w:szCs w:val="22"/>
        </w:rPr>
        <w:t xml:space="preserve"> </w:t>
      </w:r>
      <w:r w:rsidR="00086AEB" w:rsidRPr="00086AEB">
        <w:rPr>
          <w:rFonts w:ascii="Arial" w:hAnsi="Arial" w:cs="Arial"/>
          <w:b w:val="0"/>
          <w:sz w:val="22"/>
          <w:szCs w:val="22"/>
        </w:rPr>
        <w:t xml:space="preserve">Technical problems uploading a submission, or longer than expected upload times, causing a response to miss the due date and time will not be considered valid reasons </w:t>
      </w:r>
      <w:r w:rsidR="0076417C">
        <w:rPr>
          <w:rFonts w:ascii="Arial" w:hAnsi="Arial" w:cs="Arial"/>
          <w:b w:val="0"/>
          <w:sz w:val="22"/>
          <w:szCs w:val="22"/>
        </w:rPr>
        <w:t>for accepting a late response.</w:t>
      </w:r>
    </w:p>
    <w:p w14:paraId="4E547040" w14:textId="77777777" w:rsidR="002A598E" w:rsidRPr="00941BF5" w:rsidRDefault="002A598E" w:rsidP="002A598E">
      <w:pPr>
        <w:pStyle w:val="BodyText2"/>
        <w:ind w:left="2880" w:hanging="1080"/>
        <w:jc w:val="both"/>
        <w:rPr>
          <w:rFonts w:ascii="Arial" w:hAnsi="Arial" w:cs="Arial"/>
          <w:b w:val="0"/>
          <w:sz w:val="22"/>
          <w:szCs w:val="22"/>
        </w:rPr>
      </w:pPr>
    </w:p>
    <w:p w14:paraId="186314CE" w14:textId="77777777" w:rsidR="002A598E" w:rsidRPr="00941BF5" w:rsidRDefault="002A598E" w:rsidP="002A598E">
      <w:pPr>
        <w:pStyle w:val="BodyText2"/>
        <w:ind w:left="2880" w:hanging="1080"/>
        <w:jc w:val="both"/>
        <w:rPr>
          <w:rFonts w:ascii="Arial" w:hAnsi="Arial" w:cs="Arial"/>
          <w:b w:val="0"/>
          <w:sz w:val="22"/>
          <w:szCs w:val="22"/>
        </w:rPr>
      </w:pPr>
      <w:r w:rsidRPr="00941BF5">
        <w:rPr>
          <w:rFonts w:ascii="Arial" w:hAnsi="Arial" w:cs="Arial"/>
          <w:b w:val="0"/>
          <w:sz w:val="22"/>
          <w:szCs w:val="22"/>
        </w:rPr>
        <w:t>6.2.2.4</w:t>
      </w:r>
      <w:r w:rsidRPr="00941BF5">
        <w:rPr>
          <w:rFonts w:ascii="Arial" w:hAnsi="Arial" w:cs="Arial"/>
          <w:b w:val="0"/>
          <w:sz w:val="22"/>
          <w:szCs w:val="22"/>
        </w:rPr>
        <w:tab/>
        <w:t xml:space="preserve">The </w:t>
      </w:r>
      <w:r>
        <w:rPr>
          <w:rFonts w:ascii="Arial" w:hAnsi="Arial" w:cs="Arial"/>
          <w:b w:val="0"/>
          <w:sz w:val="22"/>
          <w:szCs w:val="22"/>
        </w:rPr>
        <w:t>City cannot see any uploads in</w:t>
      </w:r>
      <w:r w:rsidRPr="00941BF5">
        <w:rPr>
          <w:rFonts w:ascii="Arial" w:hAnsi="Arial" w:cs="Arial"/>
          <w:b w:val="0"/>
          <w:sz w:val="22"/>
          <w:szCs w:val="22"/>
        </w:rPr>
        <w:t xml:space="preserve"> Bonfire prior to the Closing Time specified in the RFP. The City is unable to tell you if your upload was successful until after the Closing Time specified in the RFP. </w:t>
      </w:r>
    </w:p>
    <w:p w14:paraId="2C21D63D" w14:textId="77777777" w:rsidR="002A598E" w:rsidRPr="00941BF5" w:rsidRDefault="002A598E" w:rsidP="002A598E">
      <w:pPr>
        <w:pStyle w:val="BodyText2"/>
        <w:ind w:left="2880" w:hanging="1080"/>
        <w:jc w:val="both"/>
        <w:rPr>
          <w:rFonts w:ascii="Arial" w:hAnsi="Arial" w:cs="Arial"/>
          <w:sz w:val="22"/>
          <w:szCs w:val="22"/>
        </w:rPr>
      </w:pPr>
    </w:p>
    <w:p w14:paraId="77ACA68C" w14:textId="77777777" w:rsidR="00F725DB" w:rsidRDefault="002A598E" w:rsidP="00F725DB">
      <w:pPr>
        <w:ind w:left="2880" w:hanging="1080"/>
        <w:jc w:val="both"/>
        <w:rPr>
          <w:rFonts w:ascii="Arial" w:hAnsi="Arial" w:cs="Arial"/>
          <w:sz w:val="22"/>
          <w:szCs w:val="22"/>
        </w:rPr>
      </w:pPr>
      <w:r w:rsidRPr="00941BF5">
        <w:rPr>
          <w:rFonts w:ascii="Arial" w:hAnsi="Arial" w:cs="Arial"/>
          <w:sz w:val="22"/>
          <w:szCs w:val="22"/>
        </w:rPr>
        <w:t>6.2.2.5</w:t>
      </w:r>
      <w:r w:rsidRPr="00941BF5">
        <w:rPr>
          <w:rFonts w:ascii="Arial" w:hAnsi="Arial" w:cs="Arial"/>
          <w:sz w:val="22"/>
          <w:szCs w:val="22"/>
        </w:rPr>
        <w:tab/>
      </w:r>
      <w:r w:rsidR="00F725DB" w:rsidRPr="00941BF5">
        <w:rPr>
          <w:rFonts w:ascii="Arial" w:hAnsi="Arial" w:cs="Arial"/>
          <w:sz w:val="22"/>
          <w:szCs w:val="22"/>
        </w:rPr>
        <w:t xml:space="preserve">Minimum system requirements: </w:t>
      </w:r>
    </w:p>
    <w:p w14:paraId="357E2E9E" w14:textId="61E4A803" w:rsidR="00F725DB" w:rsidRDefault="00F725DB" w:rsidP="00F725DB">
      <w:pPr>
        <w:pStyle w:val="ListParagraph"/>
        <w:numPr>
          <w:ilvl w:val="0"/>
          <w:numId w:val="17"/>
        </w:numPr>
        <w:jc w:val="both"/>
        <w:rPr>
          <w:rFonts w:ascii="Arial" w:hAnsi="Arial" w:cs="Arial"/>
          <w:sz w:val="22"/>
          <w:szCs w:val="22"/>
        </w:rPr>
      </w:pPr>
      <w:r>
        <w:rPr>
          <w:rFonts w:ascii="Arial" w:hAnsi="Arial" w:cs="Arial"/>
          <w:sz w:val="22"/>
          <w:szCs w:val="22"/>
        </w:rPr>
        <w:t xml:space="preserve">Use a browser supported by Bonfire:  </w:t>
      </w:r>
      <w:r w:rsidRPr="005C51CF">
        <w:rPr>
          <w:rFonts w:ascii="Arial" w:hAnsi="Arial" w:cs="Arial"/>
          <w:sz w:val="22"/>
          <w:szCs w:val="22"/>
        </w:rPr>
        <w:t>Internet Explorer 11</w:t>
      </w:r>
      <w:r>
        <w:rPr>
          <w:rFonts w:ascii="Arial" w:hAnsi="Arial" w:cs="Arial"/>
          <w:sz w:val="22"/>
          <w:szCs w:val="22"/>
        </w:rPr>
        <w:t xml:space="preserve"> or </w:t>
      </w:r>
      <w:r w:rsidRPr="005C51CF">
        <w:rPr>
          <w:rFonts w:ascii="Arial" w:hAnsi="Arial" w:cs="Arial"/>
          <w:sz w:val="22"/>
          <w:szCs w:val="22"/>
        </w:rPr>
        <w:t>Microsoft Edge</w:t>
      </w:r>
      <w:r>
        <w:rPr>
          <w:rFonts w:ascii="Arial" w:hAnsi="Arial" w:cs="Arial"/>
          <w:sz w:val="22"/>
          <w:szCs w:val="22"/>
        </w:rPr>
        <w:t xml:space="preserve"> (Windows); </w:t>
      </w:r>
      <w:r w:rsidRPr="005C51CF">
        <w:rPr>
          <w:rFonts w:ascii="Arial" w:hAnsi="Arial" w:cs="Arial"/>
          <w:sz w:val="22"/>
          <w:szCs w:val="22"/>
        </w:rPr>
        <w:t>Google Chrome</w:t>
      </w:r>
      <w:r>
        <w:rPr>
          <w:rFonts w:ascii="Arial" w:hAnsi="Arial" w:cs="Arial"/>
          <w:sz w:val="22"/>
          <w:szCs w:val="22"/>
        </w:rPr>
        <w:t xml:space="preserve"> (Windows and Mac):</w:t>
      </w:r>
      <w:r w:rsidRPr="005C51CF">
        <w:rPr>
          <w:rFonts w:ascii="Arial" w:hAnsi="Arial" w:cs="Arial"/>
          <w:sz w:val="22"/>
          <w:szCs w:val="22"/>
        </w:rPr>
        <w:t xml:space="preserve"> or Mozilla Firefox</w:t>
      </w:r>
      <w:r>
        <w:rPr>
          <w:rFonts w:ascii="Arial" w:hAnsi="Arial" w:cs="Arial"/>
          <w:sz w:val="22"/>
          <w:szCs w:val="22"/>
        </w:rPr>
        <w:t xml:space="preserve"> (Windows and Mac)</w:t>
      </w:r>
      <w:r w:rsidRPr="005C51CF">
        <w:rPr>
          <w:rFonts w:ascii="Arial" w:hAnsi="Arial" w:cs="Arial"/>
          <w:sz w:val="22"/>
          <w:szCs w:val="22"/>
        </w:rPr>
        <w:t xml:space="preserve">. </w:t>
      </w:r>
    </w:p>
    <w:p w14:paraId="44CF2137" w14:textId="735F19DD" w:rsidR="00F725DB" w:rsidRDefault="006E6711" w:rsidP="00F725DB">
      <w:pPr>
        <w:pStyle w:val="ListParagraph"/>
        <w:numPr>
          <w:ilvl w:val="0"/>
          <w:numId w:val="17"/>
        </w:numPr>
        <w:jc w:val="both"/>
        <w:rPr>
          <w:rFonts w:ascii="Arial" w:hAnsi="Arial" w:cs="Arial"/>
          <w:sz w:val="22"/>
          <w:szCs w:val="22"/>
        </w:rPr>
      </w:pPr>
      <w:r w:rsidRPr="005C51CF">
        <w:rPr>
          <w:rFonts w:ascii="Arial" w:hAnsi="Arial" w:cs="Arial"/>
          <w:sz w:val="22"/>
          <w:szCs w:val="22"/>
        </w:rPr>
        <w:t>JavaScript</w:t>
      </w:r>
      <w:r w:rsidR="00F725DB" w:rsidRPr="005C51CF">
        <w:rPr>
          <w:rFonts w:ascii="Arial" w:hAnsi="Arial" w:cs="Arial"/>
          <w:sz w:val="22"/>
          <w:szCs w:val="22"/>
        </w:rPr>
        <w:t xml:space="preserve"> and browser cookies must be enabled.</w:t>
      </w:r>
    </w:p>
    <w:p w14:paraId="503D16A0" w14:textId="77777777" w:rsidR="00AE1372" w:rsidRDefault="00AE1372" w:rsidP="00AE1372">
      <w:pPr>
        <w:jc w:val="both"/>
        <w:rPr>
          <w:rFonts w:ascii="Arial" w:hAnsi="Arial" w:cs="Arial"/>
          <w:sz w:val="22"/>
          <w:szCs w:val="22"/>
        </w:rPr>
      </w:pPr>
    </w:p>
    <w:p w14:paraId="7F0877CB" w14:textId="45F4E330" w:rsidR="002A598E" w:rsidRDefault="00AE1372" w:rsidP="00AE1372">
      <w:pPr>
        <w:ind w:left="2880"/>
        <w:jc w:val="both"/>
        <w:rPr>
          <w:rFonts w:ascii="Arial" w:hAnsi="Arial" w:cs="Arial"/>
          <w:sz w:val="22"/>
          <w:szCs w:val="22"/>
        </w:rPr>
      </w:pPr>
      <w:r>
        <w:rPr>
          <w:rFonts w:ascii="Arial" w:hAnsi="Arial" w:cs="Arial"/>
          <w:sz w:val="22"/>
          <w:szCs w:val="22"/>
        </w:rPr>
        <w:t xml:space="preserve">These minimum requirements are in place to ensure a secure and stable submission process.  </w:t>
      </w:r>
      <w:r w:rsidR="00D1680C">
        <w:rPr>
          <w:rFonts w:ascii="Arial" w:hAnsi="Arial" w:cs="Arial"/>
          <w:sz w:val="22"/>
          <w:szCs w:val="22"/>
        </w:rPr>
        <w:t>If you have a question about system requirements</w:t>
      </w:r>
      <w:r>
        <w:rPr>
          <w:rFonts w:ascii="Arial" w:hAnsi="Arial" w:cs="Arial"/>
          <w:sz w:val="22"/>
          <w:szCs w:val="22"/>
        </w:rPr>
        <w:t>, contact Bonfire per the contact information in Section 6.2.3 of this document.</w:t>
      </w:r>
    </w:p>
    <w:p w14:paraId="198FAF4E" w14:textId="77777777" w:rsidR="00AE1372" w:rsidRPr="00941BF5" w:rsidRDefault="00AE1372" w:rsidP="00AE1372">
      <w:pPr>
        <w:ind w:left="2880"/>
        <w:jc w:val="both"/>
        <w:rPr>
          <w:rFonts w:ascii="Arial" w:hAnsi="Arial" w:cs="Arial"/>
          <w:sz w:val="22"/>
          <w:szCs w:val="22"/>
        </w:rPr>
      </w:pPr>
    </w:p>
    <w:p w14:paraId="02E89AF7" w14:textId="77777777" w:rsidR="002A598E" w:rsidRPr="00941BF5" w:rsidRDefault="002A598E" w:rsidP="002A598E">
      <w:pPr>
        <w:ind w:left="1800" w:hanging="900"/>
        <w:jc w:val="both"/>
        <w:rPr>
          <w:rFonts w:ascii="Arial" w:hAnsi="Arial" w:cs="Arial"/>
          <w:sz w:val="22"/>
          <w:szCs w:val="22"/>
        </w:rPr>
      </w:pPr>
      <w:r w:rsidRPr="00941BF5">
        <w:rPr>
          <w:rFonts w:ascii="Arial" w:hAnsi="Arial" w:cs="Arial"/>
          <w:sz w:val="22"/>
          <w:szCs w:val="22"/>
        </w:rPr>
        <w:t>6.2.3</w:t>
      </w:r>
      <w:r w:rsidRPr="00941BF5">
        <w:rPr>
          <w:rFonts w:ascii="Arial" w:hAnsi="Arial" w:cs="Arial"/>
          <w:sz w:val="22"/>
          <w:szCs w:val="22"/>
        </w:rPr>
        <w:tab/>
        <w:t>Bonfire Technical Help</w:t>
      </w:r>
    </w:p>
    <w:p w14:paraId="308D9EB8" w14:textId="09D944CB" w:rsidR="002A598E" w:rsidRPr="00941BF5" w:rsidRDefault="002A598E" w:rsidP="002A598E">
      <w:pPr>
        <w:ind w:left="1800"/>
        <w:jc w:val="both"/>
        <w:rPr>
          <w:rFonts w:ascii="Arial" w:hAnsi="Arial" w:cs="Arial"/>
          <w:sz w:val="22"/>
          <w:szCs w:val="22"/>
        </w:rPr>
      </w:pPr>
      <w:r w:rsidRPr="00941BF5">
        <w:rPr>
          <w:rFonts w:ascii="Arial" w:hAnsi="Arial" w:cs="Arial"/>
          <w:sz w:val="22"/>
          <w:szCs w:val="22"/>
        </w:rPr>
        <w:t xml:space="preserve">The City of Columbus is using a Bonfire portal for accepting and evaluating proposals digitally. </w:t>
      </w:r>
      <w:r w:rsidR="006F0A17">
        <w:rPr>
          <w:rFonts w:ascii="Arial" w:hAnsi="Arial" w:cs="Arial"/>
          <w:sz w:val="22"/>
          <w:szCs w:val="22"/>
        </w:rPr>
        <w:t xml:space="preserve"> </w:t>
      </w:r>
      <w:r w:rsidRPr="00941BF5">
        <w:rPr>
          <w:rFonts w:ascii="Arial" w:hAnsi="Arial" w:cs="Arial"/>
          <w:sz w:val="22"/>
          <w:szCs w:val="22"/>
        </w:rPr>
        <w:t>Offerors must contact Bonfire for technical help related to submissions at:</w:t>
      </w:r>
    </w:p>
    <w:p w14:paraId="440EBA09" w14:textId="77777777" w:rsidR="002A598E" w:rsidRPr="00941BF5" w:rsidRDefault="006E6711" w:rsidP="002A598E">
      <w:pPr>
        <w:pStyle w:val="ListParagraph"/>
        <w:numPr>
          <w:ilvl w:val="0"/>
          <w:numId w:val="9"/>
        </w:numPr>
        <w:jc w:val="both"/>
        <w:rPr>
          <w:rFonts w:ascii="Arial" w:hAnsi="Arial" w:cs="Arial"/>
          <w:sz w:val="22"/>
          <w:szCs w:val="22"/>
        </w:rPr>
      </w:pPr>
      <w:hyperlink r:id="rId34" w:history="1">
        <w:r w:rsidR="002A598E" w:rsidRPr="00941BF5">
          <w:rPr>
            <w:rStyle w:val="Hyperlink"/>
            <w:rFonts w:ascii="Arial" w:hAnsi="Arial" w:cs="Arial"/>
            <w:sz w:val="22"/>
            <w:szCs w:val="22"/>
          </w:rPr>
          <w:t>https://columbus.bonfirehub.com/portal/support</w:t>
        </w:r>
      </w:hyperlink>
      <w:r w:rsidR="002A598E" w:rsidRPr="00941BF5">
        <w:rPr>
          <w:rFonts w:ascii="Arial" w:hAnsi="Arial" w:cs="Arial"/>
          <w:sz w:val="22"/>
          <w:szCs w:val="22"/>
        </w:rPr>
        <w:t xml:space="preserve"> </w:t>
      </w:r>
    </w:p>
    <w:p w14:paraId="0403B6CD" w14:textId="77777777" w:rsidR="002A598E" w:rsidRPr="00941BF5" w:rsidRDefault="002A598E" w:rsidP="002A598E">
      <w:pPr>
        <w:pStyle w:val="ListParagraph"/>
        <w:numPr>
          <w:ilvl w:val="0"/>
          <w:numId w:val="9"/>
        </w:numPr>
        <w:jc w:val="both"/>
        <w:rPr>
          <w:rFonts w:ascii="Arial" w:hAnsi="Arial" w:cs="Arial"/>
          <w:sz w:val="22"/>
          <w:szCs w:val="22"/>
        </w:rPr>
      </w:pPr>
      <w:r w:rsidRPr="00941BF5">
        <w:rPr>
          <w:rFonts w:ascii="Arial" w:hAnsi="Arial" w:cs="Arial"/>
          <w:sz w:val="22"/>
          <w:szCs w:val="22"/>
        </w:rPr>
        <w:t xml:space="preserve">or </w:t>
      </w:r>
      <w:hyperlink r:id="rId35" w:history="1">
        <w:r w:rsidRPr="00941BF5">
          <w:rPr>
            <w:rStyle w:val="Hyperlink"/>
            <w:rFonts w:ascii="Arial" w:hAnsi="Arial" w:cs="Arial"/>
            <w:sz w:val="22"/>
            <w:szCs w:val="22"/>
          </w:rPr>
          <w:t>Support@GoBonfire.com</w:t>
        </w:r>
      </w:hyperlink>
      <w:r w:rsidRPr="00941BF5">
        <w:rPr>
          <w:rFonts w:ascii="Arial" w:hAnsi="Arial" w:cs="Arial"/>
          <w:sz w:val="22"/>
          <w:szCs w:val="22"/>
        </w:rPr>
        <w:t xml:space="preserve"> </w:t>
      </w:r>
    </w:p>
    <w:p w14:paraId="1D888D8C" w14:textId="77777777" w:rsidR="002A598E" w:rsidRPr="00941BF5" w:rsidRDefault="002A598E" w:rsidP="002A598E">
      <w:pPr>
        <w:pStyle w:val="ListParagraph"/>
        <w:numPr>
          <w:ilvl w:val="0"/>
          <w:numId w:val="9"/>
        </w:numPr>
        <w:jc w:val="both"/>
        <w:rPr>
          <w:rFonts w:ascii="Arial" w:hAnsi="Arial" w:cs="Arial"/>
          <w:sz w:val="22"/>
          <w:szCs w:val="22"/>
        </w:rPr>
      </w:pPr>
      <w:r w:rsidRPr="00941BF5">
        <w:rPr>
          <w:rFonts w:ascii="Arial" w:hAnsi="Arial" w:cs="Arial"/>
          <w:sz w:val="22"/>
          <w:szCs w:val="22"/>
        </w:rPr>
        <w:t>or 1-800-354-8010 (extension 2)</w:t>
      </w:r>
    </w:p>
    <w:p w14:paraId="1AAAFABF" w14:textId="77777777" w:rsidR="002A598E" w:rsidRPr="00941BF5" w:rsidRDefault="002A598E" w:rsidP="002A598E">
      <w:pPr>
        <w:ind w:left="720"/>
        <w:jc w:val="both"/>
        <w:rPr>
          <w:rFonts w:ascii="Arial" w:hAnsi="Arial" w:cs="Arial"/>
          <w:sz w:val="22"/>
          <w:szCs w:val="22"/>
        </w:rPr>
      </w:pPr>
    </w:p>
    <w:p w14:paraId="2C621E6C" w14:textId="36454526" w:rsidR="002A598E" w:rsidRPr="00941BF5" w:rsidRDefault="002A598E" w:rsidP="002A598E">
      <w:pPr>
        <w:pStyle w:val="BodyText2"/>
        <w:ind w:left="900" w:hanging="540"/>
        <w:jc w:val="both"/>
        <w:rPr>
          <w:rFonts w:ascii="Arial" w:hAnsi="Arial" w:cs="Arial"/>
          <w:sz w:val="22"/>
          <w:szCs w:val="22"/>
        </w:rPr>
      </w:pPr>
      <w:r w:rsidRPr="00941BF5">
        <w:rPr>
          <w:rFonts w:ascii="Arial" w:hAnsi="Arial" w:cs="Arial"/>
          <w:b w:val="0"/>
          <w:sz w:val="22"/>
          <w:szCs w:val="22"/>
        </w:rPr>
        <w:t>6.3</w:t>
      </w:r>
      <w:r w:rsidRPr="00941BF5">
        <w:rPr>
          <w:rFonts w:ascii="Arial" w:hAnsi="Arial" w:cs="Arial"/>
          <w:sz w:val="22"/>
          <w:szCs w:val="22"/>
        </w:rPr>
        <w:tab/>
      </w:r>
      <w:r w:rsidRPr="00941BF5">
        <w:rPr>
          <w:rFonts w:ascii="Arial" w:hAnsi="Arial" w:cs="Arial"/>
          <w:b w:val="0"/>
          <w:sz w:val="22"/>
          <w:szCs w:val="22"/>
        </w:rPr>
        <w:t>Questions</w:t>
      </w:r>
      <w:r w:rsidR="00A813ED">
        <w:rPr>
          <w:rFonts w:ascii="Arial" w:hAnsi="Arial" w:cs="Arial"/>
          <w:b w:val="0"/>
          <w:sz w:val="22"/>
          <w:szCs w:val="22"/>
        </w:rPr>
        <w:t xml:space="preserve"> Concerning the Request for Proposal Information</w:t>
      </w:r>
    </w:p>
    <w:p w14:paraId="21A03F60" w14:textId="3F786182" w:rsidR="00552109" w:rsidRDefault="00552109" w:rsidP="002A598E">
      <w:pPr>
        <w:pStyle w:val="BodyText2"/>
        <w:ind w:left="1440"/>
        <w:jc w:val="both"/>
        <w:rPr>
          <w:rFonts w:ascii="Arial" w:hAnsi="Arial" w:cs="Arial"/>
          <w:b w:val="0"/>
          <w:bCs w:val="0"/>
          <w:sz w:val="22"/>
          <w:szCs w:val="22"/>
        </w:rPr>
      </w:pPr>
      <w:r w:rsidRPr="00941BF5">
        <w:rPr>
          <w:rFonts w:ascii="Arial" w:hAnsi="Arial" w:cs="Arial"/>
          <w:b w:val="0"/>
          <w:bCs w:val="0"/>
          <w:sz w:val="22"/>
          <w:szCs w:val="22"/>
        </w:rPr>
        <w:t>The deadline for questio</w:t>
      </w:r>
      <w:r w:rsidRPr="007F78B3">
        <w:rPr>
          <w:rFonts w:ascii="Arial" w:hAnsi="Arial" w:cs="Arial"/>
          <w:b w:val="0"/>
          <w:bCs w:val="0"/>
          <w:sz w:val="22"/>
          <w:szCs w:val="22"/>
        </w:rPr>
        <w:t>n</w:t>
      </w:r>
      <w:r>
        <w:rPr>
          <w:rFonts w:ascii="Arial" w:hAnsi="Arial" w:cs="Arial"/>
          <w:b w:val="0"/>
          <w:bCs w:val="0"/>
          <w:sz w:val="22"/>
          <w:szCs w:val="22"/>
        </w:rPr>
        <w:t xml:space="preserve"> submittal for this RFP </w:t>
      </w:r>
      <w:r w:rsidRPr="007F78B3">
        <w:rPr>
          <w:rFonts w:ascii="Arial" w:hAnsi="Arial" w:cs="Arial"/>
          <w:b w:val="0"/>
          <w:bCs w:val="0"/>
          <w:sz w:val="22"/>
          <w:szCs w:val="22"/>
        </w:rPr>
        <w:t xml:space="preserve">is </w:t>
      </w:r>
      <w:r w:rsidRPr="002A598E">
        <w:rPr>
          <w:rFonts w:ascii="Arial" w:hAnsi="Arial" w:cs="Arial"/>
          <w:sz w:val="22"/>
          <w:szCs w:val="22"/>
          <w:highlight w:val="yellow"/>
        </w:rPr>
        <w:t>October 23, 2018</w:t>
      </w:r>
      <w:r w:rsidRPr="007F78B3">
        <w:rPr>
          <w:rFonts w:ascii="Arial" w:hAnsi="Arial" w:cs="Arial"/>
          <w:sz w:val="22"/>
          <w:szCs w:val="22"/>
        </w:rPr>
        <w:t>.</w:t>
      </w:r>
    </w:p>
    <w:p w14:paraId="1BAC0D82" w14:textId="77777777" w:rsidR="00552109" w:rsidRDefault="00552109" w:rsidP="002A598E">
      <w:pPr>
        <w:pStyle w:val="BodyText2"/>
        <w:ind w:left="1440"/>
        <w:jc w:val="both"/>
        <w:rPr>
          <w:rFonts w:ascii="Arial" w:hAnsi="Arial" w:cs="Arial"/>
          <w:b w:val="0"/>
          <w:bCs w:val="0"/>
          <w:sz w:val="22"/>
          <w:szCs w:val="22"/>
        </w:rPr>
      </w:pPr>
    </w:p>
    <w:p w14:paraId="6A5614CB" w14:textId="1F9388B0" w:rsidR="002A598E" w:rsidRPr="00941BF5" w:rsidRDefault="002A598E" w:rsidP="002A598E">
      <w:pPr>
        <w:pStyle w:val="BodyText2"/>
        <w:ind w:left="1440"/>
        <w:jc w:val="both"/>
        <w:rPr>
          <w:rFonts w:ascii="Arial" w:hAnsi="Arial" w:cs="Arial"/>
          <w:b w:val="0"/>
          <w:bCs w:val="0"/>
          <w:sz w:val="22"/>
          <w:szCs w:val="22"/>
        </w:rPr>
      </w:pPr>
      <w:r w:rsidRPr="00941BF5">
        <w:rPr>
          <w:rFonts w:ascii="Arial" w:hAnsi="Arial" w:cs="Arial"/>
          <w:b w:val="0"/>
          <w:bCs w:val="0"/>
          <w:sz w:val="22"/>
          <w:szCs w:val="22"/>
        </w:rPr>
        <w:t xml:space="preserve">Direct questions </w:t>
      </w:r>
      <w:r w:rsidRPr="00941BF5">
        <w:rPr>
          <w:rFonts w:ascii="Arial" w:hAnsi="Arial" w:cs="Arial"/>
          <w:b w:val="0"/>
          <w:bCs w:val="0"/>
          <w:sz w:val="22"/>
          <w:szCs w:val="22"/>
          <w:u w:val="single"/>
        </w:rPr>
        <w:t>via e-mail only</w:t>
      </w:r>
      <w:r w:rsidRPr="00941BF5">
        <w:rPr>
          <w:rFonts w:ascii="Arial" w:hAnsi="Arial" w:cs="Arial"/>
          <w:b w:val="0"/>
          <w:bCs w:val="0"/>
          <w:sz w:val="22"/>
          <w:szCs w:val="22"/>
        </w:rPr>
        <w:t xml:space="preserve"> to:</w:t>
      </w:r>
      <w:r w:rsidR="00067A2F">
        <w:rPr>
          <w:rFonts w:ascii="Arial" w:hAnsi="Arial" w:cs="Arial"/>
          <w:b w:val="0"/>
          <w:bCs w:val="0"/>
          <w:sz w:val="22"/>
          <w:szCs w:val="22"/>
        </w:rPr>
        <w:t xml:space="preserve">  </w:t>
      </w:r>
      <w:hyperlink r:id="rId36" w:history="1">
        <w:r w:rsidRPr="00941BF5">
          <w:rPr>
            <w:rStyle w:val="Hyperlink"/>
            <w:rFonts w:ascii="Arial" w:hAnsi="Arial" w:cs="Arial"/>
            <w:b w:val="0"/>
            <w:bCs w:val="0"/>
            <w:sz w:val="22"/>
            <w:szCs w:val="22"/>
          </w:rPr>
          <w:t>capitalprojects@columbus.gov</w:t>
        </w:r>
      </w:hyperlink>
      <w:r w:rsidRPr="00941BF5">
        <w:rPr>
          <w:rFonts w:ascii="Arial" w:hAnsi="Arial" w:cs="Arial"/>
          <w:b w:val="0"/>
          <w:bCs w:val="0"/>
          <w:sz w:val="22"/>
          <w:szCs w:val="22"/>
        </w:rPr>
        <w:t xml:space="preserve"> </w:t>
      </w:r>
    </w:p>
    <w:p w14:paraId="0368AA7C" w14:textId="77777777" w:rsidR="002A598E" w:rsidRPr="00941BF5" w:rsidRDefault="002A598E" w:rsidP="002A598E">
      <w:pPr>
        <w:pStyle w:val="BodyText2"/>
        <w:ind w:left="1440"/>
        <w:jc w:val="both"/>
        <w:rPr>
          <w:rFonts w:ascii="Arial" w:hAnsi="Arial" w:cs="Arial"/>
          <w:b w:val="0"/>
          <w:bCs w:val="0"/>
          <w:sz w:val="22"/>
          <w:szCs w:val="22"/>
        </w:rPr>
      </w:pPr>
    </w:p>
    <w:p w14:paraId="6160F863" w14:textId="77777777" w:rsidR="002A598E" w:rsidRPr="00941BF5" w:rsidRDefault="002A598E" w:rsidP="002A598E">
      <w:pPr>
        <w:pStyle w:val="BodyText2"/>
        <w:tabs>
          <w:tab w:val="left" w:pos="1440"/>
        </w:tabs>
        <w:ind w:left="0"/>
        <w:jc w:val="both"/>
        <w:rPr>
          <w:rFonts w:ascii="Arial" w:hAnsi="Arial" w:cs="Arial"/>
          <w:b w:val="0"/>
          <w:bCs w:val="0"/>
          <w:sz w:val="22"/>
          <w:szCs w:val="22"/>
        </w:rPr>
      </w:pPr>
      <w:r w:rsidRPr="00941BF5">
        <w:rPr>
          <w:rFonts w:ascii="Arial" w:hAnsi="Arial" w:cs="Arial"/>
          <w:b w:val="0"/>
          <w:bCs w:val="0"/>
          <w:sz w:val="22"/>
          <w:szCs w:val="22"/>
        </w:rPr>
        <w:tab/>
        <w:t xml:space="preserve">The subject line should reference the </w:t>
      </w:r>
      <w:r w:rsidRPr="002A598E">
        <w:rPr>
          <w:rFonts w:ascii="Arial" w:hAnsi="Arial" w:cs="Arial"/>
          <w:bCs w:val="0"/>
          <w:sz w:val="22"/>
          <w:szCs w:val="22"/>
          <w:highlight w:val="yellow"/>
        </w:rPr>
        <w:t>Recycling Program Consultant Study</w:t>
      </w:r>
      <w:r w:rsidRPr="00941BF5">
        <w:rPr>
          <w:rFonts w:ascii="Arial" w:hAnsi="Arial" w:cs="Arial"/>
          <w:b w:val="0"/>
          <w:bCs w:val="0"/>
          <w:sz w:val="22"/>
          <w:szCs w:val="22"/>
        </w:rPr>
        <w:t xml:space="preserve">. </w:t>
      </w:r>
    </w:p>
    <w:p w14:paraId="6025E7A6" w14:textId="77777777" w:rsidR="002A598E" w:rsidRPr="00941BF5" w:rsidRDefault="002A598E" w:rsidP="002A598E">
      <w:pPr>
        <w:pStyle w:val="BodyText2"/>
        <w:tabs>
          <w:tab w:val="left" w:pos="1440"/>
        </w:tabs>
        <w:ind w:left="0"/>
        <w:jc w:val="both"/>
        <w:rPr>
          <w:rFonts w:ascii="Arial" w:hAnsi="Arial" w:cs="Arial"/>
          <w:b w:val="0"/>
          <w:bCs w:val="0"/>
          <w:sz w:val="22"/>
          <w:szCs w:val="22"/>
        </w:rPr>
      </w:pPr>
    </w:p>
    <w:p w14:paraId="1865DAB7" w14:textId="32B731E9" w:rsidR="00552109" w:rsidRPr="00552109" w:rsidRDefault="00552109" w:rsidP="00552109">
      <w:pPr>
        <w:autoSpaceDE w:val="0"/>
        <w:autoSpaceDN w:val="0"/>
        <w:adjustRightInd w:val="0"/>
        <w:ind w:left="1440"/>
        <w:jc w:val="both"/>
        <w:rPr>
          <w:rFonts w:ascii="Arial" w:hAnsi="Arial" w:cs="Arial"/>
          <w:sz w:val="22"/>
          <w:szCs w:val="22"/>
        </w:rPr>
      </w:pPr>
      <w:r w:rsidRPr="00552109">
        <w:rPr>
          <w:rFonts w:ascii="Arial" w:hAnsi="Arial" w:cs="Arial"/>
          <w:sz w:val="22"/>
          <w:szCs w:val="22"/>
        </w:rPr>
        <w:t xml:space="preserve">In order to receive consideration, questions must be received by the </w:t>
      </w:r>
      <w:r w:rsidR="00067A2F">
        <w:rPr>
          <w:rFonts w:ascii="Arial" w:hAnsi="Arial" w:cs="Arial"/>
          <w:sz w:val="22"/>
          <w:szCs w:val="22"/>
        </w:rPr>
        <w:t xml:space="preserve">“deadline for question submittal for this RFP” </w:t>
      </w:r>
      <w:r>
        <w:rPr>
          <w:rFonts w:ascii="Arial" w:hAnsi="Arial" w:cs="Arial"/>
          <w:sz w:val="22"/>
          <w:szCs w:val="22"/>
        </w:rPr>
        <w:t>listed above.</w:t>
      </w:r>
      <w:r w:rsidRPr="00552109">
        <w:rPr>
          <w:rFonts w:ascii="Arial" w:hAnsi="Arial" w:cs="Arial"/>
          <w:sz w:val="22"/>
          <w:szCs w:val="22"/>
        </w:rPr>
        <w:t xml:space="preserve">  Any interpretations of questions so raised, which in the opinion of the City or its representative require interpretations, will be issued by addenda posted on the </w:t>
      </w:r>
      <w:r>
        <w:rPr>
          <w:rFonts w:ascii="Arial" w:hAnsi="Arial" w:cs="Arial"/>
          <w:sz w:val="22"/>
          <w:szCs w:val="22"/>
        </w:rPr>
        <w:t xml:space="preserve">Bonfire </w:t>
      </w:r>
      <w:r w:rsidRPr="00552109">
        <w:rPr>
          <w:rFonts w:ascii="Arial" w:hAnsi="Arial" w:cs="Arial"/>
          <w:sz w:val="22"/>
          <w:szCs w:val="22"/>
        </w:rPr>
        <w:t>website</w:t>
      </w:r>
      <w:r w:rsidR="00B26981">
        <w:rPr>
          <w:rFonts w:ascii="Arial" w:hAnsi="Arial" w:cs="Arial"/>
          <w:sz w:val="22"/>
          <w:szCs w:val="22"/>
        </w:rPr>
        <w:t>.  A</w:t>
      </w:r>
      <w:r w:rsidR="00C45CB5">
        <w:rPr>
          <w:rFonts w:ascii="Arial" w:hAnsi="Arial" w:cs="Arial"/>
          <w:sz w:val="22"/>
          <w:szCs w:val="22"/>
        </w:rPr>
        <w:t xml:space="preserve"> notice </w:t>
      </w:r>
      <w:r w:rsidR="00B26981">
        <w:rPr>
          <w:rFonts w:ascii="Arial" w:hAnsi="Arial" w:cs="Arial"/>
          <w:sz w:val="22"/>
          <w:szCs w:val="22"/>
        </w:rPr>
        <w:t xml:space="preserve">stating addenda was posted on Bonfire will also be posted </w:t>
      </w:r>
      <w:r w:rsidR="00C45CB5">
        <w:rPr>
          <w:rFonts w:ascii="Arial" w:hAnsi="Arial" w:cs="Arial"/>
          <w:sz w:val="22"/>
          <w:szCs w:val="22"/>
        </w:rPr>
        <w:t>on the</w:t>
      </w:r>
      <w:r w:rsidR="00B26981">
        <w:rPr>
          <w:rFonts w:ascii="Arial" w:hAnsi="Arial" w:cs="Arial"/>
          <w:sz w:val="22"/>
          <w:szCs w:val="22"/>
        </w:rPr>
        <w:t xml:space="preserve"> City’s Vendor Services website</w:t>
      </w:r>
      <w:r w:rsidRPr="00552109">
        <w:rPr>
          <w:rFonts w:ascii="Arial" w:hAnsi="Arial" w:cs="Arial"/>
          <w:sz w:val="22"/>
          <w:szCs w:val="22"/>
        </w:rPr>
        <w:t>.  The City or its representative will not be bound by any oral interpretations which are not reduced to writing and included in the addenda.</w:t>
      </w:r>
    </w:p>
    <w:p w14:paraId="18689169" w14:textId="77777777" w:rsidR="00552109" w:rsidRDefault="00552109" w:rsidP="002A598E">
      <w:pPr>
        <w:pStyle w:val="BodyText2"/>
        <w:ind w:left="1440"/>
        <w:jc w:val="both"/>
        <w:rPr>
          <w:rFonts w:ascii="Arial" w:hAnsi="Arial" w:cs="Arial"/>
          <w:b w:val="0"/>
          <w:bCs w:val="0"/>
          <w:sz w:val="22"/>
          <w:szCs w:val="22"/>
        </w:rPr>
      </w:pPr>
    </w:p>
    <w:p w14:paraId="0411D147" w14:textId="0D8944D4" w:rsidR="00552109" w:rsidRDefault="002A598E" w:rsidP="002A598E">
      <w:pPr>
        <w:pStyle w:val="BodyText2"/>
        <w:ind w:left="1440"/>
        <w:jc w:val="both"/>
        <w:rPr>
          <w:rFonts w:ascii="Arial" w:hAnsi="Arial" w:cs="Arial"/>
          <w:b w:val="0"/>
          <w:bCs w:val="0"/>
          <w:sz w:val="22"/>
          <w:szCs w:val="22"/>
        </w:rPr>
      </w:pPr>
      <w:r w:rsidRPr="00941BF5">
        <w:rPr>
          <w:rFonts w:ascii="Arial" w:hAnsi="Arial" w:cs="Arial"/>
          <w:b w:val="0"/>
          <w:bCs w:val="0"/>
          <w:sz w:val="22"/>
          <w:szCs w:val="22"/>
        </w:rPr>
        <w:t xml:space="preserve">No contact </w:t>
      </w:r>
      <w:r w:rsidR="00A813ED">
        <w:rPr>
          <w:rFonts w:ascii="Arial" w:hAnsi="Arial" w:cs="Arial"/>
          <w:b w:val="0"/>
          <w:bCs w:val="0"/>
          <w:sz w:val="22"/>
          <w:szCs w:val="22"/>
        </w:rPr>
        <w:t xml:space="preserve">regarding an RFP </w:t>
      </w:r>
      <w:r w:rsidRPr="00941BF5">
        <w:rPr>
          <w:rFonts w:ascii="Arial" w:hAnsi="Arial" w:cs="Arial"/>
          <w:b w:val="0"/>
          <w:bCs w:val="0"/>
          <w:sz w:val="22"/>
          <w:szCs w:val="22"/>
        </w:rPr>
        <w:t xml:space="preserve">is to be made with the City </w:t>
      </w:r>
      <w:r w:rsidR="00A813ED">
        <w:rPr>
          <w:rFonts w:ascii="Arial" w:hAnsi="Arial" w:cs="Arial"/>
          <w:b w:val="0"/>
          <w:bCs w:val="0"/>
          <w:sz w:val="22"/>
          <w:szCs w:val="22"/>
        </w:rPr>
        <w:t xml:space="preserve">after the RFP has been posted </w:t>
      </w:r>
      <w:r w:rsidRPr="00941BF5">
        <w:rPr>
          <w:rFonts w:ascii="Arial" w:hAnsi="Arial" w:cs="Arial"/>
          <w:b w:val="0"/>
          <w:bCs w:val="0"/>
          <w:sz w:val="22"/>
          <w:szCs w:val="22"/>
        </w:rPr>
        <w:t xml:space="preserve">other than through </w:t>
      </w:r>
      <w:r w:rsidR="00086AEB">
        <w:rPr>
          <w:rFonts w:ascii="Arial" w:hAnsi="Arial" w:cs="Arial"/>
          <w:b w:val="0"/>
          <w:bCs w:val="0"/>
          <w:sz w:val="22"/>
          <w:szCs w:val="22"/>
        </w:rPr>
        <w:t xml:space="preserve">the generic </w:t>
      </w:r>
      <w:r w:rsidRPr="00941BF5">
        <w:rPr>
          <w:rFonts w:ascii="Arial" w:hAnsi="Arial" w:cs="Arial"/>
          <w:b w:val="0"/>
          <w:bCs w:val="0"/>
          <w:sz w:val="22"/>
          <w:szCs w:val="22"/>
        </w:rPr>
        <w:t>e-mail</w:t>
      </w:r>
      <w:r w:rsidR="005D01F6">
        <w:rPr>
          <w:rFonts w:ascii="Arial" w:hAnsi="Arial" w:cs="Arial"/>
          <w:b w:val="0"/>
          <w:bCs w:val="0"/>
          <w:sz w:val="22"/>
          <w:szCs w:val="22"/>
        </w:rPr>
        <w:t xml:space="preserve"> listed in this section, or in response to an email </w:t>
      </w:r>
      <w:r w:rsidR="00B24654">
        <w:rPr>
          <w:rFonts w:ascii="Arial" w:hAnsi="Arial" w:cs="Arial"/>
          <w:b w:val="0"/>
          <w:bCs w:val="0"/>
          <w:sz w:val="22"/>
          <w:szCs w:val="22"/>
        </w:rPr>
        <w:t xml:space="preserve">from the City </w:t>
      </w:r>
      <w:r w:rsidR="005D01F6">
        <w:rPr>
          <w:rFonts w:ascii="Arial" w:hAnsi="Arial" w:cs="Arial"/>
          <w:b w:val="0"/>
          <w:bCs w:val="0"/>
          <w:sz w:val="22"/>
          <w:szCs w:val="22"/>
        </w:rPr>
        <w:t xml:space="preserve">sent </w:t>
      </w:r>
      <w:r w:rsidR="00067A2F">
        <w:rPr>
          <w:rFonts w:ascii="Arial" w:hAnsi="Arial" w:cs="Arial"/>
          <w:b w:val="0"/>
          <w:bCs w:val="0"/>
          <w:sz w:val="22"/>
          <w:szCs w:val="22"/>
        </w:rPr>
        <w:t>following up on a question submitted to the generic e-mail address</w:t>
      </w:r>
      <w:r w:rsidR="005D01F6">
        <w:rPr>
          <w:rFonts w:ascii="Arial" w:hAnsi="Arial" w:cs="Arial"/>
          <w:b w:val="0"/>
          <w:bCs w:val="0"/>
          <w:sz w:val="22"/>
          <w:szCs w:val="22"/>
        </w:rPr>
        <w:t>.</w:t>
      </w:r>
      <w:r w:rsidRPr="00941BF5">
        <w:rPr>
          <w:rFonts w:ascii="Arial" w:hAnsi="Arial" w:cs="Arial"/>
          <w:b w:val="0"/>
          <w:bCs w:val="0"/>
          <w:sz w:val="22"/>
          <w:szCs w:val="22"/>
        </w:rPr>
        <w:t xml:space="preserve"> </w:t>
      </w:r>
      <w:r w:rsidR="005D01F6">
        <w:rPr>
          <w:rFonts w:ascii="Arial" w:hAnsi="Arial" w:cs="Arial"/>
          <w:b w:val="0"/>
          <w:bCs w:val="0"/>
          <w:sz w:val="22"/>
          <w:szCs w:val="22"/>
        </w:rPr>
        <w:t xml:space="preserve">  Making contact with anyone else regarding this RFP after it has been issued, and prior to the due date and time, may result in the disqualification of any proposal submitted by the company of the person that made the contact. </w:t>
      </w:r>
    </w:p>
    <w:p w14:paraId="32B47201" w14:textId="77777777" w:rsidR="00552109" w:rsidRDefault="00552109" w:rsidP="002A598E">
      <w:pPr>
        <w:pStyle w:val="BodyText2"/>
        <w:ind w:left="1440"/>
        <w:jc w:val="both"/>
        <w:rPr>
          <w:rFonts w:ascii="Arial" w:hAnsi="Arial" w:cs="Arial"/>
          <w:b w:val="0"/>
          <w:bCs w:val="0"/>
          <w:sz w:val="22"/>
          <w:szCs w:val="22"/>
        </w:rPr>
      </w:pPr>
    </w:p>
    <w:p w14:paraId="2934A48C" w14:textId="3A964A7D" w:rsidR="002A598E" w:rsidRPr="00941BF5" w:rsidRDefault="002A598E" w:rsidP="002A598E">
      <w:pPr>
        <w:pStyle w:val="BodyText2"/>
        <w:ind w:left="1440"/>
        <w:jc w:val="both"/>
        <w:rPr>
          <w:rFonts w:ascii="Arial" w:hAnsi="Arial" w:cs="Arial"/>
          <w:b w:val="0"/>
          <w:bCs w:val="0"/>
          <w:sz w:val="22"/>
          <w:szCs w:val="22"/>
        </w:rPr>
      </w:pPr>
      <w:r w:rsidRPr="00941BF5">
        <w:rPr>
          <w:rFonts w:ascii="Arial" w:hAnsi="Arial" w:cs="Arial"/>
          <w:b w:val="0"/>
          <w:bCs w:val="0"/>
          <w:sz w:val="22"/>
          <w:szCs w:val="22"/>
        </w:rPr>
        <w:t>For technical questions regarding submissions/Bonfire, see Section 6.2.3.</w:t>
      </w:r>
    </w:p>
    <w:p w14:paraId="56755068" w14:textId="77777777" w:rsidR="004F392F" w:rsidRPr="00235F8E" w:rsidRDefault="004F392F" w:rsidP="004F392F">
      <w:pPr>
        <w:pStyle w:val="BodyText2"/>
        <w:tabs>
          <w:tab w:val="left" w:pos="900"/>
        </w:tabs>
        <w:ind w:left="900" w:hanging="900"/>
        <w:jc w:val="both"/>
        <w:rPr>
          <w:rFonts w:ascii="Arial" w:hAnsi="Arial" w:cs="Arial"/>
          <w:b w:val="0"/>
          <w:bCs w:val="0"/>
          <w:sz w:val="22"/>
          <w:szCs w:val="22"/>
        </w:rPr>
      </w:pPr>
    </w:p>
    <w:p w14:paraId="6D9A998B" w14:textId="77777777" w:rsidR="004F392F" w:rsidRPr="00235F8E" w:rsidRDefault="004F392F" w:rsidP="004F392F">
      <w:pPr>
        <w:pStyle w:val="BodyText2"/>
        <w:tabs>
          <w:tab w:val="left" w:pos="900"/>
        </w:tabs>
        <w:ind w:left="360"/>
        <w:jc w:val="both"/>
        <w:rPr>
          <w:rFonts w:ascii="Arial" w:hAnsi="Arial" w:cs="Arial"/>
          <w:b w:val="0"/>
          <w:bCs w:val="0"/>
          <w:sz w:val="22"/>
          <w:szCs w:val="22"/>
        </w:rPr>
      </w:pPr>
      <w:r>
        <w:rPr>
          <w:rFonts w:ascii="Arial" w:hAnsi="Arial" w:cs="Arial"/>
          <w:b w:val="0"/>
          <w:bCs w:val="0"/>
          <w:sz w:val="22"/>
          <w:szCs w:val="22"/>
        </w:rPr>
        <w:lastRenderedPageBreak/>
        <w:t>6.4</w:t>
      </w:r>
      <w:r>
        <w:rPr>
          <w:rFonts w:ascii="Arial" w:hAnsi="Arial" w:cs="Arial"/>
          <w:b w:val="0"/>
          <w:bCs w:val="0"/>
          <w:sz w:val="22"/>
          <w:szCs w:val="22"/>
        </w:rPr>
        <w:tab/>
      </w:r>
      <w:r w:rsidRPr="00235F8E">
        <w:rPr>
          <w:rFonts w:ascii="Arial" w:hAnsi="Arial" w:cs="Arial"/>
          <w:b w:val="0"/>
          <w:bCs w:val="0"/>
          <w:sz w:val="22"/>
          <w:szCs w:val="22"/>
        </w:rPr>
        <w:t>Evaluation</w:t>
      </w:r>
    </w:p>
    <w:p w14:paraId="5F015BAF" w14:textId="43ADFD18" w:rsidR="004F392F" w:rsidRPr="00235F8E" w:rsidRDefault="004F392F">
      <w:pPr>
        <w:pStyle w:val="BodyText2"/>
        <w:ind w:left="900"/>
        <w:jc w:val="both"/>
        <w:rPr>
          <w:rFonts w:ascii="Arial" w:hAnsi="Arial" w:cs="Arial"/>
          <w:b w:val="0"/>
          <w:bCs w:val="0"/>
          <w:sz w:val="22"/>
          <w:szCs w:val="22"/>
        </w:rPr>
      </w:pPr>
      <w:r w:rsidRPr="00235F8E">
        <w:rPr>
          <w:rFonts w:ascii="Arial" w:hAnsi="Arial" w:cs="Arial"/>
          <w:b w:val="0"/>
          <w:bCs w:val="0"/>
          <w:sz w:val="22"/>
          <w:szCs w:val="22"/>
        </w:rPr>
        <w:t xml:space="preserve">Proposals will be evaluated based on the </w:t>
      </w:r>
      <w:r w:rsidR="00075168">
        <w:rPr>
          <w:rFonts w:ascii="Arial" w:hAnsi="Arial" w:cs="Arial"/>
          <w:b w:val="0"/>
          <w:bCs w:val="0"/>
          <w:sz w:val="22"/>
          <w:szCs w:val="22"/>
        </w:rPr>
        <w:t xml:space="preserve">evaluation </w:t>
      </w:r>
      <w:r w:rsidRPr="00235F8E">
        <w:rPr>
          <w:rFonts w:ascii="Arial" w:hAnsi="Arial" w:cs="Arial"/>
          <w:b w:val="0"/>
          <w:bCs w:val="0"/>
          <w:sz w:val="22"/>
          <w:szCs w:val="22"/>
        </w:rPr>
        <w:t xml:space="preserve">criteria </w:t>
      </w:r>
      <w:r w:rsidR="00075168">
        <w:rPr>
          <w:rFonts w:ascii="Arial" w:hAnsi="Arial" w:cs="Arial"/>
          <w:b w:val="0"/>
          <w:bCs w:val="0"/>
          <w:sz w:val="22"/>
          <w:szCs w:val="22"/>
        </w:rPr>
        <w:t xml:space="preserve">listed in Section 7 </w:t>
      </w:r>
      <w:r w:rsidR="006D217E">
        <w:rPr>
          <w:rFonts w:ascii="Arial" w:hAnsi="Arial" w:cs="Arial"/>
          <w:b w:val="0"/>
          <w:bCs w:val="0"/>
          <w:sz w:val="22"/>
          <w:szCs w:val="22"/>
        </w:rPr>
        <w:t xml:space="preserve">below </w:t>
      </w:r>
      <w:r w:rsidRPr="00235F8E">
        <w:rPr>
          <w:rFonts w:ascii="Arial" w:hAnsi="Arial" w:cs="Arial"/>
          <w:b w:val="0"/>
          <w:bCs w:val="0"/>
          <w:sz w:val="22"/>
          <w:szCs w:val="22"/>
        </w:rPr>
        <w:t>and in accordance with Columbus Ci</w:t>
      </w:r>
      <w:r w:rsidR="009C7FE0">
        <w:rPr>
          <w:rFonts w:ascii="Arial" w:hAnsi="Arial" w:cs="Arial"/>
          <w:b w:val="0"/>
          <w:bCs w:val="0"/>
          <w:sz w:val="22"/>
          <w:szCs w:val="22"/>
        </w:rPr>
        <w:t xml:space="preserve">ty Code, </w:t>
      </w:r>
      <w:r w:rsidR="00075168">
        <w:rPr>
          <w:rFonts w:ascii="Arial" w:hAnsi="Arial" w:cs="Arial"/>
          <w:b w:val="0"/>
          <w:bCs w:val="0"/>
          <w:sz w:val="22"/>
          <w:szCs w:val="22"/>
        </w:rPr>
        <w:t>T</w:t>
      </w:r>
      <w:r w:rsidR="009C7FE0">
        <w:rPr>
          <w:rFonts w:ascii="Arial" w:hAnsi="Arial" w:cs="Arial"/>
          <w:b w:val="0"/>
          <w:bCs w:val="0"/>
          <w:sz w:val="22"/>
          <w:szCs w:val="22"/>
        </w:rPr>
        <w:t xml:space="preserve">itle 3, </w:t>
      </w:r>
      <w:r w:rsidR="00B24654">
        <w:rPr>
          <w:rFonts w:ascii="Arial" w:hAnsi="Arial" w:cs="Arial"/>
          <w:b w:val="0"/>
          <w:bCs w:val="0"/>
          <w:sz w:val="22"/>
          <w:szCs w:val="22"/>
        </w:rPr>
        <w:t>Chapter</w:t>
      </w:r>
      <w:r w:rsidR="009C7FE0">
        <w:rPr>
          <w:rFonts w:ascii="Arial" w:hAnsi="Arial" w:cs="Arial"/>
          <w:b w:val="0"/>
          <w:bCs w:val="0"/>
          <w:sz w:val="22"/>
          <w:szCs w:val="22"/>
        </w:rPr>
        <w:t xml:space="preserve"> 329</w:t>
      </w:r>
      <w:r w:rsidRPr="00235F8E">
        <w:rPr>
          <w:rFonts w:ascii="Arial" w:hAnsi="Arial" w:cs="Arial"/>
          <w:b w:val="0"/>
          <w:bCs w:val="0"/>
          <w:sz w:val="22"/>
          <w:szCs w:val="22"/>
        </w:rPr>
        <w:t xml:space="preserve">.  </w:t>
      </w:r>
    </w:p>
    <w:p w14:paraId="522741E2" w14:textId="77777777" w:rsidR="004F392F" w:rsidRPr="00235F8E" w:rsidRDefault="004F392F" w:rsidP="004F392F">
      <w:pPr>
        <w:ind w:left="720"/>
        <w:jc w:val="both"/>
        <w:rPr>
          <w:rFonts w:ascii="Arial" w:hAnsi="Arial" w:cs="Arial"/>
          <w:sz w:val="22"/>
          <w:szCs w:val="22"/>
        </w:rPr>
      </w:pPr>
    </w:p>
    <w:p w14:paraId="119414DB" w14:textId="367108FD" w:rsidR="0023092F" w:rsidRDefault="0023092F" w:rsidP="0023092F">
      <w:pPr>
        <w:pStyle w:val="BodyText2"/>
        <w:ind w:left="900" w:hanging="540"/>
        <w:jc w:val="both"/>
        <w:rPr>
          <w:rFonts w:ascii="Arial" w:hAnsi="Arial" w:cs="Arial"/>
          <w:b w:val="0"/>
          <w:bCs w:val="0"/>
          <w:sz w:val="22"/>
          <w:szCs w:val="22"/>
        </w:rPr>
      </w:pPr>
      <w:r w:rsidRPr="006B24DD">
        <w:rPr>
          <w:rFonts w:ascii="Arial" w:hAnsi="Arial" w:cs="Arial"/>
          <w:b w:val="0"/>
          <w:sz w:val="22"/>
          <w:szCs w:val="22"/>
        </w:rPr>
        <w:t>6.5</w:t>
      </w:r>
      <w:r w:rsidRPr="006B24DD">
        <w:rPr>
          <w:rFonts w:ascii="Arial" w:hAnsi="Arial" w:cs="Arial"/>
          <w:b w:val="0"/>
          <w:sz w:val="22"/>
          <w:szCs w:val="22"/>
        </w:rPr>
        <w:tab/>
        <w:t xml:space="preserve">Proposal </w:t>
      </w:r>
      <w:r w:rsidR="00461E47">
        <w:rPr>
          <w:rFonts w:ascii="Arial" w:hAnsi="Arial" w:cs="Arial"/>
          <w:b w:val="0"/>
          <w:sz w:val="22"/>
          <w:szCs w:val="22"/>
        </w:rPr>
        <w:t xml:space="preserve">Page Limit and Page </w:t>
      </w:r>
      <w:r w:rsidRPr="006B24DD">
        <w:rPr>
          <w:rFonts w:ascii="Arial" w:hAnsi="Arial" w:cs="Arial"/>
          <w:b w:val="0"/>
          <w:sz w:val="22"/>
          <w:szCs w:val="22"/>
        </w:rPr>
        <w:t>Format</w:t>
      </w:r>
      <w:r w:rsidRPr="006B24DD">
        <w:rPr>
          <w:rFonts w:ascii="Arial" w:hAnsi="Arial" w:cs="Arial"/>
          <w:b w:val="0"/>
          <w:bCs w:val="0"/>
          <w:sz w:val="22"/>
          <w:szCs w:val="22"/>
        </w:rPr>
        <w:t xml:space="preserve"> </w:t>
      </w:r>
    </w:p>
    <w:p w14:paraId="629D15E9" w14:textId="684062FF" w:rsidR="009903E5" w:rsidRPr="006B24DD" w:rsidRDefault="009903E5" w:rsidP="0023092F">
      <w:pPr>
        <w:pStyle w:val="BodyText2"/>
        <w:ind w:left="900" w:hanging="540"/>
        <w:jc w:val="both"/>
        <w:rPr>
          <w:rFonts w:ascii="Arial" w:hAnsi="Arial" w:cs="Arial"/>
          <w:b w:val="0"/>
          <w:bCs w:val="0"/>
          <w:sz w:val="22"/>
          <w:szCs w:val="22"/>
        </w:rPr>
      </w:pPr>
      <w:r>
        <w:rPr>
          <w:rFonts w:ascii="Arial" w:hAnsi="Arial" w:cs="Arial"/>
          <w:b w:val="0"/>
          <w:bCs w:val="0"/>
          <w:sz w:val="22"/>
          <w:szCs w:val="22"/>
        </w:rPr>
        <w:tab/>
      </w:r>
    </w:p>
    <w:p w14:paraId="78F0BD6B" w14:textId="054B193C" w:rsidR="0023092F" w:rsidRPr="000664E0" w:rsidRDefault="0023092F" w:rsidP="0023092F">
      <w:pPr>
        <w:pStyle w:val="BodyText2"/>
        <w:ind w:left="1620" w:hanging="720"/>
        <w:jc w:val="both"/>
        <w:rPr>
          <w:rFonts w:ascii="Arial" w:hAnsi="Arial" w:cs="Arial"/>
          <w:b w:val="0"/>
          <w:bCs w:val="0"/>
          <w:sz w:val="22"/>
          <w:szCs w:val="22"/>
        </w:rPr>
      </w:pPr>
      <w:r w:rsidRPr="000664E0">
        <w:rPr>
          <w:rFonts w:ascii="Arial" w:hAnsi="Arial" w:cs="Arial"/>
          <w:b w:val="0"/>
          <w:bCs w:val="0"/>
          <w:sz w:val="22"/>
          <w:szCs w:val="22"/>
        </w:rPr>
        <w:t>6.5.1</w:t>
      </w:r>
      <w:r w:rsidRPr="000664E0">
        <w:rPr>
          <w:rFonts w:ascii="Arial" w:hAnsi="Arial" w:cs="Arial"/>
          <w:b w:val="0"/>
          <w:bCs w:val="0"/>
          <w:sz w:val="22"/>
          <w:szCs w:val="22"/>
        </w:rPr>
        <w:tab/>
        <w:t>Proposals may not exceed twenty (20) letter-size (8.5” x 11”) pages and shall include the information specified in 6.6.3.</w:t>
      </w:r>
      <w:r w:rsidR="000664E0">
        <w:rPr>
          <w:rFonts w:ascii="Arial" w:hAnsi="Arial" w:cs="Arial"/>
          <w:b w:val="0"/>
          <w:bCs w:val="0"/>
          <w:sz w:val="22"/>
          <w:szCs w:val="22"/>
        </w:rPr>
        <w:t xml:space="preserve"> </w:t>
      </w:r>
      <w:r w:rsidR="000664E0" w:rsidRPr="000664E0">
        <w:rPr>
          <w:rFonts w:ascii="Arial" w:hAnsi="Arial" w:cs="Arial"/>
          <w:b w:val="0"/>
          <w:bCs w:val="0"/>
          <w:sz w:val="22"/>
          <w:szCs w:val="22"/>
        </w:rPr>
        <w:t xml:space="preserve"> </w:t>
      </w:r>
      <w:r w:rsidR="000664E0" w:rsidRPr="000664E0">
        <w:rPr>
          <w:rFonts w:ascii="Arial" w:hAnsi="Arial" w:cs="Arial"/>
          <w:b w:val="0"/>
          <w:sz w:val="22"/>
          <w:szCs w:val="22"/>
        </w:rPr>
        <w:t xml:space="preserve">A </w:t>
      </w:r>
      <w:r w:rsidR="00CF6489">
        <w:rPr>
          <w:rFonts w:ascii="Arial" w:hAnsi="Arial" w:cs="Arial"/>
          <w:b w:val="0"/>
          <w:sz w:val="22"/>
          <w:szCs w:val="22"/>
        </w:rPr>
        <w:t>“</w:t>
      </w:r>
      <w:r w:rsidR="000664E0" w:rsidRPr="000664E0">
        <w:rPr>
          <w:rFonts w:ascii="Arial" w:hAnsi="Arial" w:cs="Arial"/>
          <w:b w:val="0"/>
          <w:sz w:val="22"/>
          <w:szCs w:val="22"/>
        </w:rPr>
        <w:t>page</w:t>
      </w:r>
      <w:r w:rsidR="00CF6489">
        <w:rPr>
          <w:rFonts w:ascii="Arial" w:hAnsi="Arial" w:cs="Arial"/>
          <w:b w:val="0"/>
          <w:sz w:val="22"/>
          <w:szCs w:val="22"/>
        </w:rPr>
        <w:t>”</w:t>
      </w:r>
      <w:r w:rsidR="000664E0" w:rsidRPr="000664E0">
        <w:rPr>
          <w:rFonts w:ascii="Arial" w:hAnsi="Arial" w:cs="Arial"/>
          <w:b w:val="0"/>
          <w:sz w:val="22"/>
          <w:szCs w:val="22"/>
        </w:rPr>
        <w:t xml:space="preserve"> is one side of a sheet of </w:t>
      </w:r>
      <w:r w:rsidR="00CF6489" w:rsidRPr="000664E0">
        <w:rPr>
          <w:rFonts w:ascii="Arial" w:hAnsi="Arial" w:cs="Arial"/>
          <w:b w:val="0"/>
          <w:bCs w:val="0"/>
          <w:sz w:val="22"/>
          <w:szCs w:val="22"/>
        </w:rPr>
        <w:t>8.5” x 11</w:t>
      </w:r>
      <w:r w:rsidR="00CF6489">
        <w:rPr>
          <w:rFonts w:ascii="Arial" w:hAnsi="Arial" w:cs="Arial"/>
          <w:b w:val="0"/>
          <w:bCs w:val="0"/>
          <w:sz w:val="22"/>
          <w:szCs w:val="22"/>
        </w:rPr>
        <w:t xml:space="preserve">” </w:t>
      </w:r>
      <w:r w:rsidR="000664E0" w:rsidRPr="000664E0">
        <w:rPr>
          <w:rFonts w:ascii="Arial" w:hAnsi="Arial" w:cs="Arial"/>
          <w:b w:val="0"/>
          <w:sz w:val="22"/>
          <w:szCs w:val="22"/>
        </w:rPr>
        <w:t xml:space="preserve">paper with text, graphics, etc.  If only one side of a sheet of paper has text, graphics, etc., then that is </w:t>
      </w:r>
      <w:r w:rsidR="000664E0">
        <w:rPr>
          <w:rFonts w:ascii="Arial" w:hAnsi="Arial" w:cs="Arial"/>
          <w:b w:val="0"/>
          <w:sz w:val="22"/>
          <w:szCs w:val="22"/>
        </w:rPr>
        <w:t xml:space="preserve">counted as </w:t>
      </w:r>
      <w:r w:rsidR="000664E0" w:rsidRPr="000664E0">
        <w:rPr>
          <w:rFonts w:ascii="Arial" w:hAnsi="Arial" w:cs="Arial"/>
          <w:b w:val="0"/>
          <w:sz w:val="22"/>
          <w:szCs w:val="22"/>
        </w:rPr>
        <w:t xml:space="preserve">one page.  If both sides of a sheet of paper have text, that is </w:t>
      </w:r>
      <w:r w:rsidR="000664E0">
        <w:rPr>
          <w:rFonts w:ascii="Arial" w:hAnsi="Arial" w:cs="Arial"/>
          <w:b w:val="0"/>
          <w:sz w:val="22"/>
          <w:szCs w:val="22"/>
        </w:rPr>
        <w:t xml:space="preserve">counted as </w:t>
      </w:r>
      <w:r w:rsidR="000664E0" w:rsidRPr="000664E0">
        <w:rPr>
          <w:rFonts w:ascii="Arial" w:hAnsi="Arial" w:cs="Arial"/>
          <w:b w:val="0"/>
          <w:sz w:val="22"/>
          <w:szCs w:val="22"/>
        </w:rPr>
        <w:t xml:space="preserve">two pages.  </w:t>
      </w:r>
      <w:r w:rsidR="000664E0" w:rsidRPr="000664E0">
        <w:rPr>
          <w:rFonts w:ascii="Arial" w:hAnsi="Arial" w:cs="Arial"/>
          <w:sz w:val="22"/>
          <w:szCs w:val="22"/>
          <w:u w:val="single"/>
        </w:rPr>
        <w:t>Proposals exceeding the twenty page  limit will be rejected.</w:t>
      </w:r>
      <w:r w:rsidRPr="000664E0">
        <w:rPr>
          <w:rFonts w:ascii="Arial" w:hAnsi="Arial" w:cs="Arial"/>
          <w:bCs w:val="0"/>
          <w:sz w:val="22"/>
          <w:szCs w:val="22"/>
        </w:rPr>
        <w:t xml:space="preserve">  </w:t>
      </w:r>
    </w:p>
    <w:p w14:paraId="469FA3FD" w14:textId="77777777" w:rsidR="0023092F" w:rsidRDefault="0023092F" w:rsidP="0023092F">
      <w:pPr>
        <w:pStyle w:val="BodyText2"/>
        <w:ind w:left="1620" w:hanging="720"/>
        <w:jc w:val="both"/>
        <w:rPr>
          <w:rFonts w:ascii="Arial" w:hAnsi="Arial" w:cs="Arial"/>
          <w:b w:val="0"/>
          <w:bCs w:val="0"/>
          <w:sz w:val="22"/>
          <w:szCs w:val="22"/>
        </w:rPr>
      </w:pPr>
    </w:p>
    <w:p w14:paraId="7562ECF6" w14:textId="14310570" w:rsidR="0023092F" w:rsidRDefault="0023092F" w:rsidP="0023092F">
      <w:pPr>
        <w:pStyle w:val="BodyText2"/>
        <w:ind w:left="1620" w:hanging="720"/>
        <w:jc w:val="both"/>
        <w:rPr>
          <w:rFonts w:ascii="Arial" w:hAnsi="Arial" w:cs="Arial"/>
          <w:b w:val="0"/>
          <w:bCs w:val="0"/>
          <w:sz w:val="22"/>
          <w:szCs w:val="22"/>
        </w:rPr>
      </w:pPr>
      <w:r>
        <w:rPr>
          <w:rFonts w:ascii="Arial" w:hAnsi="Arial" w:cs="Arial"/>
          <w:b w:val="0"/>
          <w:bCs w:val="0"/>
          <w:sz w:val="22"/>
          <w:szCs w:val="22"/>
        </w:rPr>
        <w:t>6.5.2</w:t>
      </w:r>
      <w:r>
        <w:rPr>
          <w:rFonts w:ascii="Arial" w:hAnsi="Arial" w:cs="Arial"/>
          <w:b w:val="0"/>
          <w:bCs w:val="0"/>
          <w:sz w:val="22"/>
          <w:szCs w:val="22"/>
        </w:rPr>
        <w:tab/>
      </w:r>
      <w:r w:rsidR="00461E47">
        <w:rPr>
          <w:rFonts w:ascii="Arial" w:hAnsi="Arial" w:cs="Arial"/>
          <w:b w:val="0"/>
          <w:bCs w:val="0"/>
          <w:sz w:val="22"/>
          <w:szCs w:val="22"/>
        </w:rPr>
        <w:t xml:space="preserve">The </w:t>
      </w:r>
      <w:r>
        <w:rPr>
          <w:rFonts w:ascii="Arial" w:hAnsi="Arial" w:cs="Arial"/>
          <w:b w:val="0"/>
          <w:bCs w:val="0"/>
          <w:sz w:val="22"/>
          <w:szCs w:val="22"/>
        </w:rPr>
        <w:t>Proposal Signature Form</w:t>
      </w:r>
      <w:r w:rsidR="00461E47">
        <w:rPr>
          <w:rFonts w:ascii="Arial" w:hAnsi="Arial" w:cs="Arial"/>
          <w:b w:val="0"/>
          <w:bCs w:val="0"/>
          <w:sz w:val="22"/>
          <w:szCs w:val="22"/>
        </w:rPr>
        <w:t xml:space="preserve"> and the Location of Lead Offeror form are required forms</w:t>
      </w:r>
      <w:r>
        <w:rPr>
          <w:rFonts w:ascii="Arial" w:hAnsi="Arial" w:cs="Arial"/>
          <w:b w:val="0"/>
          <w:bCs w:val="0"/>
          <w:sz w:val="22"/>
          <w:szCs w:val="22"/>
        </w:rPr>
        <w:t xml:space="preserve">.  </w:t>
      </w:r>
      <w:r w:rsidR="00461E47">
        <w:rPr>
          <w:rFonts w:ascii="Arial" w:hAnsi="Arial" w:cs="Arial"/>
          <w:b w:val="0"/>
          <w:bCs w:val="0"/>
          <w:sz w:val="22"/>
          <w:szCs w:val="22"/>
        </w:rPr>
        <w:t>Those</w:t>
      </w:r>
      <w:r>
        <w:rPr>
          <w:rFonts w:ascii="Arial" w:hAnsi="Arial" w:cs="Arial"/>
          <w:b w:val="0"/>
          <w:bCs w:val="0"/>
          <w:sz w:val="22"/>
          <w:szCs w:val="22"/>
        </w:rPr>
        <w:t xml:space="preserve"> document</w:t>
      </w:r>
      <w:r w:rsidR="00461E47">
        <w:rPr>
          <w:rFonts w:ascii="Arial" w:hAnsi="Arial" w:cs="Arial"/>
          <w:b w:val="0"/>
          <w:bCs w:val="0"/>
          <w:sz w:val="22"/>
          <w:szCs w:val="22"/>
        </w:rPr>
        <w:t>s</w:t>
      </w:r>
      <w:r>
        <w:rPr>
          <w:rFonts w:ascii="Arial" w:hAnsi="Arial" w:cs="Arial"/>
          <w:b w:val="0"/>
          <w:bCs w:val="0"/>
          <w:sz w:val="22"/>
          <w:szCs w:val="22"/>
        </w:rPr>
        <w:t xml:space="preserve"> shall be signed by a person authorized to obligate the Offeror’s firm and included as the front page</w:t>
      </w:r>
      <w:r w:rsidR="00461E47">
        <w:rPr>
          <w:rFonts w:ascii="Arial" w:hAnsi="Arial" w:cs="Arial"/>
          <w:b w:val="0"/>
          <w:bCs w:val="0"/>
          <w:sz w:val="22"/>
          <w:szCs w:val="22"/>
        </w:rPr>
        <w:t>s</w:t>
      </w:r>
      <w:r>
        <w:rPr>
          <w:rFonts w:ascii="Arial" w:hAnsi="Arial" w:cs="Arial"/>
          <w:b w:val="0"/>
          <w:bCs w:val="0"/>
          <w:sz w:val="22"/>
          <w:szCs w:val="22"/>
        </w:rPr>
        <w:t xml:space="preserve"> of the Offeror’s proposal.  </w:t>
      </w:r>
    </w:p>
    <w:p w14:paraId="6F298137" w14:textId="77777777" w:rsidR="0023092F" w:rsidRPr="00235F8E" w:rsidRDefault="0023092F" w:rsidP="0023092F">
      <w:pPr>
        <w:pStyle w:val="BodyText2"/>
        <w:ind w:left="1620" w:hanging="720"/>
        <w:jc w:val="both"/>
        <w:rPr>
          <w:rFonts w:ascii="Arial" w:hAnsi="Arial" w:cs="Arial"/>
          <w:b w:val="0"/>
          <w:bCs w:val="0"/>
          <w:sz w:val="22"/>
          <w:szCs w:val="22"/>
        </w:rPr>
      </w:pPr>
    </w:p>
    <w:p w14:paraId="0A595D85" w14:textId="005A9C2A" w:rsidR="005A5DCC" w:rsidRDefault="0023092F" w:rsidP="005A5DCC">
      <w:pPr>
        <w:pStyle w:val="BodyText2"/>
        <w:ind w:left="1620" w:hanging="720"/>
        <w:jc w:val="both"/>
        <w:rPr>
          <w:rFonts w:ascii="Arial" w:hAnsi="Arial" w:cs="Arial"/>
          <w:b w:val="0"/>
          <w:bCs w:val="0"/>
          <w:sz w:val="22"/>
          <w:szCs w:val="22"/>
        </w:rPr>
      </w:pPr>
      <w:r>
        <w:rPr>
          <w:rFonts w:ascii="Arial" w:hAnsi="Arial" w:cs="Arial"/>
          <w:b w:val="0"/>
          <w:bCs w:val="0"/>
          <w:sz w:val="22"/>
          <w:szCs w:val="22"/>
        </w:rPr>
        <w:t>6.5.3</w:t>
      </w:r>
      <w:r>
        <w:rPr>
          <w:rFonts w:ascii="Arial" w:hAnsi="Arial" w:cs="Arial"/>
          <w:b w:val="0"/>
          <w:bCs w:val="0"/>
          <w:sz w:val="22"/>
          <w:szCs w:val="22"/>
        </w:rPr>
        <w:tab/>
      </w:r>
      <w:r w:rsidRPr="00235F8E">
        <w:rPr>
          <w:rFonts w:ascii="Arial" w:hAnsi="Arial" w:cs="Arial"/>
          <w:b w:val="0"/>
          <w:bCs w:val="0"/>
          <w:sz w:val="22"/>
          <w:szCs w:val="22"/>
        </w:rPr>
        <w:t xml:space="preserve">Page numbers </w:t>
      </w:r>
      <w:r w:rsidR="00461E47">
        <w:rPr>
          <w:rFonts w:ascii="Arial" w:hAnsi="Arial" w:cs="Arial"/>
          <w:b w:val="0"/>
          <w:bCs w:val="0"/>
          <w:sz w:val="22"/>
          <w:szCs w:val="22"/>
        </w:rPr>
        <w:t xml:space="preserve">are </w:t>
      </w:r>
      <w:r w:rsidR="005A5DCC">
        <w:rPr>
          <w:rFonts w:ascii="Arial" w:hAnsi="Arial" w:cs="Arial"/>
          <w:b w:val="0"/>
          <w:bCs w:val="0"/>
          <w:sz w:val="22"/>
          <w:szCs w:val="22"/>
        </w:rPr>
        <w:t>desired</w:t>
      </w:r>
      <w:r w:rsidR="00461E47">
        <w:rPr>
          <w:rFonts w:ascii="Arial" w:hAnsi="Arial" w:cs="Arial"/>
          <w:b w:val="0"/>
          <w:bCs w:val="0"/>
          <w:sz w:val="22"/>
          <w:szCs w:val="22"/>
        </w:rPr>
        <w:t xml:space="preserve"> and </w:t>
      </w:r>
      <w:r w:rsidR="005A5DCC">
        <w:rPr>
          <w:rFonts w:ascii="Arial" w:hAnsi="Arial" w:cs="Arial"/>
          <w:b w:val="0"/>
          <w:bCs w:val="0"/>
          <w:sz w:val="22"/>
          <w:szCs w:val="22"/>
        </w:rPr>
        <w:t xml:space="preserve">requested to </w:t>
      </w:r>
      <w:r w:rsidRPr="00235F8E">
        <w:rPr>
          <w:rFonts w:ascii="Arial" w:hAnsi="Arial" w:cs="Arial"/>
          <w:b w:val="0"/>
          <w:bCs w:val="0"/>
          <w:sz w:val="22"/>
          <w:szCs w:val="22"/>
        </w:rPr>
        <w:t>be centered at the bottom of each page.</w:t>
      </w:r>
      <w:r w:rsidR="00084574">
        <w:rPr>
          <w:rFonts w:ascii="Arial" w:hAnsi="Arial" w:cs="Arial"/>
          <w:b w:val="0"/>
          <w:bCs w:val="0"/>
          <w:sz w:val="22"/>
          <w:szCs w:val="22"/>
        </w:rPr>
        <w:t xml:space="preserve">  </w:t>
      </w:r>
    </w:p>
    <w:p w14:paraId="62D63628" w14:textId="4385AA67" w:rsidR="005A5DCC" w:rsidRDefault="005A5DCC" w:rsidP="005A5DCC">
      <w:pPr>
        <w:pStyle w:val="BodyText2"/>
        <w:numPr>
          <w:ilvl w:val="0"/>
          <w:numId w:val="14"/>
        </w:numPr>
        <w:jc w:val="both"/>
        <w:rPr>
          <w:rFonts w:ascii="Arial" w:hAnsi="Arial" w:cs="Arial"/>
          <w:b w:val="0"/>
          <w:bCs w:val="0"/>
          <w:sz w:val="22"/>
          <w:szCs w:val="22"/>
        </w:rPr>
      </w:pPr>
      <w:r>
        <w:rPr>
          <w:rFonts w:ascii="Arial" w:hAnsi="Arial" w:cs="Arial"/>
          <w:b w:val="0"/>
          <w:bCs w:val="0"/>
          <w:sz w:val="22"/>
          <w:szCs w:val="22"/>
        </w:rPr>
        <w:t xml:space="preserve">The Proposal Signature Form and the Location of Lead Offeror Form are either not to be numbered or are to be numbered with Roman </w:t>
      </w:r>
      <w:r w:rsidR="006E6711">
        <w:rPr>
          <w:rFonts w:ascii="Arial" w:hAnsi="Arial" w:cs="Arial"/>
          <w:b w:val="0"/>
          <w:bCs w:val="0"/>
          <w:sz w:val="22"/>
          <w:szCs w:val="22"/>
        </w:rPr>
        <w:t>numerals</w:t>
      </w:r>
      <w:r>
        <w:rPr>
          <w:rFonts w:ascii="Arial" w:hAnsi="Arial" w:cs="Arial"/>
          <w:b w:val="0"/>
          <w:bCs w:val="0"/>
          <w:sz w:val="22"/>
          <w:szCs w:val="22"/>
        </w:rPr>
        <w:t xml:space="preserve"> (i) and (ii),</w:t>
      </w:r>
    </w:p>
    <w:p w14:paraId="02C86927" w14:textId="066C24F3" w:rsidR="00C028CC" w:rsidRDefault="00C028CC" w:rsidP="005A5DCC">
      <w:pPr>
        <w:pStyle w:val="BodyText2"/>
        <w:numPr>
          <w:ilvl w:val="0"/>
          <w:numId w:val="13"/>
        </w:numPr>
        <w:jc w:val="both"/>
        <w:rPr>
          <w:rFonts w:ascii="Arial" w:hAnsi="Arial" w:cs="Arial"/>
          <w:b w:val="0"/>
          <w:bCs w:val="0"/>
          <w:sz w:val="22"/>
          <w:szCs w:val="22"/>
        </w:rPr>
      </w:pPr>
      <w:r>
        <w:rPr>
          <w:rFonts w:ascii="Arial" w:hAnsi="Arial" w:cs="Arial"/>
          <w:b w:val="0"/>
          <w:bCs w:val="0"/>
          <w:sz w:val="22"/>
          <w:szCs w:val="22"/>
        </w:rPr>
        <w:t>The page numbering is to start with the first page of the Proposal Content (Section 6.6 below).</w:t>
      </w:r>
    </w:p>
    <w:p w14:paraId="7E535420" w14:textId="434B72AD" w:rsidR="005A5DCC" w:rsidRDefault="005A5DCC" w:rsidP="00C028CC">
      <w:pPr>
        <w:pStyle w:val="BodyText2"/>
        <w:ind w:left="1260"/>
        <w:jc w:val="both"/>
        <w:rPr>
          <w:rFonts w:ascii="Arial" w:hAnsi="Arial" w:cs="Arial"/>
          <w:b w:val="0"/>
          <w:bCs w:val="0"/>
          <w:sz w:val="22"/>
          <w:szCs w:val="22"/>
        </w:rPr>
      </w:pPr>
    </w:p>
    <w:p w14:paraId="3D6E596C" w14:textId="10640293" w:rsidR="0023092F" w:rsidRDefault="0023092F" w:rsidP="0023092F">
      <w:pPr>
        <w:pStyle w:val="BodyText2"/>
        <w:ind w:left="1620" w:hanging="720"/>
        <w:jc w:val="both"/>
        <w:rPr>
          <w:rFonts w:ascii="Arial" w:hAnsi="Arial" w:cs="Arial"/>
          <w:b w:val="0"/>
          <w:bCs w:val="0"/>
          <w:sz w:val="22"/>
          <w:szCs w:val="22"/>
        </w:rPr>
      </w:pPr>
      <w:r w:rsidRPr="007E7E18">
        <w:rPr>
          <w:rFonts w:ascii="Arial" w:hAnsi="Arial" w:cs="Arial"/>
          <w:b w:val="0"/>
          <w:bCs w:val="0"/>
          <w:sz w:val="22"/>
          <w:szCs w:val="22"/>
        </w:rPr>
        <w:t>6.5.4</w:t>
      </w:r>
      <w:r w:rsidRPr="007E7E18">
        <w:rPr>
          <w:rFonts w:ascii="Arial" w:hAnsi="Arial" w:cs="Arial"/>
          <w:b w:val="0"/>
          <w:bCs w:val="0"/>
          <w:sz w:val="22"/>
          <w:szCs w:val="22"/>
        </w:rPr>
        <w:tab/>
      </w:r>
      <w:r w:rsidRPr="007E39AE">
        <w:rPr>
          <w:rFonts w:ascii="Arial" w:hAnsi="Arial" w:cs="Arial"/>
          <w:b w:val="0"/>
          <w:bCs w:val="0"/>
          <w:sz w:val="22"/>
          <w:szCs w:val="22"/>
        </w:rPr>
        <w:t xml:space="preserve">Font </w:t>
      </w:r>
      <w:r w:rsidR="00941B25">
        <w:rPr>
          <w:rFonts w:ascii="Arial" w:hAnsi="Arial" w:cs="Arial"/>
          <w:b w:val="0"/>
          <w:bCs w:val="0"/>
          <w:sz w:val="22"/>
          <w:szCs w:val="22"/>
        </w:rPr>
        <w:t xml:space="preserve">size </w:t>
      </w:r>
      <w:r w:rsidR="00BF20D5">
        <w:rPr>
          <w:rFonts w:ascii="Arial" w:hAnsi="Arial" w:cs="Arial"/>
          <w:b w:val="0"/>
          <w:bCs w:val="0"/>
          <w:sz w:val="22"/>
          <w:szCs w:val="22"/>
        </w:rPr>
        <w:t>should</w:t>
      </w:r>
      <w:r w:rsidR="00BF20D5" w:rsidRPr="007E39AE">
        <w:rPr>
          <w:rFonts w:ascii="Arial" w:hAnsi="Arial" w:cs="Arial"/>
          <w:b w:val="0"/>
          <w:bCs w:val="0"/>
          <w:sz w:val="22"/>
          <w:szCs w:val="22"/>
        </w:rPr>
        <w:t xml:space="preserve"> </w:t>
      </w:r>
      <w:r w:rsidRPr="007E39AE">
        <w:rPr>
          <w:rFonts w:ascii="Arial" w:hAnsi="Arial" w:cs="Arial"/>
          <w:b w:val="0"/>
          <w:bCs w:val="0"/>
          <w:sz w:val="22"/>
          <w:szCs w:val="22"/>
        </w:rPr>
        <w:t>be 12 p</w:t>
      </w:r>
      <w:r w:rsidR="00BF20D5">
        <w:rPr>
          <w:rFonts w:ascii="Arial" w:hAnsi="Arial" w:cs="Arial"/>
          <w:b w:val="0"/>
          <w:bCs w:val="0"/>
          <w:sz w:val="22"/>
          <w:szCs w:val="22"/>
        </w:rPr>
        <w:t>oin</w:t>
      </w:r>
      <w:r w:rsidRPr="007E39AE">
        <w:rPr>
          <w:rFonts w:ascii="Arial" w:hAnsi="Arial" w:cs="Arial"/>
          <w:b w:val="0"/>
          <w:bCs w:val="0"/>
          <w:sz w:val="22"/>
          <w:szCs w:val="22"/>
        </w:rPr>
        <w:t>t</w:t>
      </w:r>
      <w:r w:rsidR="00941B25">
        <w:rPr>
          <w:rFonts w:ascii="Arial" w:hAnsi="Arial" w:cs="Arial"/>
          <w:b w:val="0"/>
          <w:bCs w:val="0"/>
          <w:sz w:val="22"/>
          <w:szCs w:val="22"/>
        </w:rPr>
        <w:t xml:space="preserve">.  A font type of </w:t>
      </w:r>
      <w:r w:rsidRPr="007E39AE">
        <w:rPr>
          <w:rFonts w:ascii="Arial" w:hAnsi="Arial" w:cs="Arial"/>
          <w:b w:val="0"/>
          <w:bCs w:val="0"/>
          <w:sz w:val="22"/>
          <w:szCs w:val="22"/>
        </w:rPr>
        <w:t>Times New Roman or Arial</w:t>
      </w:r>
      <w:r w:rsidR="00941B25">
        <w:rPr>
          <w:rFonts w:ascii="Arial" w:hAnsi="Arial" w:cs="Arial"/>
          <w:b w:val="0"/>
          <w:bCs w:val="0"/>
          <w:sz w:val="22"/>
          <w:szCs w:val="22"/>
        </w:rPr>
        <w:t xml:space="preserve"> is preferred but any font type can be used.</w:t>
      </w:r>
      <w:r w:rsidR="00084574">
        <w:rPr>
          <w:rFonts w:ascii="Arial" w:hAnsi="Arial" w:cs="Arial"/>
          <w:b w:val="0"/>
          <w:bCs w:val="0"/>
          <w:sz w:val="22"/>
          <w:szCs w:val="22"/>
        </w:rPr>
        <w:t xml:space="preserve"> </w:t>
      </w:r>
      <w:r w:rsidR="00084574" w:rsidRPr="005A5DCC">
        <w:rPr>
          <w:rFonts w:ascii="Arial" w:hAnsi="Arial" w:cs="Arial"/>
          <w:b w:val="0"/>
          <w:bCs w:val="0"/>
          <w:sz w:val="22"/>
          <w:szCs w:val="22"/>
        </w:rPr>
        <w:t xml:space="preserve"> </w:t>
      </w:r>
      <w:r w:rsidR="0003759C">
        <w:rPr>
          <w:rFonts w:ascii="Arial" w:hAnsi="Arial" w:cs="Arial"/>
          <w:b w:val="0"/>
          <w:bCs w:val="0"/>
          <w:sz w:val="22"/>
          <w:szCs w:val="22"/>
        </w:rPr>
        <w:t xml:space="preserve">The purpose of this standard </w:t>
      </w:r>
      <w:r w:rsidR="00941B25">
        <w:rPr>
          <w:rFonts w:ascii="Arial" w:hAnsi="Arial" w:cs="Arial"/>
          <w:b w:val="0"/>
          <w:bCs w:val="0"/>
          <w:sz w:val="22"/>
          <w:szCs w:val="22"/>
        </w:rPr>
        <w:t xml:space="preserve">font size </w:t>
      </w:r>
      <w:r w:rsidR="0003759C">
        <w:rPr>
          <w:rFonts w:ascii="Arial" w:hAnsi="Arial" w:cs="Arial"/>
          <w:b w:val="0"/>
          <w:bCs w:val="0"/>
          <w:sz w:val="22"/>
          <w:szCs w:val="22"/>
        </w:rPr>
        <w:t xml:space="preserve">is for all proposals to have </w:t>
      </w:r>
      <w:r w:rsidR="00DD33A1">
        <w:rPr>
          <w:rFonts w:ascii="Arial" w:hAnsi="Arial" w:cs="Arial"/>
          <w:b w:val="0"/>
          <w:bCs w:val="0"/>
          <w:sz w:val="22"/>
          <w:szCs w:val="22"/>
        </w:rPr>
        <w:t xml:space="preserve">roughly </w:t>
      </w:r>
      <w:r w:rsidR="0003759C">
        <w:rPr>
          <w:rFonts w:ascii="Arial" w:hAnsi="Arial" w:cs="Arial"/>
          <w:b w:val="0"/>
          <w:bCs w:val="0"/>
          <w:sz w:val="22"/>
          <w:szCs w:val="22"/>
        </w:rPr>
        <w:t>the same amount of space for their response, giving each Offeror an equal opportunity</w:t>
      </w:r>
      <w:r w:rsidR="00DD33A1">
        <w:rPr>
          <w:rFonts w:ascii="Arial" w:hAnsi="Arial" w:cs="Arial"/>
          <w:b w:val="0"/>
          <w:bCs w:val="0"/>
          <w:sz w:val="22"/>
          <w:szCs w:val="22"/>
        </w:rPr>
        <w:t xml:space="preserve"> to present their ideas and information, while staying within a 20 page limit</w:t>
      </w:r>
      <w:r w:rsidR="0003759C">
        <w:rPr>
          <w:rFonts w:ascii="Arial" w:hAnsi="Arial" w:cs="Arial"/>
          <w:b w:val="0"/>
          <w:bCs w:val="0"/>
          <w:sz w:val="22"/>
          <w:szCs w:val="22"/>
        </w:rPr>
        <w:t xml:space="preserve">.  </w:t>
      </w:r>
      <w:r w:rsidR="004004DD">
        <w:rPr>
          <w:rFonts w:ascii="Arial" w:hAnsi="Arial" w:cs="Arial"/>
          <w:b w:val="0"/>
          <w:bCs w:val="0"/>
          <w:sz w:val="22"/>
          <w:szCs w:val="22"/>
        </w:rPr>
        <w:t xml:space="preserve">Offerors not following this criteria may be </w:t>
      </w:r>
      <w:r w:rsidR="00EE61E9">
        <w:rPr>
          <w:rFonts w:ascii="Arial" w:hAnsi="Arial" w:cs="Arial"/>
          <w:b w:val="0"/>
          <w:bCs w:val="0"/>
          <w:sz w:val="22"/>
          <w:szCs w:val="22"/>
        </w:rPr>
        <w:t>reformatted by Public Service to meet this standard.  Reformatted proposals that exceed the 20 page limit will be rejected per 6.5.1.</w:t>
      </w:r>
      <w:r w:rsidR="004004DD">
        <w:rPr>
          <w:rFonts w:ascii="Arial" w:hAnsi="Arial" w:cs="Arial"/>
          <w:b w:val="0"/>
          <w:bCs w:val="0"/>
          <w:sz w:val="22"/>
          <w:szCs w:val="22"/>
        </w:rPr>
        <w:t xml:space="preserve"> </w:t>
      </w:r>
    </w:p>
    <w:p w14:paraId="38B85F2A" w14:textId="77777777" w:rsidR="00B71C1D" w:rsidRDefault="00B71C1D" w:rsidP="0023092F">
      <w:pPr>
        <w:pStyle w:val="BodyText2"/>
        <w:ind w:left="1620" w:hanging="720"/>
        <w:jc w:val="both"/>
        <w:rPr>
          <w:rFonts w:ascii="Arial" w:hAnsi="Arial" w:cs="Arial"/>
          <w:b w:val="0"/>
          <w:bCs w:val="0"/>
          <w:sz w:val="22"/>
          <w:szCs w:val="22"/>
        </w:rPr>
      </w:pPr>
    </w:p>
    <w:p w14:paraId="41828972" w14:textId="1A425A1F" w:rsidR="006B24DD" w:rsidRDefault="00B71C1D" w:rsidP="0023092F">
      <w:pPr>
        <w:pStyle w:val="BodyText2"/>
        <w:ind w:left="1620" w:hanging="720"/>
        <w:jc w:val="both"/>
        <w:rPr>
          <w:rFonts w:ascii="Arial" w:hAnsi="Arial" w:cs="Arial"/>
          <w:b w:val="0"/>
          <w:bCs w:val="0"/>
          <w:sz w:val="22"/>
          <w:szCs w:val="22"/>
        </w:rPr>
      </w:pPr>
      <w:r w:rsidRPr="00B71C1D">
        <w:rPr>
          <w:rFonts w:ascii="Arial" w:hAnsi="Arial" w:cs="Arial"/>
          <w:b w:val="0"/>
          <w:bCs w:val="0"/>
          <w:sz w:val="22"/>
          <w:szCs w:val="22"/>
        </w:rPr>
        <w:t xml:space="preserve">6.5.5  </w:t>
      </w:r>
      <w:r w:rsidR="006B24DD">
        <w:rPr>
          <w:rFonts w:ascii="Arial" w:hAnsi="Arial" w:cs="Arial"/>
          <w:b w:val="0"/>
          <w:bCs w:val="0"/>
          <w:sz w:val="22"/>
          <w:szCs w:val="22"/>
        </w:rPr>
        <w:tab/>
      </w:r>
      <w:r w:rsidRPr="00B71C1D">
        <w:rPr>
          <w:rFonts w:ascii="Arial" w:hAnsi="Arial" w:cs="Arial"/>
          <w:b w:val="0"/>
          <w:bCs w:val="0"/>
          <w:sz w:val="22"/>
          <w:szCs w:val="22"/>
        </w:rPr>
        <w:t xml:space="preserve">Cover letters are not required.  If submitted, a cover letter </w:t>
      </w:r>
      <w:r w:rsidRPr="00B71C1D">
        <w:rPr>
          <w:rFonts w:ascii="Arial" w:hAnsi="Arial" w:cs="Arial"/>
          <w:bCs w:val="0"/>
          <w:sz w:val="22"/>
          <w:szCs w:val="22"/>
        </w:rPr>
        <w:t>will count against</w:t>
      </w:r>
      <w:r w:rsidRPr="00B71C1D">
        <w:rPr>
          <w:rFonts w:ascii="Arial" w:hAnsi="Arial" w:cs="Arial"/>
          <w:b w:val="0"/>
          <w:bCs w:val="0"/>
          <w:sz w:val="22"/>
          <w:szCs w:val="22"/>
        </w:rPr>
        <w:t xml:space="preserve"> the 20 page limit of the proposal.</w:t>
      </w:r>
    </w:p>
    <w:p w14:paraId="6892E65C" w14:textId="77777777" w:rsidR="000664E0" w:rsidRDefault="000664E0" w:rsidP="0023092F">
      <w:pPr>
        <w:pStyle w:val="BodyText2"/>
        <w:ind w:left="1620" w:hanging="720"/>
        <w:jc w:val="both"/>
        <w:rPr>
          <w:rFonts w:ascii="Arial" w:hAnsi="Arial" w:cs="Arial"/>
          <w:b w:val="0"/>
          <w:bCs w:val="0"/>
          <w:sz w:val="22"/>
          <w:szCs w:val="22"/>
        </w:rPr>
      </w:pPr>
    </w:p>
    <w:p w14:paraId="669C33A8" w14:textId="442BD03F" w:rsidR="000664E0" w:rsidRDefault="000664E0" w:rsidP="0023092F">
      <w:pPr>
        <w:pStyle w:val="BodyText2"/>
        <w:ind w:left="1620" w:hanging="720"/>
        <w:jc w:val="both"/>
        <w:rPr>
          <w:rFonts w:ascii="Arial" w:hAnsi="Arial" w:cs="Arial"/>
          <w:b w:val="0"/>
          <w:bCs w:val="0"/>
          <w:sz w:val="22"/>
          <w:szCs w:val="22"/>
        </w:rPr>
      </w:pPr>
      <w:r>
        <w:rPr>
          <w:rFonts w:ascii="Arial" w:hAnsi="Arial" w:cs="Arial"/>
          <w:b w:val="0"/>
          <w:bCs w:val="0"/>
          <w:sz w:val="22"/>
          <w:szCs w:val="22"/>
        </w:rPr>
        <w:t>6.5.6</w:t>
      </w:r>
      <w:r>
        <w:rPr>
          <w:rFonts w:ascii="Arial" w:hAnsi="Arial" w:cs="Arial"/>
          <w:b w:val="0"/>
          <w:bCs w:val="0"/>
          <w:sz w:val="22"/>
          <w:szCs w:val="22"/>
        </w:rPr>
        <w:tab/>
      </w:r>
      <w:r w:rsidR="009903E5">
        <w:rPr>
          <w:rFonts w:ascii="Arial" w:hAnsi="Arial" w:cs="Arial"/>
          <w:b w:val="0"/>
          <w:bCs w:val="0"/>
          <w:sz w:val="22"/>
          <w:szCs w:val="22"/>
        </w:rPr>
        <w:t>Unless listed as an exception in Section 6.5.7, a</w:t>
      </w:r>
      <w:r w:rsidRPr="000664E0">
        <w:rPr>
          <w:rFonts w:ascii="Arial" w:hAnsi="Arial" w:cs="Arial"/>
          <w:b w:val="0"/>
          <w:sz w:val="22"/>
          <w:szCs w:val="22"/>
        </w:rPr>
        <w:t>ppendices</w:t>
      </w:r>
      <w:r w:rsidR="009903E5">
        <w:rPr>
          <w:rFonts w:ascii="Arial" w:hAnsi="Arial" w:cs="Arial"/>
          <w:b w:val="0"/>
          <w:sz w:val="22"/>
          <w:szCs w:val="22"/>
        </w:rPr>
        <w:t xml:space="preserve"> or </w:t>
      </w:r>
      <w:r w:rsidRPr="000664E0">
        <w:rPr>
          <w:rFonts w:ascii="Arial" w:hAnsi="Arial" w:cs="Arial"/>
          <w:b w:val="0"/>
          <w:sz w:val="22"/>
          <w:szCs w:val="22"/>
        </w:rPr>
        <w:t xml:space="preserve">additional information </w:t>
      </w:r>
      <w:r>
        <w:rPr>
          <w:rFonts w:ascii="Arial" w:hAnsi="Arial" w:cs="Arial"/>
          <w:b w:val="0"/>
          <w:sz w:val="22"/>
          <w:szCs w:val="22"/>
        </w:rPr>
        <w:t xml:space="preserve">in any form </w:t>
      </w:r>
      <w:r w:rsidR="009903E5">
        <w:rPr>
          <w:rFonts w:ascii="Arial" w:hAnsi="Arial" w:cs="Arial"/>
          <w:b w:val="0"/>
          <w:sz w:val="22"/>
          <w:szCs w:val="22"/>
        </w:rPr>
        <w:t xml:space="preserve">(even if the information is uploaded into Bonfire as an additional document) </w:t>
      </w:r>
      <w:r>
        <w:rPr>
          <w:rFonts w:ascii="Arial" w:hAnsi="Arial" w:cs="Arial"/>
          <w:b w:val="0"/>
          <w:sz w:val="22"/>
          <w:szCs w:val="22"/>
        </w:rPr>
        <w:t xml:space="preserve">will be counted </w:t>
      </w:r>
      <w:r w:rsidR="00DD33A1">
        <w:rPr>
          <w:rFonts w:ascii="Arial" w:hAnsi="Arial" w:cs="Arial"/>
          <w:b w:val="0"/>
          <w:sz w:val="22"/>
          <w:szCs w:val="22"/>
        </w:rPr>
        <w:t>against</w:t>
      </w:r>
      <w:r>
        <w:rPr>
          <w:rFonts w:ascii="Arial" w:hAnsi="Arial" w:cs="Arial"/>
          <w:b w:val="0"/>
          <w:sz w:val="22"/>
          <w:szCs w:val="22"/>
        </w:rPr>
        <w:t xml:space="preserve"> the </w:t>
      </w:r>
      <w:r w:rsidR="00461E47">
        <w:rPr>
          <w:rFonts w:ascii="Arial" w:hAnsi="Arial" w:cs="Arial"/>
          <w:b w:val="0"/>
          <w:sz w:val="22"/>
          <w:szCs w:val="22"/>
        </w:rPr>
        <w:t>page limit</w:t>
      </w:r>
      <w:r w:rsidR="009903E5">
        <w:rPr>
          <w:rFonts w:ascii="Arial" w:hAnsi="Arial" w:cs="Arial"/>
          <w:b w:val="0"/>
          <w:sz w:val="22"/>
          <w:szCs w:val="22"/>
        </w:rPr>
        <w:t>.</w:t>
      </w:r>
    </w:p>
    <w:p w14:paraId="6C2FB1FD" w14:textId="77777777" w:rsidR="006B24DD" w:rsidRDefault="006B24DD" w:rsidP="0023092F">
      <w:pPr>
        <w:pStyle w:val="BodyText2"/>
        <w:ind w:left="1620" w:hanging="720"/>
        <w:jc w:val="both"/>
        <w:rPr>
          <w:rFonts w:ascii="Arial" w:hAnsi="Arial" w:cs="Arial"/>
          <w:b w:val="0"/>
          <w:bCs w:val="0"/>
          <w:sz w:val="22"/>
          <w:szCs w:val="22"/>
        </w:rPr>
      </w:pPr>
    </w:p>
    <w:p w14:paraId="56CEEFD0" w14:textId="51F6F589" w:rsidR="006B24DD" w:rsidRDefault="006B24DD" w:rsidP="0023092F">
      <w:pPr>
        <w:pStyle w:val="BodyText2"/>
        <w:ind w:left="1620" w:hanging="720"/>
        <w:jc w:val="both"/>
        <w:rPr>
          <w:rFonts w:ascii="Arial" w:hAnsi="Arial" w:cs="Arial"/>
          <w:b w:val="0"/>
          <w:bCs w:val="0"/>
          <w:sz w:val="22"/>
          <w:szCs w:val="22"/>
        </w:rPr>
      </w:pPr>
      <w:r>
        <w:rPr>
          <w:rFonts w:ascii="Arial" w:hAnsi="Arial" w:cs="Arial"/>
          <w:b w:val="0"/>
          <w:bCs w:val="0"/>
          <w:sz w:val="22"/>
          <w:szCs w:val="22"/>
        </w:rPr>
        <w:t>6.5.</w:t>
      </w:r>
      <w:r w:rsidR="000664E0">
        <w:rPr>
          <w:rFonts w:ascii="Arial" w:hAnsi="Arial" w:cs="Arial"/>
          <w:b w:val="0"/>
          <w:bCs w:val="0"/>
          <w:sz w:val="22"/>
          <w:szCs w:val="22"/>
        </w:rPr>
        <w:t>7</w:t>
      </w:r>
      <w:r>
        <w:rPr>
          <w:rFonts w:ascii="Arial" w:hAnsi="Arial" w:cs="Arial"/>
          <w:b w:val="0"/>
          <w:bCs w:val="0"/>
          <w:sz w:val="22"/>
          <w:szCs w:val="22"/>
        </w:rPr>
        <w:tab/>
        <w:t>Pages that will not count against the page limit</w:t>
      </w:r>
      <w:r w:rsidR="009903E5">
        <w:rPr>
          <w:rFonts w:ascii="Arial" w:hAnsi="Arial" w:cs="Arial"/>
          <w:b w:val="0"/>
          <w:bCs w:val="0"/>
          <w:sz w:val="22"/>
          <w:szCs w:val="22"/>
        </w:rPr>
        <w:t xml:space="preserve"> are</w:t>
      </w:r>
      <w:r>
        <w:rPr>
          <w:rFonts w:ascii="Arial" w:hAnsi="Arial" w:cs="Arial"/>
          <w:b w:val="0"/>
          <w:bCs w:val="0"/>
          <w:sz w:val="22"/>
          <w:szCs w:val="22"/>
        </w:rPr>
        <w:t>:</w:t>
      </w:r>
    </w:p>
    <w:p w14:paraId="7CABCB68" w14:textId="77777777" w:rsidR="006B24DD" w:rsidRDefault="006B24DD" w:rsidP="006B24DD">
      <w:pPr>
        <w:pStyle w:val="BodyText2"/>
        <w:numPr>
          <w:ilvl w:val="0"/>
          <w:numId w:val="12"/>
        </w:numPr>
        <w:ind w:left="1980"/>
        <w:jc w:val="both"/>
        <w:rPr>
          <w:rFonts w:ascii="Arial" w:hAnsi="Arial" w:cs="Arial"/>
          <w:b w:val="0"/>
          <w:bCs w:val="0"/>
          <w:sz w:val="22"/>
          <w:szCs w:val="22"/>
        </w:rPr>
      </w:pPr>
      <w:r>
        <w:rPr>
          <w:rFonts w:ascii="Arial" w:hAnsi="Arial" w:cs="Arial"/>
          <w:b w:val="0"/>
          <w:bCs w:val="0"/>
          <w:sz w:val="22"/>
          <w:szCs w:val="22"/>
        </w:rPr>
        <w:t>Proposal Signature Form</w:t>
      </w:r>
    </w:p>
    <w:p w14:paraId="63723C4B" w14:textId="3992E27C" w:rsidR="006B24DD" w:rsidRDefault="006B24DD" w:rsidP="006B24DD">
      <w:pPr>
        <w:pStyle w:val="BodyText2"/>
        <w:numPr>
          <w:ilvl w:val="0"/>
          <w:numId w:val="12"/>
        </w:numPr>
        <w:ind w:left="1980"/>
        <w:jc w:val="both"/>
        <w:rPr>
          <w:rFonts w:ascii="Arial" w:hAnsi="Arial" w:cs="Arial"/>
          <w:b w:val="0"/>
          <w:bCs w:val="0"/>
          <w:sz w:val="22"/>
          <w:szCs w:val="22"/>
        </w:rPr>
      </w:pPr>
      <w:r>
        <w:rPr>
          <w:rFonts w:ascii="Arial" w:hAnsi="Arial" w:cs="Arial"/>
          <w:b w:val="0"/>
          <w:bCs w:val="0"/>
          <w:sz w:val="22"/>
          <w:szCs w:val="22"/>
        </w:rPr>
        <w:t>Location of Lead Offeror Form</w:t>
      </w:r>
    </w:p>
    <w:p w14:paraId="4F22D7E9" w14:textId="09E7D8B2" w:rsidR="000664E0" w:rsidRDefault="00FF0C10" w:rsidP="006B24DD">
      <w:pPr>
        <w:pStyle w:val="BodyText2"/>
        <w:numPr>
          <w:ilvl w:val="0"/>
          <w:numId w:val="12"/>
        </w:numPr>
        <w:ind w:left="1980"/>
        <w:jc w:val="both"/>
        <w:rPr>
          <w:rFonts w:ascii="Arial" w:hAnsi="Arial" w:cs="Arial"/>
          <w:b w:val="0"/>
          <w:bCs w:val="0"/>
          <w:sz w:val="22"/>
          <w:szCs w:val="22"/>
        </w:rPr>
      </w:pPr>
      <w:r>
        <w:rPr>
          <w:rFonts w:ascii="Arial" w:hAnsi="Arial" w:cs="Arial"/>
          <w:b w:val="0"/>
          <w:bCs w:val="0"/>
          <w:sz w:val="22"/>
          <w:szCs w:val="22"/>
        </w:rPr>
        <w:t xml:space="preserve">Documentation from </w:t>
      </w:r>
      <w:r w:rsidR="000664E0">
        <w:rPr>
          <w:rFonts w:ascii="Arial" w:hAnsi="Arial" w:cs="Arial"/>
          <w:b w:val="0"/>
          <w:bCs w:val="0"/>
          <w:sz w:val="22"/>
          <w:szCs w:val="22"/>
        </w:rPr>
        <w:t>ODOT verifying ODOT prequalification status</w:t>
      </w:r>
    </w:p>
    <w:p w14:paraId="14E9ACDB" w14:textId="19DD8526" w:rsidR="000664E0" w:rsidRDefault="000664E0" w:rsidP="006B24DD">
      <w:pPr>
        <w:pStyle w:val="BodyText2"/>
        <w:numPr>
          <w:ilvl w:val="0"/>
          <w:numId w:val="12"/>
        </w:numPr>
        <w:ind w:left="1980"/>
        <w:jc w:val="both"/>
        <w:rPr>
          <w:rFonts w:ascii="Arial" w:hAnsi="Arial" w:cs="Arial"/>
          <w:b w:val="0"/>
          <w:bCs w:val="0"/>
          <w:sz w:val="22"/>
          <w:szCs w:val="22"/>
        </w:rPr>
      </w:pPr>
      <w:r>
        <w:rPr>
          <w:rFonts w:ascii="Arial" w:hAnsi="Arial" w:cs="Arial"/>
          <w:b w:val="0"/>
          <w:bCs w:val="0"/>
          <w:sz w:val="22"/>
          <w:szCs w:val="22"/>
        </w:rPr>
        <w:t>Documents uploaded to verify other prequalif</w:t>
      </w:r>
      <w:r w:rsidR="00681506">
        <w:rPr>
          <w:rFonts w:ascii="Arial" w:hAnsi="Arial" w:cs="Arial"/>
          <w:b w:val="0"/>
          <w:bCs w:val="0"/>
          <w:sz w:val="22"/>
          <w:szCs w:val="22"/>
        </w:rPr>
        <w:t>ication requirements</w:t>
      </w:r>
    </w:p>
    <w:p w14:paraId="26EEE65C" w14:textId="52E784F9" w:rsidR="00522156" w:rsidRPr="003B34CB" w:rsidRDefault="00522156" w:rsidP="006B24DD">
      <w:pPr>
        <w:pStyle w:val="BodyText2"/>
        <w:numPr>
          <w:ilvl w:val="0"/>
          <w:numId w:val="12"/>
        </w:numPr>
        <w:ind w:left="1980"/>
        <w:jc w:val="both"/>
        <w:rPr>
          <w:rFonts w:ascii="Arial" w:hAnsi="Arial" w:cs="Arial"/>
          <w:b w:val="0"/>
          <w:bCs w:val="0"/>
          <w:sz w:val="22"/>
          <w:szCs w:val="22"/>
        </w:rPr>
      </w:pPr>
      <w:r>
        <w:rPr>
          <w:rFonts w:ascii="Arial" w:hAnsi="Arial" w:cs="Arial"/>
          <w:b w:val="0"/>
          <w:sz w:val="22"/>
          <w:szCs w:val="22"/>
        </w:rPr>
        <w:t>S</w:t>
      </w:r>
      <w:r w:rsidRPr="00522156">
        <w:rPr>
          <w:rFonts w:ascii="Arial" w:hAnsi="Arial" w:cs="Arial"/>
          <w:b w:val="0"/>
          <w:sz w:val="22"/>
          <w:szCs w:val="22"/>
        </w:rPr>
        <w:t xml:space="preserve">ection tab dividers </w:t>
      </w:r>
      <w:r>
        <w:rPr>
          <w:rFonts w:ascii="Arial" w:hAnsi="Arial" w:cs="Arial"/>
          <w:b w:val="0"/>
          <w:sz w:val="22"/>
          <w:szCs w:val="22"/>
        </w:rPr>
        <w:t>(</w:t>
      </w:r>
      <w:r w:rsidRPr="00522156">
        <w:rPr>
          <w:rFonts w:ascii="Arial" w:hAnsi="Arial" w:cs="Arial"/>
          <w:b w:val="0"/>
          <w:sz w:val="22"/>
          <w:szCs w:val="22"/>
        </w:rPr>
        <w:t>unless they contain text other than that necessary to identify the section</w:t>
      </w:r>
      <w:r>
        <w:rPr>
          <w:rFonts w:ascii="Arial" w:hAnsi="Arial" w:cs="Arial"/>
          <w:b w:val="0"/>
          <w:sz w:val="22"/>
          <w:szCs w:val="22"/>
        </w:rPr>
        <w:t>)</w:t>
      </w:r>
    </w:p>
    <w:p w14:paraId="6E9DC8A8" w14:textId="5D9F2AD9" w:rsidR="003B34CB" w:rsidRPr="00522156" w:rsidRDefault="003B34CB" w:rsidP="006B24DD">
      <w:pPr>
        <w:pStyle w:val="BodyText2"/>
        <w:numPr>
          <w:ilvl w:val="0"/>
          <w:numId w:val="12"/>
        </w:numPr>
        <w:ind w:left="1980"/>
        <w:jc w:val="both"/>
        <w:rPr>
          <w:rFonts w:ascii="Arial" w:hAnsi="Arial" w:cs="Arial"/>
          <w:b w:val="0"/>
          <w:bCs w:val="0"/>
          <w:sz w:val="22"/>
          <w:szCs w:val="22"/>
        </w:rPr>
      </w:pPr>
      <w:r>
        <w:rPr>
          <w:rFonts w:ascii="Arial" w:hAnsi="Arial" w:cs="Arial"/>
          <w:b w:val="0"/>
          <w:sz w:val="22"/>
          <w:szCs w:val="22"/>
        </w:rPr>
        <w:t>Title pages (un</w:t>
      </w:r>
      <w:r w:rsidR="00534F20">
        <w:rPr>
          <w:rFonts w:ascii="Arial" w:hAnsi="Arial" w:cs="Arial"/>
          <w:b w:val="0"/>
          <w:sz w:val="22"/>
          <w:szCs w:val="22"/>
        </w:rPr>
        <w:t>l</w:t>
      </w:r>
      <w:r>
        <w:rPr>
          <w:rFonts w:ascii="Arial" w:hAnsi="Arial" w:cs="Arial"/>
          <w:b w:val="0"/>
          <w:sz w:val="22"/>
          <w:szCs w:val="22"/>
        </w:rPr>
        <w:t>ess they contain more information than just titles)</w:t>
      </w:r>
    </w:p>
    <w:p w14:paraId="4D696BDC" w14:textId="77777777" w:rsidR="0023092F" w:rsidRPr="00235F8E" w:rsidRDefault="0023092F" w:rsidP="0023092F">
      <w:pPr>
        <w:pStyle w:val="BodyText2"/>
        <w:ind w:left="1620" w:hanging="720"/>
        <w:jc w:val="both"/>
        <w:rPr>
          <w:rFonts w:ascii="Arial" w:hAnsi="Arial" w:cs="Arial"/>
          <w:b w:val="0"/>
          <w:bCs w:val="0"/>
          <w:sz w:val="22"/>
          <w:szCs w:val="22"/>
        </w:rPr>
      </w:pPr>
    </w:p>
    <w:p w14:paraId="605BB8C7" w14:textId="77777777" w:rsidR="0023092F" w:rsidRPr="00235F8E" w:rsidRDefault="0023092F" w:rsidP="0023092F">
      <w:pPr>
        <w:pStyle w:val="BodyText2"/>
        <w:tabs>
          <w:tab w:val="left" w:pos="900"/>
        </w:tabs>
        <w:ind w:left="360"/>
        <w:jc w:val="both"/>
        <w:rPr>
          <w:rFonts w:ascii="Arial" w:hAnsi="Arial" w:cs="Arial"/>
          <w:b w:val="0"/>
          <w:bCs w:val="0"/>
          <w:sz w:val="22"/>
          <w:szCs w:val="22"/>
        </w:rPr>
      </w:pPr>
      <w:r w:rsidRPr="00161D91">
        <w:rPr>
          <w:rFonts w:ascii="Arial" w:hAnsi="Arial" w:cs="Arial"/>
          <w:b w:val="0"/>
          <w:sz w:val="22"/>
          <w:szCs w:val="22"/>
        </w:rPr>
        <w:t>6.6</w:t>
      </w:r>
      <w:r w:rsidRPr="00161D91">
        <w:rPr>
          <w:rFonts w:ascii="Arial" w:hAnsi="Arial" w:cs="Arial"/>
          <w:b w:val="0"/>
          <w:sz w:val="22"/>
          <w:szCs w:val="22"/>
        </w:rPr>
        <w:tab/>
        <w:t>Proposal Content</w:t>
      </w:r>
    </w:p>
    <w:p w14:paraId="39CC8CAD" w14:textId="4166ED09" w:rsidR="0023092F" w:rsidRPr="00C028CC" w:rsidRDefault="0023092F" w:rsidP="0023092F">
      <w:pPr>
        <w:pStyle w:val="List3"/>
        <w:ind w:left="1620" w:hanging="720"/>
        <w:rPr>
          <w:rFonts w:ascii="Arial" w:hAnsi="Arial" w:cs="Arial"/>
          <w:sz w:val="22"/>
          <w:szCs w:val="22"/>
        </w:rPr>
      </w:pPr>
      <w:r w:rsidRPr="00235F8E">
        <w:rPr>
          <w:rFonts w:ascii="Arial" w:hAnsi="Arial" w:cs="Arial"/>
          <w:sz w:val="22"/>
          <w:szCs w:val="22"/>
        </w:rPr>
        <w:t>6.6.1</w:t>
      </w:r>
      <w:r w:rsidRPr="00235F8E">
        <w:rPr>
          <w:rFonts w:ascii="Arial" w:hAnsi="Arial" w:cs="Arial"/>
          <w:sz w:val="22"/>
          <w:szCs w:val="22"/>
        </w:rPr>
        <w:tab/>
      </w:r>
      <w:r w:rsidR="00C028CC" w:rsidRPr="00C028CC">
        <w:rPr>
          <w:rFonts w:ascii="Arial" w:hAnsi="Arial" w:cs="Arial"/>
          <w:sz w:val="22"/>
          <w:szCs w:val="22"/>
        </w:rPr>
        <w:t xml:space="preserve">The purpose of this section is to standardize the </w:t>
      </w:r>
      <w:r w:rsidR="00C028CC">
        <w:rPr>
          <w:rFonts w:ascii="Arial" w:hAnsi="Arial" w:cs="Arial"/>
          <w:sz w:val="22"/>
          <w:szCs w:val="22"/>
        </w:rPr>
        <w:t xml:space="preserve">information received and the order in which it is presented, aiding the evaluation committee in reviewing and </w:t>
      </w:r>
      <w:r w:rsidR="00C028CC">
        <w:rPr>
          <w:rFonts w:ascii="Arial" w:hAnsi="Arial" w:cs="Arial"/>
          <w:sz w:val="22"/>
          <w:szCs w:val="22"/>
        </w:rPr>
        <w:lastRenderedPageBreak/>
        <w:t xml:space="preserve">scoring proposals by preventing them from having to hunt for information scattered throughout a proposal.  Following this format </w:t>
      </w:r>
      <w:r w:rsidR="00522156">
        <w:rPr>
          <w:rFonts w:ascii="Arial" w:hAnsi="Arial" w:cs="Arial"/>
          <w:sz w:val="22"/>
          <w:szCs w:val="22"/>
        </w:rPr>
        <w:t xml:space="preserve">also helps the </w:t>
      </w:r>
      <w:r w:rsidR="00161D91">
        <w:rPr>
          <w:rFonts w:ascii="Arial" w:hAnsi="Arial" w:cs="Arial"/>
          <w:sz w:val="22"/>
          <w:szCs w:val="22"/>
        </w:rPr>
        <w:t>Offeror</w:t>
      </w:r>
      <w:r w:rsidR="00522156">
        <w:rPr>
          <w:rFonts w:ascii="Arial" w:hAnsi="Arial" w:cs="Arial"/>
          <w:sz w:val="22"/>
          <w:szCs w:val="22"/>
        </w:rPr>
        <w:t xml:space="preserve"> as it minimizes the chance that required information</w:t>
      </w:r>
      <w:r w:rsidR="00AF5B53">
        <w:rPr>
          <w:rFonts w:ascii="Arial" w:hAnsi="Arial" w:cs="Arial"/>
          <w:sz w:val="22"/>
          <w:szCs w:val="22"/>
        </w:rPr>
        <w:t>,</w:t>
      </w:r>
      <w:r w:rsidR="00522156">
        <w:rPr>
          <w:rFonts w:ascii="Arial" w:hAnsi="Arial" w:cs="Arial"/>
          <w:sz w:val="22"/>
          <w:szCs w:val="22"/>
        </w:rPr>
        <w:t xml:space="preserve"> or information critical to scoring of the proposal</w:t>
      </w:r>
      <w:r w:rsidR="00AF5B53">
        <w:rPr>
          <w:rFonts w:ascii="Arial" w:hAnsi="Arial" w:cs="Arial"/>
          <w:sz w:val="22"/>
          <w:szCs w:val="22"/>
        </w:rPr>
        <w:t>,</w:t>
      </w:r>
      <w:r w:rsidR="00522156">
        <w:rPr>
          <w:rFonts w:ascii="Arial" w:hAnsi="Arial" w:cs="Arial"/>
          <w:sz w:val="22"/>
          <w:szCs w:val="22"/>
        </w:rPr>
        <w:t xml:space="preserve"> will be overlooked.</w:t>
      </w:r>
      <w:r w:rsidR="00C028CC">
        <w:rPr>
          <w:rFonts w:ascii="Arial" w:hAnsi="Arial" w:cs="Arial"/>
          <w:sz w:val="22"/>
          <w:szCs w:val="22"/>
        </w:rPr>
        <w:t xml:space="preserve">   </w:t>
      </w:r>
    </w:p>
    <w:p w14:paraId="773D8F47" w14:textId="77777777" w:rsidR="0023092F" w:rsidRPr="00C028CC" w:rsidRDefault="0023092F" w:rsidP="0023092F">
      <w:pPr>
        <w:pStyle w:val="List3"/>
        <w:ind w:left="1620" w:hanging="720"/>
        <w:rPr>
          <w:rFonts w:ascii="Arial" w:hAnsi="Arial" w:cs="Arial"/>
          <w:sz w:val="22"/>
          <w:szCs w:val="22"/>
        </w:rPr>
      </w:pPr>
    </w:p>
    <w:p w14:paraId="0FAE8D1C" w14:textId="33B3973A" w:rsidR="0023092F" w:rsidRDefault="0023092F" w:rsidP="0023092F">
      <w:pPr>
        <w:pStyle w:val="List3"/>
        <w:ind w:left="1620" w:hanging="720"/>
        <w:rPr>
          <w:rFonts w:ascii="Arial" w:hAnsi="Arial" w:cs="Arial"/>
          <w:sz w:val="22"/>
          <w:szCs w:val="22"/>
        </w:rPr>
      </w:pPr>
      <w:r w:rsidRPr="00235F8E">
        <w:rPr>
          <w:rFonts w:ascii="Arial" w:hAnsi="Arial" w:cs="Arial"/>
          <w:sz w:val="22"/>
          <w:szCs w:val="22"/>
        </w:rPr>
        <w:t>6.6.2</w:t>
      </w:r>
      <w:r w:rsidRPr="00235F8E">
        <w:rPr>
          <w:rFonts w:ascii="Arial" w:hAnsi="Arial" w:cs="Arial"/>
          <w:sz w:val="22"/>
          <w:szCs w:val="22"/>
        </w:rPr>
        <w:tab/>
        <w:t xml:space="preserve">Provide </w:t>
      </w:r>
      <w:r w:rsidR="00C028CC">
        <w:rPr>
          <w:rFonts w:ascii="Arial" w:hAnsi="Arial" w:cs="Arial"/>
          <w:sz w:val="22"/>
          <w:szCs w:val="22"/>
        </w:rPr>
        <w:t xml:space="preserve">the </w:t>
      </w:r>
      <w:r w:rsidRPr="00235F8E">
        <w:rPr>
          <w:rFonts w:ascii="Arial" w:hAnsi="Arial" w:cs="Arial"/>
          <w:sz w:val="22"/>
          <w:szCs w:val="22"/>
        </w:rPr>
        <w:t xml:space="preserve">information requested </w:t>
      </w:r>
      <w:r w:rsidR="00522156">
        <w:rPr>
          <w:rFonts w:ascii="Arial" w:hAnsi="Arial" w:cs="Arial"/>
          <w:sz w:val="22"/>
          <w:szCs w:val="22"/>
        </w:rPr>
        <w:t xml:space="preserve">in response to this RFP </w:t>
      </w:r>
      <w:r w:rsidRPr="00235F8E">
        <w:rPr>
          <w:rFonts w:ascii="Arial" w:hAnsi="Arial" w:cs="Arial"/>
          <w:sz w:val="22"/>
          <w:szCs w:val="22"/>
        </w:rPr>
        <w:t xml:space="preserve">in the order </w:t>
      </w:r>
      <w:r>
        <w:rPr>
          <w:rFonts w:ascii="Arial" w:hAnsi="Arial" w:cs="Arial"/>
          <w:sz w:val="22"/>
          <w:szCs w:val="22"/>
        </w:rPr>
        <w:t>outlined</w:t>
      </w:r>
      <w:r w:rsidR="00522156">
        <w:rPr>
          <w:rFonts w:ascii="Arial" w:hAnsi="Arial" w:cs="Arial"/>
          <w:sz w:val="22"/>
          <w:szCs w:val="22"/>
        </w:rPr>
        <w:t xml:space="preserve"> below.  The Department of Public Service</w:t>
      </w:r>
      <w:r w:rsidR="002365F4">
        <w:rPr>
          <w:rFonts w:ascii="Arial" w:hAnsi="Arial" w:cs="Arial"/>
          <w:sz w:val="22"/>
          <w:szCs w:val="22"/>
        </w:rPr>
        <w:t xml:space="preserve"> may</w:t>
      </w:r>
      <w:r w:rsidR="00522156">
        <w:rPr>
          <w:rFonts w:ascii="Arial" w:hAnsi="Arial" w:cs="Arial"/>
          <w:sz w:val="22"/>
          <w:szCs w:val="22"/>
        </w:rPr>
        <w:t xml:space="preserve"> rej</w:t>
      </w:r>
      <w:r w:rsidR="002E5D1F">
        <w:rPr>
          <w:rFonts w:ascii="Arial" w:hAnsi="Arial" w:cs="Arial"/>
          <w:sz w:val="22"/>
          <w:szCs w:val="22"/>
        </w:rPr>
        <w:t>e</w:t>
      </w:r>
      <w:r w:rsidR="00522156">
        <w:rPr>
          <w:rFonts w:ascii="Arial" w:hAnsi="Arial" w:cs="Arial"/>
          <w:sz w:val="22"/>
          <w:szCs w:val="22"/>
        </w:rPr>
        <w:t>ct any proposal that does not provide the information in the order stated below.</w:t>
      </w:r>
      <w:r w:rsidRPr="00235F8E">
        <w:rPr>
          <w:rFonts w:ascii="Arial" w:hAnsi="Arial" w:cs="Arial"/>
          <w:sz w:val="22"/>
          <w:szCs w:val="22"/>
        </w:rPr>
        <w:t xml:space="preserve"> </w:t>
      </w:r>
    </w:p>
    <w:p w14:paraId="36681775" w14:textId="77777777" w:rsidR="0023092F" w:rsidRPr="00235F8E" w:rsidRDefault="0023092F" w:rsidP="0023092F">
      <w:pPr>
        <w:pStyle w:val="List3"/>
        <w:ind w:left="1620" w:hanging="720"/>
        <w:rPr>
          <w:rFonts w:ascii="Arial" w:hAnsi="Arial" w:cs="Arial"/>
          <w:sz w:val="22"/>
          <w:szCs w:val="22"/>
        </w:rPr>
      </w:pPr>
    </w:p>
    <w:p w14:paraId="5258A464" w14:textId="5BEC8722" w:rsidR="0023092F" w:rsidRPr="00235F8E" w:rsidRDefault="0023092F" w:rsidP="0023092F">
      <w:pPr>
        <w:pStyle w:val="List3"/>
        <w:ind w:left="1620" w:hanging="720"/>
        <w:rPr>
          <w:rFonts w:ascii="Arial" w:hAnsi="Arial" w:cs="Arial"/>
          <w:sz w:val="22"/>
          <w:szCs w:val="22"/>
        </w:rPr>
      </w:pPr>
      <w:r w:rsidRPr="00235F8E">
        <w:rPr>
          <w:rFonts w:ascii="Arial" w:hAnsi="Arial" w:cs="Arial"/>
          <w:sz w:val="22"/>
          <w:szCs w:val="22"/>
        </w:rPr>
        <w:t>6.6.3</w:t>
      </w:r>
      <w:r w:rsidRPr="00235F8E">
        <w:rPr>
          <w:rFonts w:ascii="Arial" w:hAnsi="Arial" w:cs="Arial"/>
          <w:sz w:val="22"/>
          <w:szCs w:val="22"/>
        </w:rPr>
        <w:tab/>
      </w:r>
      <w:r>
        <w:rPr>
          <w:rFonts w:ascii="Arial" w:hAnsi="Arial" w:cs="Arial"/>
          <w:sz w:val="22"/>
          <w:szCs w:val="22"/>
        </w:rPr>
        <w:t xml:space="preserve">Proposals </w:t>
      </w:r>
      <w:r w:rsidR="00522156">
        <w:rPr>
          <w:rFonts w:ascii="Arial" w:hAnsi="Arial" w:cs="Arial"/>
          <w:sz w:val="22"/>
          <w:szCs w:val="22"/>
        </w:rPr>
        <w:t xml:space="preserve">are to </w:t>
      </w:r>
      <w:r>
        <w:rPr>
          <w:rFonts w:ascii="Arial" w:hAnsi="Arial" w:cs="Arial"/>
          <w:sz w:val="22"/>
          <w:szCs w:val="22"/>
        </w:rPr>
        <w:t xml:space="preserve">address each of the following subjects in the order specified below, </w:t>
      </w:r>
      <w:r w:rsidR="007C22A7">
        <w:rPr>
          <w:rFonts w:ascii="Arial" w:hAnsi="Arial" w:cs="Arial"/>
          <w:sz w:val="22"/>
          <w:szCs w:val="22"/>
        </w:rPr>
        <w:t xml:space="preserve">organizing the required information </w:t>
      </w:r>
      <w:r>
        <w:rPr>
          <w:rFonts w:ascii="Arial" w:hAnsi="Arial" w:cs="Arial"/>
          <w:sz w:val="22"/>
          <w:szCs w:val="22"/>
        </w:rPr>
        <w:t>using the headings provided</w:t>
      </w:r>
      <w:r w:rsidR="007C22A7">
        <w:rPr>
          <w:rFonts w:ascii="Arial" w:hAnsi="Arial" w:cs="Arial"/>
          <w:sz w:val="22"/>
          <w:szCs w:val="22"/>
        </w:rPr>
        <w:t xml:space="preserve"> below</w:t>
      </w:r>
      <w:r>
        <w:rPr>
          <w:rFonts w:ascii="Arial" w:hAnsi="Arial" w:cs="Arial"/>
          <w:sz w:val="22"/>
          <w:szCs w:val="22"/>
        </w:rPr>
        <w:t>.  These elements correspond to</w:t>
      </w:r>
      <w:r w:rsidRPr="00235F8E">
        <w:rPr>
          <w:rFonts w:ascii="Arial" w:hAnsi="Arial" w:cs="Arial"/>
          <w:sz w:val="22"/>
          <w:szCs w:val="22"/>
        </w:rPr>
        <w:t xml:space="preserve"> the evaluation criteria </w:t>
      </w:r>
      <w:r>
        <w:rPr>
          <w:rFonts w:ascii="Arial" w:hAnsi="Arial" w:cs="Arial"/>
          <w:sz w:val="22"/>
          <w:szCs w:val="22"/>
        </w:rPr>
        <w:t xml:space="preserve">noted </w:t>
      </w:r>
      <w:r w:rsidRPr="00235F8E">
        <w:rPr>
          <w:rFonts w:ascii="Arial" w:hAnsi="Arial" w:cs="Arial"/>
          <w:sz w:val="22"/>
          <w:szCs w:val="22"/>
        </w:rPr>
        <w:t xml:space="preserve">in Section 7.  </w:t>
      </w:r>
      <w:r w:rsidRPr="00AF5B53">
        <w:rPr>
          <w:rFonts w:ascii="Arial" w:hAnsi="Arial" w:cs="Arial"/>
          <w:b/>
          <w:sz w:val="22"/>
          <w:szCs w:val="22"/>
        </w:rPr>
        <w:t xml:space="preserve">Note that page breaks </w:t>
      </w:r>
      <w:r w:rsidRPr="00AF5B53">
        <w:rPr>
          <w:rFonts w:ascii="Arial" w:hAnsi="Arial" w:cs="Arial"/>
          <w:b/>
          <w:sz w:val="22"/>
          <w:szCs w:val="22"/>
          <w:u w:val="single"/>
        </w:rPr>
        <w:t>are not</w:t>
      </w:r>
      <w:r w:rsidRPr="00AF5B53">
        <w:rPr>
          <w:rFonts w:ascii="Arial" w:hAnsi="Arial" w:cs="Arial"/>
          <w:b/>
          <w:sz w:val="22"/>
          <w:szCs w:val="22"/>
        </w:rPr>
        <w:t xml:space="preserve"> required between sections</w:t>
      </w:r>
      <w:r w:rsidR="007C22A7" w:rsidRPr="00AF5B53">
        <w:rPr>
          <w:rFonts w:ascii="Arial" w:hAnsi="Arial" w:cs="Arial"/>
          <w:b/>
          <w:sz w:val="22"/>
          <w:szCs w:val="22"/>
        </w:rPr>
        <w:t>.</w:t>
      </w:r>
    </w:p>
    <w:p w14:paraId="70D26581" w14:textId="77777777" w:rsidR="00F2698C" w:rsidRPr="00235F8E" w:rsidRDefault="00F2698C" w:rsidP="00F2698C">
      <w:pPr>
        <w:pStyle w:val="List3"/>
        <w:ind w:left="1800" w:hanging="900"/>
        <w:rPr>
          <w:rFonts w:ascii="Arial" w:hAnsi="Arial" w:cs="Arial"/>
          <w:sz w:val="22"/>
          <w:szCs w:val="22"/>
        </w:rPr>
      </w:pPr>
    </w:p>
    <w:p w14:paraId="528CECA0" w14:textId="1DE336E6" w:rsidR="00F2698C" w:rsidRPr="00235F8E" w:rsidRDefault="00F2698C" w:rsidP="00F2698C">
      <w:pPr>
        <w:pStyle w:val="BodyText2"/>
        <w:ind w:left="3240" w:hanging="1620"/>
        <w:jc w:val="both"/>
        <w:rPr>
          <w:rFonts w:ascii="Arial" w:hAnsi="Arial" w:cs="Arial"/>
          <w:b w:val="0"/>
          <w:bCs w:val="0"/>
          <w:sz w:val="22"/>
          <w:szCs w:val="22"/>
          <w:u w:val="single"/>
        </w:rPr>
      </w:pPr>
      <w:r w:rsidRPr="00235F8E">
        <w:rPr>
          <w:rFonts w:ascii="Arial" w:hAnsi="Arial" w:cs="Arial"/>
          <w:b w:val="0"/>
          <w:bCs w:val="0"/>
          <w:sz w:val="22"/>
          <w:szCs w:val="22"/>
          <w:u w:val="single"/>
        </w:rPr>
        <w:t>Section A.</w:t>
      </w:r>
      <w:r w:rsidRPr="00235F8E">
        <w:rPr>
          <w:rFonts w:ascii="Arial" w:hAnsi="Arial" w:cs="Arial"/>
          <w:b w:val="0"/>
          <w:bCs w:val="0"/>
          <w:sz w:val="22"/>
          <w:szCs w:val="22"/>
        </w:rPr>
        <w:tab/>
      </w:r>
      <w:r w:rsidR="00AF5B53" w:rsidRPr="008A06F3">
        <w:rPr>
          <w:rFonts w:ascii="Arial" w:hAnsi="Arial" w:cs="Arial"/>
          <w:b w:val="0"/>
          <w:bCs w:val="0"/>
          <w:sz w:val="22"/>
          <w:szCs w:val="22"/>
          <w:u w:val="single"/>
        </w:rPr>
        <w:t xml:space="preserve">Proposal </w:t>
      </w:r>
      <w:r w:rsidR="008A06F3" w:rsidRPr="008A06F3">
        <w:rPr>
          <w:rFonts w:ascii="Arial" w:hAnsi="Arial" w:cs="Arial"/>
          <w:b w:val="0"/>
          <w:bCs w:val="0"/>
          <w:sz w:val="22"/>
          <w:szCs w:val="22"/>
          <w:u w:val="single"/>
        </w:rPr>
        <w:t xml:space="preserve">Signature Form and </w:t>
      </w:r>
      <w:r w:rsidRPr="008A06F3">
        <w:rPr>
          <w:rFonts w:ascii="Arial" w:hAnsi="Arial" w:cs="Arial"/>
          <w:b w:val="0"/>
          <w:bCs w:val="0"/>
          <w:sz w:val="22"/>
          <w:szCs w:val="22"/>
          <w:u w:val="single"/>
        </w:rPr>
        <w:t>Location</w:t>
      </w:r>
      <w:r w:rsidRPr="00235F8E">
        <w:rPr>
          <w:rFonts w:ascii="Arial" w:hAnsi="Arial" w:cs="Arial"/>
          <w:b w:val="0"/>
          <w:bCs w:val="0"/>
          <w:sz w:val="22"/>
          <w:szCs w:val="22"/>
          <w:u w:val="single"/>
        </w:rPr>
        <w:t xml:space="preserve"> of Lead Offeror</w:t>
      </w:r>
    </w:p>
    <w:p w14:paraId="30BDE2A8" w14:textId="5ABE56E6" w:rsidR="008A06F3" w:rsidRDefault="008A06F3" w:rsidP="00101AEF">
      <w:pPr>
        <w:pStyle w:val="BodyText2"/>
        <w:ind w:left="3240"/>
        <w:jc w:val="both"/>
        <w:rPr>
          <w:rFonts w:ascii="Arial" w:hAnsi="Arial" w:cs="Arial"/>
          <w:b w:val="0"/>
          <w:bCs w:val="0"/>
          <w:sz w:val="22"/>
          <w:szCs w:val="22"/>
        </w:rPr>
      </w:pPr>
      <w:r>
        <w:rPr>
          <w:rFonts w:ascii="Arial" w:hAnsi="Arial" w:cs="Arial"/>
          <w:b w:val="0"/>
          <w:bCs w:val="0"/>
          <w:sz w:val="22"/>
          <w:szCs w:val="22"/>
        </w:rPr>
        <w:t xml:space="preserve">Provide the completed and signed Proposal Signature Form located near the beginning of the RFP and locate it at the beginning of your PDF submission. </w:t>
      </w:r>
    </w:p>
    <w:p w14:paraId="7FAD1D58" w14:textId="77777777" w:rsidR="008A06F3" w:rsidRDefault="008A06F3" w:rsidP="00101AEF">
      <w:pPr>
        <w:pStyle w:val="BodyText2"/>
        <w:ind w:left="3240"/>
        <w:jc w:val="both"/>
        <w:rPr>
          <w:rFonts w:ascii="Arial" w:hAnsi="Arial" w:cs="Arial"/>
          <w:b w:val="0"/>
          <w:bCs w:val="0"/>
          <w:sz w:val="22"/>
          <w:szCs w:val="22"/>
        </w:rPr>
      </w:pPr>
    </w:p>
    <w:p w14:paraId="0FF6303F" w14:textId="0768CED6" w:rsidR="00101AEF" w:rsidRPr="00235F8E" w:rsidRDefault="00F2698C" w:rsidP="00101AEF">
      <w:pPr>
        <w:pStyle w:val="BodyText2"/>
        <w:ind w:left="3240"/>
        <w:jc w:val="both"/>
        <w:rPr>
          <w:rFonts w:ascii="Arial" w:hAnsi="Arial" w:cs="Arial"/>
          <w:b w:val="0"/>
          <w:bCs w:val="0"/>
          <w:sz w:val="22"/>
          <w:szCs w:val="22"/>
        </w:rPr>
      </w:pPr>
      <w:r w:rsidRPr="00235F8E">
        <w:rPr>
          <w:rFonts w:ascii="Arial" w:hAnsi="Arial" w:cs="Arial"/>
          <w:b w:val="0"/>
          <w:bCs w:val="0"/>
          <w:sz w:val="22"/>
          <w:szCs w:val="22"/>
        </w:rPr>
        <w:t xml:space="preserve">For the Lead </w:t>
      </w:r>
      <w:r w:rsidR="00AF5B53">
        <w:rPr>
          <w:rFonts w:ascii="Arial" w:hAnsi="Arial" w:cs="Arial"/>
          <w:b w:val="0"/>
          <w:bCs w:val="0"/>
          <w:sz w:val="22"/>
          <w:szCs w:val="22"/>
        </w:rPr>
        <w:t>Offeror (</w:t>
      </w:r>
      <w:r w:rsidR="008A06F3">
        <w:rPr>
          <w:rFonts w:ascii="Arial" w:hAnsi="Arial" w:cs="Arial"/>
          <w:b w:val="0"/>
          <w:bCs w:val="0"/>
          <w:sz w:val="22"/>
          <w:szCs w:val="22"/>
        </w:rPr>
        <w:t xml:space="preserve">Lead </w:t>
      </w:r>
      <w:r w:rsidRPr="00235F8E">
        <w:rPr>
          <w:rFonts w:ascii="Arial" w:hAnsi="Arial" w:cs="Arial"/>
          <w:b w:val="0"/>
          <w:bCs w:val="0"/>
          <w:sz w:val="22"/>
          <w:szCs w:val="22"/>
        </w:rPr>
        <w:t>Consultant</w:t>
      </w:r>
      <w:r w:rsidR="00AF5B53">
        <w:rPr>
          <w:rFonts w:ascii="Arial" w:hAnsi="Arial" w:cs="Arial"/>
          <w:b w:val="0"/>
          <w:bCs w:val="0"/>
          <w:sz w:val="22"/>
          <w:szCs w:val="22"/>
        </w:rPr>
        <w:t>)</w:t>
      </w:r>
      <w:r w:rsidRPr="00235F8E">
        <w:rPr>
          <w:rFonts w:ascii="Arial" w:hAnsi="Arial" w:cs="Arial"/>
          <w:b w:val="0"/>
          <w:bCs w:val="0"/>
          <w:sz w:val="22"/>
          <w:szCs w:val="22"/>
        </w:rPr>
        <w:t xml:space="preserve">, provide the </w:t>
      </w:r>
      <w:r w:rsidR="004553F2">
        <w:rPr>
          <w:rFonts w:ascii="Arial" w:hAnsi="Arial" w:cs="Arial"/>
          <w:b w:val="0"/>
          <w:bCs w:val="0"/>
          <w:sz w:val="22"/>
          <w:szCs w:val="22"/>
        </w:rPr>
        <w:t xml:space="preserve">completed and </w:t>
      </w:r>
      <w:r w:rsidR="00874EC2">
        <w:rPr>
          <w:rFonts w:ascii="Arial" w:hAnsi="Arial" w:cs="Arial"/>
          <w:b w:val="0"/>
          <w:bCs w:val="0"/>
          <w:sz w:val="22"/>
          <w:szCs w:val="22"/>
        </w:rPr>
        <w:t>signed Location of Lead Offeror F</w:t>
      </w:r>
      <w:r w:rsidR="004553F2">
        <w:rPr>
          <w:rFonts w:ascii="Arial" w:hAnsi="Arial" w:cs="Arial"/>
          <w:b w:val="0"/>
          <w:bCs w:val="0"/>
          <w:sz w:val="22"/>
          <w:szCs w:val="22"/>
        </w:rPr>
        <w:t>orm located near the beginning of this RFP document</w:t>
      </w:r>
      <w:r w:rsidR="00874EC2">
        <w:rPr>
          <w:rFonts w:ascii="Arial" w:hAnsi="Arial" w:cs="Arial"/>
          <w:b w:val="0"/>
          <w:bCs w:val="0"/>
          <w:sz w:val="22"/>
          <w:szCs w:val="22"/>
        </w:rPr>
        <w:t xml:space="preserve"> and include it as the page immediately following the Proposal Signature Form</w:t>
      </w:r>
      <w:r w:rsidR="004553F2">
        <w:rPr>
          <w:rFonts w:ascii="Arial" w:hAnsi="Arial" w:cs="Arial"/>
          <w:b w:val="0"/>
          <w:bCs w:val="0"/>
          <w:sz w:val="22"/>
          <w:szCs w:val="22"/>
        </w:rPr>
        <w:t xml:space="preserve">.  </w:t>
      </w:r>
    </w:p>
    <w:p w14:paraId="6157DF46" w14:textId="77777777" w:rsidR="00F2698C" w:rsidRPr="00235F8E" w:rsidRDefault="00F2698C" w:rsidP="00F2698C">
      <w:pPr>
        <w:pStyle w:val="BodyText2"/>
        <w:ind w:left="0"/>
        <w:jc w:val="both"/>
        <w:rPr>
          <w:rFonts w:ascii="Arial" w:hAnsi="Arial" w:cs="Arial"/>
          <w:b w:val="0"/>
          <w:bCs w:val="0"/>
          <w:sz w:val="22"/>
          <w:szCs w:val="22"/>
        </w:rPr>
      </w:pPr>
    </w:p>
    <w:p w14:paraId="031D7A0B" w14:textId="77777777" w:rsidR="00F2698C" w:rsidRPr="00235F8E" w:rsidRDefault="00F2698C" w:rsidP="00F2698C">
      <w:pPr>
        <w:pStyle w:val="BodyText2"/>
        <w:ind w:left="3240" w:hanging="1620"/>
        <w:jc w:val="both"/>
        <w:rPr>
          <w:rFonts w:ascii="Arial" w:hAnsi="Arial" w:cs="Arial"/>
          <w:b w:val="0"/>
          <w:bCs w:val="0"/>
          <w:sz w:val="22"/>
          <w:szCs w:val="22"/>
          <w:u w:val="single"/>
        </w:rPr>
      </w:pPr>
      <w:r w:rsidRPr="00235F8E">
        <w:rPr>
          <w:rFonts w:ascii="Arial" w:hAnsi="Arial" w:cs="Arial"/>
          <w:b w:val="0"/>
          <w:bCs w:val="0"/>
          <w:sz w:val="22"/>
          <w:szCs w:val="22"/>
          <w:u w:val="single"/>
        </w:rPr>
        <w:t>Section B</w:t>
      </w:r>
      <w:r w:rsidRPr="00235F8E">
        <w:rPr>
          <w:rFonts w:ascii="Arial" w:hAnsi="Arial" w:cs="Arial"/>
          <w:b w:val="0"/>
          <w:bCs w:val="0"/>
          <w:sz w:val="22"/>
          <w:szCs w:val="22"/>
        </w:rPr>
        <w:t>.</w:t>
      </w:r>
      <w:r w:rsidRPr="00235F8E">
        <w:rPr>
          <w:rFonts w:ascii="Arial" w:hAnsi="Arial" w:cs="Arial"/>
          <w:b w:val="0"/>
          <w:bCs w:val="0"/>
          <w:sz w:val="22"/>
          <w:szCs w:val="22"/>
        </w:rPr>
        <w:tab/>
      </w:r>
      <w:r w:rsidRPr="000B61EC">
        <w:rPr>
          <w:rFonts w:ascii="Arial" w:hAnsi="Arial" w:cs="Arial"/>
          <w:b w:val="0"/>
          <w:bCs w:val="0"/>
          <w:sz w:val="22"/>
          <w:szCs w:val="22"/>
          <w:u w:val="single"/>
        </w:rPr>
        <w:t xml:space="preserve">Anticipated </w:t>
      </w:r>
      <w:r w:rsidRPr="00235F8E">
        <w:rPr>
          <w:rFonts w:ascii="Arial" w:hAnsi="Arial" w:cs="Arial"/>
          <w:b w:val="0"/>
          <w:bCs w:val="0"/>
          <w:sz w:val="22"/>
          <w:szCs w:val="22"/>
          <w:u w:val="single"/>
        </w:rPr>
        <w:t>Project Team</w:t>
      </w:r>
    </w:p>
    <w:p w14:paraId="1CDFA3E8" w14:textId="3E834394" w:rsidR="00F2698C" w:rsidRPr="00235F8E" w:rsidRDefault="00F2698C" w:rsidP="00F2698C">
      <w:pPr>
        <w:pStyle w:val="BodyText2"/>
        <w:ind w:left="3240"/>
        <w:jc w:val="both"/>
        <w:rPr>
          <w:rFonts w:ascii="Arial" w:hAnsi="Arial" w:cs="Arial"/>
          <w:b w:val="0"/>
          <w:bCs w:val="0"/>
          <w:sz w:val="22"/>
          <w:szCs w:val="22"/>
        </w:rPr>
      </w:pPr>
      <w:r w:rsidRPr="00235F8E">
        <w:rPr>
          <w:rFonts w:ascii="Arial" w:hAnsi="Arial" w:cs="Arial"/>
          <w:b w:val="0"/>
          <w:bCs w:val="0"/>
          <w:sz w:val="22"/>
          <w:szCs w:val="22"/>
        </w:rPr>
        <w:t>Identify the Project Team, including sub</w:t>
      </w:r>
      <w:r w:rsidR="00716C88">
        <w:rPr>
          <w:rFonts w:ascii="Arial" w:hAnsi="Arial" w:cs="Arial"/>
          <w:b w:val="0"/>
          <w:bCs w:val="0"/>
          <w:sz w:val="22"/>
          <w:szCs w:val="22"/>
        </w:rPr>
        <w:t>-</w:t>
      </w:r>
      <w:r w:rsidRPr="00235F8E">
        <w:rPr>
          <w:rFonts w:ascii="Arial" w:hAnsi="Arial" w:cs="Arial"/>
          <w:b w:val="0"/>
          <w:bCs w:val="0"/>
          <w:sz w:val="22"/>
          <w:szCs w:val="22"/>
        </w:rPr>
        <w:t xml:space="preserve">consultants, the percentage of </w:t>
      </w:r>
      <w:r w:rsidR="00D9344F">
        <w:rPr>
          <w:rFonts w:ascii="Arial" w:hAnsi="Arial" w:cs="Arial"/>
          <w:b w:val="0"/>
          <w:bCs w:val="0"/>
          <w:sz w:val="22"/>
          <w:szCs w:val="22"/>
        </w:rPr>
        <w:t xml:space="preserve">contract dollars </w:t>
      </w:r>
      <w:r w:rsidR="00065780">
        <w:rPr>
          <w:rFonts w:ascii="Arial" w:hAnsi="Arial" w:cs="Arial"/>
          <w:b w:val="0"/>
          <w:bCs w:val="0"/>
          <w:sz w:val="22"/>
          <w:szCs w:val="22"/>
        </w:rPr>
        <w:t>anticipated</w:t>
      </w:r>
      <w:r w:rsidR="00D9344F">
        <w:rPr>
          <w:rFonts w:ascii="Arial" w:hAnsi="Arial" w:cs="Arial"/>
          <w:b w:val="0"/>
          <w:bCs w:val="0"/>
          <w:sz w:val="22"/>
          <w:szCs w:val="22"/>
        </w:rPr>
        <w:t xml:space="preserve"> </w:t>
      </w:r>
      <w:r w:rsidRPr="00235F8E">
        <w:rPr>
          <w:rFonts w:ascii="Arial" w:hAnsi="Arial" w:cs="Arial"/>
          <w:b w:val="0"/>
          <w:bCs w:val="0"/>
          <w:sz w:val="22"/>
          <w:szCs w:val="22"/>
        </w:rPr>
        <w:t xml:space="preserve">to be </w:t>
      </w:r>
      <w:r w:rsidR="00D9344F">
        <w:rPr>
          <w:rFonts w:ascii="Arial" w:hAnsi="Arial" w:cs="Arial"/>
          <w:b w:val="0"/>
          <w:bCs w:val="0"/>
          <w:sz w:val="22"/>
          <w:szCs w:val="22"/>
        </w:rPr>
        <w:t>paid</w:t>
      </w:r>
      <w:r w:rsidR="00D9344F" w:rsidRPr="00235F8E">
        <w:rPr>
          <w:rFonts w:ascii="Arial" w:hAnsi="Arial" w:cs="Arial"/>
          <w:b w:val="0"/>
          <w:bCs w:val="0"/>
          <w:sz w:val="22"/>
          <w:szCs w:val="22"/>
        </w:rPr>
        <w:t xml:space="preserve"> </w:t>
      </w:r>
      <w:r w:rsidR="00D9344F">
        <w:rPr>
          <w:rFonts w:ascii="Arial" w:hAnsi="Arial" w:cs="Arial"/>
          <w:b w:val="0"/>
          <w:bCs w:val="0"/>
          <w:sz w:val="22"/>
          <w:szCs w:val="22"/>
        </w:rPr>
        <w:t>to</w:t>
      </w:r>
      <w:r w:rsidRPr="00235F8E">
        <w:rPr>
          <w:rFonts w:ascii="Arial" w:hAnsi="Arial" w:cs="Arial"/>
          <w:b w:val="0"/>
          <w:bCs w:val="0"/>
          <w:sz w:val="22"/>
          <w:szCs w:val="22"/>
        </w:rPr>
        <w:t xml:space="preserve"> each firm</w:t>
      </w:r>
      <w:r w:rsidR="00FD382E">
        <w:rPr>
          <w:rFonts w:ascii="Arial" w:hAnsi="Arial" w:cs="Arial"/>
          <w:b w:val="0"/>
          <w:bCs w:val="0"/>
          <w:sz w:val="22"/>
          <w:szCs w:val="22"/>
        </w:rPr>
        <w:t>,</w:t>
      </w:r>
      <w:r w:rsidRPr="00235F8E">
        <w:rPr>
          <w:rFonts w:ascii="Arial" w:hAnsi="Arial" w:cs="Arial"/>
          <w:b w:val="0"/>
          <w:bCs w:val="0"/>
          <w:sz w:val="22"/>
          <w:szCs w:val="22"/>
        </w:rPr>
        <w:t xml:space="preserve"> along with the address of each </w:t>
      </w:r>
      <w:r w:rsidR="00756973">
        <w:rPr>
          <w:rFonts w:ascii="Arial" w:hAnsi="Arial" w:cs="Arial"/>
          <w:b w:val="0"/>
          <w:bCs w:val="0"/>
          <w:sz w:val="22"/>
          <w:szCs w:val="22"/>
        </w:rPr>
        <w:t>team member’s</w:t>
      </w:r>
      <w:r w:rsidRPr="00235F8E">
        <w:rPr>
          <w:rFonts w:ascii="Arial" w:hAnsi="Arial" w:cs="Arial"/>
          <w:b w:val="0"/>
          <w:bCs w:val="0"/>
          <w:sz w:val="22"/>
          <w:szCs w:val="22"/>
        </w:rPr>
        <w:t xml:space="preserve"> office.  </w:t>
      </w:r>
      <w:r w:rsidR="00065780">
        <w:rPr>
          <w:rFonts w:ascii="Arial" w:hAnsi="Arial" w:cs="Arial"/>
          <w:b w:val="0"/>
          <w:bCs w:val="0"/>
          <w:sz w:val="22"/>
          <w:szCs w:val="22"/>
        </w:rPr>
        <w:t>(</w:t>
      </w:r>
      <w:r w:rsidR="00513C0D">
        <w:rPr>
          <w:rFonts w:ascii="Arial" w:hAnsi="Arial" w:cs="Arial"/>
          <w:b w:val="0"/>
          <w:bCs w:val="0"/>
          <w:sz w:val="22"/>
          <w:szCs w:val="22"/>
        </w:rPr>
        <w:t xml:space="preserve">The percentage of </w:t>
      </w:r>
      <w:r w:rsidR="00FD382E">
        <w:rPr>
          <w:rFonts w:ascii="Arial" w:hAnsi="Arial" w:cs="Arial"/>
          <w:b w:val="0"/>
          <w:bCs w:val="0"/>
          <w:sz w:val="22"/>
          <w:szCs w:val="22"/>
        </w:rPr>
        <w:t xml:space="preserve">contract dollars </w:t>
      </w:r>
      <w:r w:rsidR="00513C0D">
        <w:rPr>
          <w:rFonts w:ascii="Arial" w:hAnsi="Arial" w:cs="Arial"/>
          <w:b w:val="0"/>
          <w:bCs w:val="0"/>
          <w:sz w:val="22"/>
          <w:szCs w:val="22"/>
        </w:rPr>
        <w:t>is not to be listed as a range.</w:t>
      </w:r>
      <w:r w:rsidR="00283668">
        <w:rPr>
          <w:rFonts w:ascii="Arial" w:hAnsi="Arial" w:cs="Arial"/>
          <w:b w:val="0"/>
          <w:bCs w:val="0"/>
          <w:sz w:val="22"/>
          <w:szCs w:val="22"/>
        </w:rPr>
        <w:t>)</w:t>
      </w:r>
      <w:r w:rsidR="00513C0D">
        <w:rPr>
          <w:rFonts w:ascii="Arial" w:hAnsi="Arial" w:cs="Arial"/>
          <w:b w:val="0"/>
          <w:bCs w:val="0"/>
          <w:sz w:val="22"/>
          <w:szCs w:val="22"/>
        </w:rPr>
        <w:t xml:space="preserve">  </w:t>
      </w:r>
      <w:r w:rsidR="00655A8A">
        <w:rPr>
          <w:rFonts w:ascii="Arial" w:hAnsi="Arial" w:cs="Arial"/>
          <w:b w:val="0"/>
          <w:bCs w:val="0"/>
          <w:sz w:val="22"/>
          <w:szCs w:val="22"/>
        </w:rPr>
        <w:t xml:space="preserve">The </w:t>
      </w:r>
      <w:r w:rsidR="006C7D92">
        <w:rPr>
          <w:rFonts w:ascii="Arial" w:hAnsi="Arial" w:cs="Arial"/>
          <w:b w:val="0"/>
          <w:bCs w:val="0"/>
          <w:sz w:val="22"/>
          <w:szCs w:val="22"/>
        </w:rPr>
        <w:t xml:space="preserve">overall subcontracted </w:t>
      </w:r>
      <w:r w:rsidR="00655A8A">
        <w:rPr>
          <w:rFonts w:ascii="Arial" w:hAnsi="Arial" w:cs="Arial"/>
          <w:b w:val="0"/>
          <w:bCs w:val="0"/>
          <w:sz w:val="22"/>
          <w:szCs w:val="22"/>
        </w:rPr>
        <w:t xml:space="preserve">percentage </w:t>
      </w:r>
      <w:r w:rsidR="00065780">
        <w:rPr>
          <w:rFonts w:ascii="Arial" w:hAnsi="Arial" w:cs="Arial"/>
          <w:b w:val="0"/>
          <w:bCs w:val="0"/>
          <w:sz w:val="22"/>
          <w:szCs w:val="22"/>
        </w:rPr>
        <w:t xml:space="preserve">listed in the contract that results from this RFP </w:t>
      </w:r>
      <w:r w:rsidR="00D95E97">
        <w:rPr>
          <w:rFonts w:ascii="Arial" w:hAnsi="Arial" w:cs="Arial"/>
          <w:b w:val="0"/>
          <w:bCs w:val="0"/>
          <w:sz w:val="22"/>
          <w:szCs w:val="22"/>
        </w:rPr>
        <w:t xml:space="preserve">is expected to be at least </w:t>
      </w:r>
      <w:r w:rsidR="00655A8A">
        <w:rPr>
          <w:rFonts w:ascii="Arial" w:hAnsi="Arial" w:cs="Arial"/>
          <w:b w:val="0"/>
          <w:bCs w:val="0"/>
          <w:sz w:val="22"/>
          <w:szCs w:val="22"/>
        </w:rPr>
        <w:t>the amount</w:t>
      </w:r>
      <w:r w:rsidR="00065780">
        <w:rPr>
          <w:rFonts w:ascii="Arial" w:hAnsi="Arial" w:cs="Arial"/>
          <w:b w:val="0"/>
          <w:bCs w:val="0"/>
          <w:sz w:val="22"/>
          <w:szCs w:val="22"/>
        </w:rPr>
        <w:t xml:space="preserve"> the Offeror </w:t>
      </w:r>
      <w:r w:rsidR="00655A8A">
        <w:rPr>
          <w:rFonts w:ascii="Arial" w:hAnsi="Arial" w:cs="Arial"/>
          <w:b w:val="0"/>
          <w:bCs w:val="0"/>
          <w:sz w:val="22"/>
          <w:szCs w:val="22"/>
        </w:rPr>
        <w:t>listed in the proposal</w:t>
      </w:r>
      <w:r w:rsidR="00065780">
        <w:rPr>
          <w:rFonts w:ascii="Arial" w:hAnsi="Arial" w:cs="Arial"/>
          <w:b w:val="0"/>
          <w:bCs w:val="0"/>
          <w:sz w:val="22"/>
          <w:szCs w:val="22"/>
        </w:rPr>
        <w:t xml:space="preserve">.  </w:t>
      </w:r>
      <w:r w:rsidR="00283668">
        <w:rPr>
          <w:rFonts w:ascii="Arial" w:hAnsi="Arial" w:cs="Arial"/>
          <w:b w:val="0"/>
          <w:bCs w:val="0"/>
          <w:sz w:val="22"/>
          <w:szCs w:val="22"/>
        </w:rPr>
        <w:t>Also i</w:t>
      </w:r>
      <w:r w:rsidR="00BB7C17">
        <w:rPr>
          <w:rFonts w:ascii="Arial" w:hAnsi="Arial" w:cs="Arial"/>
          <w:b w:val="0"/>
          <w:bCs w:val="0"/>
          <w:sz w:val="22"/>
          <w:szCs w:val="22"/>
        </w:rPr>
        <w:t xml:space="preserve">nclude </w:t>
      </w:r>
      <w:r w:rsidRPr="00235F8E">
        <w:rPr>
          <w:rFonts w:ascii="Arial" w:hAnsi="Arial" w:cs="Arial"/>
          <w:b w:val="0"/>
          <w:bCs w:val="0"/>
          <w:sz w:val="22"/>
          <w:szCs w:val="22"/>
        </w:rPr>
        <w:t xml:space="preserve">the </w:t>
      </w:r>
      <w:r w:rsidR="00283668">
        <w:rPr>
          <w:rFonts w:ascii="Arial" w:hAnsi="Arial" w:cs="Arial"/>
          <w:b w:val="0"/>
          <w:bCs w:val="0"/>
          <w:sz w:val="22"/>
          <w:szCs w:val="22"/>
        </w:rPr>
        <w:t xml:space="preserve">DUNS Number or CAGE Code, </w:t>
      </w:r>
      <w:r w:rsidR="00FD382E">
        <w:rPr>
          <w:rFonts w:ascii="Arial" w:hAnsi="Arial" w:cs="Arial"/>
          <w:b w:val="0"/>
          <w:bCs w:val="0"/>
          <w:sz w:val="22"/>
          <w:szCs w:val="22"/>
        </w:rPr>
        <w:t xml:space="preserve">City of Columbus </w:t>
      </w:r>
      <w:r w:rsidRPr="00235F8E">
        <w:rPr>
          <w:rFonts w:ascii="Arial" w:hAnsi="Arial" w:cs="Arial"/>
          <w:b w:val="0"/>
          <w:bCs w:val="0"/>
          <w:sz w:val="22"/>
          <w:szCs w:val="22"/>
        </w:rPr>
        <w:t xml:space="preserve">contract compliance </w:t>
      </w:r>
      <w:r w:rsidR="00F519B7">
        <w:rPr>
          <w:rFonts w:ascii="Arial" w:hAnsi="Arial" w:cs="Arial"/>
          <w:b w:val="0"/>
          <w:bCs w:val="0"/>
          <w:sz w:val="22"/>
          <w:szCs w:val="22"/>
        </w:rPr>
        <w:t xml:space="preserve">certification </w:t>
      </w:r>
      <w:r w:rsidRPr="00235F8E">
        <w:rPr>
          <w:rFonts w:ascii="Arial" w:hAnsi="Arial" w:cs="Arial"/>
          <w:b w:val="0"/>
          <w:bCs w:val="0"/>
          <w:sz w:val="22"/>
          <w:szCs w:val="22"/>
        </w:rPr>
        <w:t>number</w:t>
      </w:r>
      <w:r w:rsidR="00FD382E">
        <w:rPr>
          <w:rFonts w:ascii="Arial" w:hAnsi="Arial" w:cs="Arial"/>
          <w:b w:val="0"/>
          <w:bCs w:val="0"/>
          <w:sz w:val="22"/>
          <w:szCs w:val="22"/>
        </w:rPr>
        <w:t>,</w:t>
      </w:r>
      <w:r w:rsidRPr="00235F8E">
        <w:rPr>
          <w:rFonts w:ascii="Arial" w:hAnsi="Arial" w:cs="Arial"/>
          <w:b w:val="0"/>
          <w:bCs w:val="0"/>
          <w:sz w:val="22"/>
          <w:szCs w:val="22"/>
        </w:rPr>
        <w:t xml:space="preserve"> </w:t>
      </w:r>
      <w:r w:rsidR="00FD382E">
        <w:rPr>
          <w:rFonts w:ascii="Arial" w:hAnsi="Arial" w:cs="Arial"/>
          <w:b w:val="0"/>
          <w:bCs w:val="0"/>
          <w:sz w:val="22"/>
          <w:szCs w:val="22"/>
        </w:rPr>
        <w:t>the City certific</w:t>
      </w:r>
      <w:r w:rsidR="00BB7C17">
        <w:rPr>
          <w:rFonts w:ascii="Arial" w:hAnsi="Arial" w:cs="Arial"/>
          <w:b w:val="0"/>
          <w:bCs w:val="0"/>
          <w:sz w:val="22"/>
          <w:szCs w:val="22"/>
        </w:rPr>
        <w:t>a</w:t>
      </w:r>
      <w:r w:rsidR="00FD382E">
        <w:rPr>
          <w:rFonts w:ascii="Arial" w:hAnsi="Arial" w:cs="Arial"/>
          <w:b w:val="0"/>
          <w:bCs w:val="0"/>
          <w:sz w:val="22"/>
          <w:szCs w:val="22"/>
        </w:rPr>
        <w:t xml:space="preserve">tion business type, and the contract compliance expiration date </w:t>
      </w:r>
      <w:r w:rsidR="0090366F">
        <w:rPr>
          <w:rFonts w:ascii="Arial" w:hAnsi="Arial" w:cs="Arial"/>
          <w:b w:val="0"/>
          <w:bCs w:val="0"/>
          <w:sz w:val="22"/>
          <w:szCs w:val="22"/>
        </w:rPr>
        <w:t>for each firm</w:t>
      </w:r>
      <w:r w:rsidRPr="00235F8E">
        <w:rPr>
          <w:rFonts w:ascii="Arial" w:hAnsi="Arial" w:cs="Arial"/>
          <w:b w:val="0"/>
          <w:bCs w:val="0"/>
          <w:sz w:val="22"/>
          <w:szCs w:val="22"/>
        </w:rPr>
        <w:t>.</w:t>
      </w:r>
      <w:r w:rsidR="0090366F">
        <w:rPr>
          <w:rFonts w:ascii="Arial" w:hAnsi="Arial" w:cs="Arial"/>
          <w:b w:val="0"/>
          <w:bCs w:val="0"/>
          <w:sz w:val="22"/>
          <w:szCs w:val="22"/>
        </w:rPr>
        <w:t xml:space="preserve"> </w:t>
      </w:r>
    </w:p>
    <w:p w14:paraId="4A9FBFB1" w14:textId="77777777" w:rsidR="00F2698C" w:rsidRPr="00235F8E" w:rsidRDefault="00F2698C" w:rsidP="00F2698C">
      <w:pPr>
        <w:pStyle w:val="BodyText2"/>
        <w:ind w:left="3240"/>
        <w:jc w:val="both"/>
        <w:rPr>
          <w:rFonts w:ascii="Arial" w:hAnsi="Arial" w:cs="Arial"/>
          <w:b w:val="0"/>
          <w:bCs w:val="0"/>
          <w:sz w:val="22"/>
          <w:szCs w:val="22"/>
        </w:rPr>
      </w:pPr>
    </w:p>
    <w:p w14:paraId="6D89D3EC" w14:textId="77777777" w:rsidR="00F2698C" w:rsidRDefault="00F2698C" w:rsidP="00F2698C">
      <w:pPr>
        <w:pStyle w:val="BodyText2"/>
        <w:ind w:left="3240"/>
        <w:jc w:val="both"/>
        <w:rPr>
          <w:rFonts w:ascii="Arial" w:hAnsi="Arial" w:cs="Arial"/>
          <w:b w:val="0"/>
          <w:sz w:val="22"/>
          <w:szCs w:val="22"/>
        </w:rPr>
      </w:pPr>
      <w:r w:rsidRPr="00235F8E">
        <w:rPr>
          <w:rFonts w:ascii="Arial" w:hAnsi="Arial" w:cs="Arial"/>
          <w:b w:val="0"/>
          <w:sz w:val="22"/>
          <w:szCs w:val="22"/>
        </w:rPr>
        <w:t>Replicate the table below in your proposal, providing the requested information for each firm on your team.</w:t>
      </w:r>
    </w:p>
    <w:p w14:paraId="0AE7C741" w14:textId="77777777" w:rsidR="007C22A7" w:rsidRDefault="007C22A7" w:rsidP="00F2698C">
      <w:pPr>
        <w:pStyle w:val="BodyText2"/>
        <w:ind w:left="3240"/>
        <w:jc w:val="both"/>
        <w:rPr>
          <w:rFonts w:ascii="Arial" w:hAnsi="Arial" w:cs="Arial"/>
          <w:b w:val="0"/>
          <w:sz w:val="22"/>
          <w:szCs w:val="22"/>
        </w:rPr>
      </w:pPr>
    </w:p>
    <w:p w14:paraId="78D3AFDF" w14:textId="77777777" w:rsidR="007C22A7" w:rsidRPr="00235F8E" w:rsidRDefault="007C22A7" w:rsidP="00F2698C">
      <w:pPr>
        <w:pStyle w:val="BodyText2"/>
        <w:ind w:left="3240"/>
        <w:jc w:val="both"/>
        <w:rPr>
          <w:rFonts w:ascii="Arial" w:hAnsi="Arial" w:cs="Arial"/>
          <w:b w:val="0"/>
          <w:sz w:val="22"/>
          <w:szCs w:val="22"/>
        </w:rPr>
      </w:pPr>
    </w:p>
    <w:p w14:paraId="45025F58" w14:textId="77777777" w:rsidR="00235F8E" w:rsidRDefault="00235F8E" w:rsidP="00235F8E">
      <w:pPr>
        <w:pStyle w:val="BodyText2"/>
        <w:ind w:left="3240"/>
        <w:jc w:val="both"/>
        <w:rPr>
          <w:rFonts w:ascii="Arial" w:hAnsi="Arial" w:cs="Arial"/>
          <w:b w:val="0"/>
          <w:sz w:val="22"/>
          <w:szCs w:val="22"/>
        </w:rPr>
      </w:pPr>
    </w:p>
    <w:p w14:paraId="2E402682" w14:textId="77777777" w:rsidR="00380980" w:rsidRPr="00235F8E" w:rsidRDefault="00380980" w:rsidP="00235F8E">
      <w:pPr>
        <w:pStyle w:val="BodyText2"/>
        <w:ind w:left="3240"/>
        <w:jc w:val="both"/>
        <w:rPr>
          <w:rFonts w:ascii="Arial" w:hAnsi="Arial" w:cs="Arial"/>
          <w:b w:val="0"/>
          <w:sz w:val="22"/>
          <w:szCs w:val="22"/>
        </w:rPr>
      </w:pPr>
    </w:p>
    <w:tbl>
      <w:tblPr>
        <w:tblW w:w="8550" w:type="dxa"/>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080"/>
        <w:gridCol w:w="1260"/>
        <w:gridCol w:w="1440"/>
        <w:gridCol w:w="1440"/>
        <w:gridCol w:w="1440"/>
        <w:gridCol w:w="1080"/>
      </w:tblGrid>
      <w:tr w:rsidR="000D70BF" w:rsidRPr="00235F8E" w14:paraId="21416F83" w14:textId="77777777" w:rsidTr="002332A6">
        <w:trPr>
          <w:trHeight w:val="270"/>
        </w:trPr>
        <w:tc>
          <w:tcPr>
            <w:tcW w:w="8550" w:type="dxa"/>
            <w:gridSpan w:val="7"/>
            <w:tcBorders>
              <w:top w:val="single" w:sz="4" w:space="0" w:color="000000"/>
              <w:left w:val="single" w:sz="4" w:space="0" w:color="000000"/>
              <w:bottom w:val="single" w:sz="4" w:space="0" w:color="000000"/>
              <w:right w:val="single" w:sz="4" w:space="0" w:color="000000"/>
            </w:tcBorders>
          </w:tcPr>
          <w:p w14:paraId="07108EC2" w14:textId="1622AA3E" w:rsidR="000D70BF" w:rsidRPr="00150500" w:rsidRDefault="000D70BF" w:rsidP="000D70BF">
            <w:pPr>
              <w:pStyle w:val="BodyText2"/>
              <w:spacing w:line="276" w:lineRule="auto"/>
              <w:ind w:left="0"/>
              <w:jc w:val="center"/>
              <w:rPr>
                <w:rFonts w:ascii="Arial" w:hAnsi="Arial" w:cs="Arial"/>
                <w:bCs w:val="0"/>
                <w:sz w:val="22"/>
                <w:szCs w:val="22"/>
              </w:rPr>
            </w:pPr>
            <w:r w:rsidRPr="00150500">
              <w:rPr>
                <w:rFonts w:ascii="Arial" w:hAnsi="Arial" w:cs="Arial"/>
                <w:bCs w:val="0"/>
                <w:sz w:val="22"/>
                <w:szCs w:val="22"/>
              </w:rPr>
              <w:t>Project Team</w:t>
            </w:r>
          </w:p>
        </w:tc>
      </w:tr>
      <w:tr w:rsidR="000D70BF" w:rsidRPr="00235F8E" w14:paraId="261D9548" w14:textId="77777777" w:rsidTr="007C22A7">
        <w:trPr>
          <w:trHeight w:val="1921"/>
        </w:trPr>
        <w:tc>
          <w:tcPr>
            <w:tcW w:w="810" w:type="dxa"/>
            <w:tcBorders>
              <w:top w:val="single" w:sz="4" w:space="0" w:color="000000"/>
              <w:left w:val="single" w:sz="4" w:space="0" w:color="000000"/>
              <w:bottom w:val="single" w:sz="4" w:space="0" w:color="000000"/>
              <w:right w:val="single" w:sz="4" w:space="0" w:color="000000"/>
            </w:tcBorders>
            <w:vAlign w:val="center"/>
            <w:hideMark/>
          </w:tcPr>
          <w:p w14:paraId="665FAF8E" w14:textId="77777777" w:rsidR="000D70BF" w:rsidRPr="00235F8E" w:rsidRDefault="000D70BF">
            <w:pPr>
              <w:pStyle w:val="BodyText2"/>
              <w:spacing w:line="276" w:lineRule="auto"/>
              <w:ind w:left="0"/>
              <w:jc w:val="both"/>
              <w:rPr>
                <w:rFonts w:ascii="Arial" w:hAnsi="Arial" w:cs="Arial"/>
                <w:b w:val="0"/>
                <w:bCs w:val="0"/>
                <w:sz w:val="22"/>
                <w:szCs w:val="22"/>
              </w:rPr>
            </w:pPr>
            <w:r w:rsidRPr="00235F8E">
              <w:rPr>
                <w:rFonts w:ascii="Arial" w:hAnsi="Arial" w:cs="Arial"/>
                <w:b w:val="0"/>
                <w:bCs w:val="0"/>
                <w:sz w:val="22"/>
                <w:szCs w:val="22"/>
              </w:rPr>
              <w:t>Firm Name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7FDED8E9" w14:textId="6C0F051B" w:rsidR="000D70BF" w:rsidRPr="00235F8E" w:rsidRDefault="000D70BF">
            <w:pPr>
              <w:pStyle w:val="BodyText2"/>
              <w:spacing w:line="276" w:lineRule="auto"/>
              <w:ind w:left="0"/>
              <w:jc w:val="both"/>
              <w:rPr>
                <w:rFonts w:ascii="Arial" w:hAnsi="Arial" w:cs="Arial"/>
                <w:b w:val="0"/>
                <w:bCs w:val="0"/>
                <w:sz w:val="22"/>
                <w:szCs w:val="22"/>
              </w:rPr>
            </w:pPr>
            <w:r>
              <w:rPr>
                <w:rFonts w:ascii="Arial" w:hAnsi="Arial" w:cs="Arial"/>
                <w:b w:val="0"/>
                <w:bCs w:val="0"/>
                <w:sz w:val="22"/>
                <w:szCs w:val="22"/>
              </w:rPr>
              <w:t>Full Address of Firm</w:t>
            </w:r>
          </w:p>
        </w:tc>
        <w:tc>
          <w:tcPr>
            <w:tcW w:w="1260" w:type="dxa"/>
            <w:tcBorders>
              <w:top w:val="nil"/>
              <w:left w:val="single" w:sz="4" w:space="0" w:color="000000"/>
              <w:bottom w:val="single" w:sz="4" w:space="0" w:color="000000"/>
              <w:right w:val="single" w:sz="4" w:space="0" w:color="000000"/>
            </w:tcBorders>
          </w:tcPr>
          <w:p w14:paraId="1AEFEDE1" w14:textId="79275D22" w:rsidR="000D70BF" w:rsidRDefault="000D70BF" w:rsidP="00150500">
            <w:pPr>
              <w:pStyle w:val="BodyText2"/>
              <w:spacing w:line="276" w:lineRule="auto"/>
              <w:ind w:left="0"/>
              <w:rPr>
                <w:rFonts w:ascii="Arial" w:hAnsi="Arial" w:cs="Arial"/>
                <w:b w:val="0"/>
                <w:bCs w:val="0"/>
                <w:sz w:val="22"/>
                <w:szCs w:val="22"/>
              </w:rPr>
            </w:pPr>
            <w:r>
              <w:rPr>
                <w:rFonts w:ascii="Arial" w:hAnsi="Arial" w:cs="Arial"/>
                <w:b w:val="0"/>
                <w:bCs w:val="0"/>
                <w:sz w:val="22"/>
                <w:szCs w:val="22"/>
              </w:rPr>
              <w:t>DUNS Number or United States CAGE Code</w:t>
            </w:r>
          </w:p>
        </w:tc>
        <w:tc>
          <w:tcPr>
            <w:tcW w:w="1440" w:type="dxa"/>
            <w:tcBorders>
              <w:top w:val="nil"/>
              <w:left w:val="single" w:sz="4" w:space="0" w:color="000000"/>
              <w:bottom w:val="single" w:sz="4" w:space="0" w:color="000000"/>
              <w:right w:val="single" w:sz="4" w:space="0" w:color="000000"/>
            </w:tcBorders>
            <w:vAlign w:val="center"/>
            <w:hideMark/>
          </w:tcPr>
          <w:p w14:paraId="23346C4A" w14:textId="1EA2AEF2" w:rsidR="000D70BF" w:rsidRPr="00235F8E" w:rsidRDefault="000D70BF" w:rsidP="007B52E5">
            <w:pPr>
              <w:pStyle w:val="BodyText2"/>
              <w:spacing w:line="276" w:lineRule="auto"/>
              <w:ind w:left="0"/>
              <w:rPr>
                <w:rFonts w:ascii="Arial" w:hAnsi="Arial" w:cs="Arial"/>
                <w:b w:val="0"/>
                <w:bCs w:val="0"/>
                <w:sz w:val="22"/>
                <w:szCs w:val="22"/>
              </w:rPr>
            </w:pPr>
            <w:r>
              <w:rPr>
                <w:rFonts w:ascii="Arial" w:hAnsi="Arial" w:cs="Arial"/>
                <w:b w:val="0"/>
                <w:bCs w:val="0"/>
                <w:sz w:val="22"/>
                <w:szCs w:val="22"/>
              </w:rPr>
              <w:t xml:space="preserve">City </w:t>
            </w:r>
            <w:r w:rsidRPr="00235F8E">
              <w:rPr>
                <w:rFonts w:ascii="Arial" w:hAnsi="Arial" w:cs="Arial"/>
                <w:b w:val="0"/>
                <w:bCs w:val="0"/>
                <w:sz w:val="22"/>
                <w:szCs w:val="22"/>
              </w:rPr>
              <w:t xml:space="preserve">Contract Compliance   </w:t>
            </w:r>
            <w:r>
              <w:rPr>
                <w:rFonts w:ascii="Arial" w:hAnsi="Arial" w:cs="Arial"/>
                <w:b w:val="0"/>
                <w:bCs w:val="0"/>
                <w:sz w:val="22"/>
                <w:szCs w:val="22"/>
              </w:rPr>
              <w:t>Number (CC#)</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D2B2049" w14:textId="3E9A1AA4" w:rsidR="000D70BF" w:rsidRPr="00235F8E" w:rsidRDefault="000D70BF" w:rsidP="007B52E5">
            <w:pPr>
              <w:pStyle w:val="BodyText2"/>
              <w:spacing w:line="276" w:lineRule="auto"/>
              <w:ind w:left="0"/>
              <w:rPr>
                <w:rFonts w:ascii="Arial" w:hAnsi="Arial" w:cs="Arial"/>
                <w:b w:val="0"/>
                <w:bCs w:val="0"/>
                <w:sz w:val="22"/>
                <w:szCs w:val="22"/>
              </w:rPr>
            </w:pPr>
            <w:r>
              <w:rPr>
                <w:rFonts w:ascii="Arial" w:hAnsi="Arial" w:cs="Arial"/>
                <w:b w:val="0"/>
                <w:bCs w:val="0"/>
                <w:sz w:val="22"/>
                <w:szCs w:val="22"/>
              </w:rPr>
              <w:t>Current City Certification Type (MAJ, MBE, WBE, etc.)</w:t>
            </w:r>
            <w:r w:rsidDel="002B2FE0">
              <w:rPr>
                <w:rFonts w:ascii="Arial" w:hAnsi="Arial" w:cs="Arial"/>
                <w:b w:val="0"/>
                <w:bCs w:val="0"/>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DDD84FB" w14:textId="21D34231" w:rsidR="000D70BF" w:rsidRPr="00235F8E" w:rsidRDefault="000D70BF">
            <w:pPr>
              <w:pStyle w:val="BodyText2"/>
              <w:spacing w:line="276" w:lineRule="auto"/>
              <w:ind w:left="0"/>
              <w:jc w:val="both"/>
              <w:rPr>
                <w:rFonts w:ascii="Arial" w:hAnsi="Arial" w:cs="Arial"/>
                <w:b w:val="0"/>
                <w:bCs w:val="0"/>
                <w:sz w:val="22"/>
                <w:szCs w:val="22"/>
              </w:rPr>
            </w:pPr>
            <w:r>
              <w:rPr>
                <w:rFonts w:ascii="Arial" w:hAnsi="Arial" w:cs="Arial"/>
                <w:b w:val="0"/>
                <w:bCs w:val="0"/>
                <w:sz w:val="22"/>
                <w:szCs w:val="22"/>
              </w:rPr>
              <w:t>Contract Compliance Expiration Date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6A825C58" w14:textId="42F02F0F" w:rsidR="000D70BF" w:rsidRPr="00235F8E" w:rsidRDefault="000D70BF" w:rsidP="007C22A7">
            <w:pPr>
              <w:pStyle w:val="BodyText2"/>
              <w:spacing w:line="276" w:lineRule="auto"/>
              <w:ind w:left="0"/>
              <w:rPr>
                <w:rFonts w:ascii="Arial" w:hAnsi="Arial" w:cs="Arial"/>
                <w:b w:val="0"/>
                <w:bCs w:val="0"/>
                <w:sz w:val="22"/>
                <w:szCs w:val="22"/>
              </w:rPr>
            </w:pPr>
            <w:r>
              <w:rPr>
                <w:rFonts w:ascii="Arial" w:hAnsi="Arial" w:cs="Arial"/>
                <w:b w:val="0"/>
                <w:bCs w:val="0"/>
                <w:sz w:val="22"/>
                <w:szCs w:val="22"/>
              </w:rPr>
              <w:t>%</w:t>
            </w:r>
            <w:r w:rsidR="007C22A7">
              <w:rPr>
                <w:rFonts w:ascii="Arial" w:hAnsi="Arial" w:cs="Arial"/>
                <w:b w:val="0"/>
                <w:bCs w:val="0"/>
                <w:sz w:val="22"/>
                <w:szCs w:val="22"/>
              </w:rPr>
              <w:t xml:space="preserve"> </w:t>
            </w:r>
            <w:r w:rsidRPr="00235F8E">
              <w:rPr>
                <w:rFonts w:ascii="Arial" w:hAnsi="Arial" w:cs="Arial"/>
                <w:b w:val="0"/>
                <w:bCs w:val="0"/>
                <w:sz w:val="22"/>
                <w:szCs w:val="22"/>
              </w:rPr>
              <w:t xml:space="preserve">of </w:t>
            </w:r>
            <w:r w:rsidR="006E6711" w:rsidRPr="00235F8E">
              <w:rPr>
                <w:rFonts w:ascii="Arial" w:hAnsi="Arial" w:cs="Arial"/>
                <w:b w:val="0"/>
                <w:bCs w:val="0"/>
                <w:sz w:val="22"/>
                <w:szCs w:val="22"/>
              </w:rPr>
              <w:t>Contract</w:t>
            </w:r>
            <w:r w:rsidR="006E6711">
              <w:rPr>
                <w:rFonts w:ascii="Arial" w:hAnsi="Arial" w:cs="Arial"/>
                <w:b w:val="0"/>
                <w:bCs w:val="0"/>
                <w:sz w:val="22"/>
                <w:szCs w:val="22"/>
              </w:rPr>
              <w:t xml:space="preserve"> Dollars</w:t>
            </w:r>
          </w:p>
        </w:tc>
      </w:tr>
    </w:tbl>
    <w:p w14:paraId="57F4A18E" w14:textId="77777777" w:rsidR="00235F8E" w:rsidRPr="00235F8E" w:rsidRDefault="00235F8E" w:rsidP="00235F8E">
      <w:pPr>
        <w:pStyle w:val="BodyText2"/>
        <w:ind w:left="0"/>
        <w:jc w:val="both"/>
        <w:rPr>
          <w:rFonts w:ascii="Arial" w:hAnsi="Arial" w:cs="Arial"/>
          <w:b w:val="0"/>
          <w:bCs w:val="0"/>
          <w:sz w:val="22"/>
          <w:szCs w:val="22"/>
        </w:rPr>
      </w:pPr>
    </w:p>
    <w:p w14:paraId="4F619C1B" w14:textId="77777777" w:rsidR="00FD382E" w:rsidRPr="00FD382E" w:rsidRDefault="00FD382E" w:rsidP="00F2698C">
      <w:pPr>
        <w:pStyle w:val="BodyText2"/>
        <w:ind w:left="3150"/>
        <w:jc w:val="both"/>
        <w:rPr>
          <w:rFonts w:ascii="Arial" w:hAnsi="Arial" w:cs="Arial"/>
          <w:b w:val="0"/>
          <w:bCs w:val="0"/>
          <w:sz w:val="22"/>
          <w:szCs w:val="22"/>
        </w:rPr>
      </w:pPr>
      <w:r w:rsidRPr="00FD382E">
        <w:rPr>
          <w:rFonts w:ascii="Arial" w:hAnsi="Arial" w:cs="Arial"/>
          <w:b w:val="0"/>
          <w:bCs w:val="0"/>
          <w:sz w:val="22"/>
          <w:szCs w:val="22"/>
        </w:rPr>
        <w:t>Immediately beneath the table state the following:</w:t>
      </w:r>
    </w:p>
    <w:p w14:paraId="7A42CBA2" w14:textId="322338A7" w:rsidR="00FD382E" w:rsidRPr="00FD382E" w:rsidRDefault="00FD382E" w:rsidP="00FD382E">
      <w:pPr>
        <w:pStyle w:val="BodyText2"/>
        <w:numPr>
          <w:ilvl w:val="0"/>
          <w:numId w:val="15"/>
        </w:numPr>
        <w:ind w:left="3510"/>
        <w:jc w:val="both"/>
        <w:rPr>
          <w:rFonts w:ascii="Arial" w:hAnsi="Arial" w:cs="Arial"/>
          <w:b w:val="0"/>
          <w:bCs w:val="0"/>
          <w:sz w:val="22"/>
          <w:szCs w:val="22"/>
        </w:rPr>
      </w:pPr>
      <w:r w:rsidRPr="00FD382E">
        <w:rPr>
          <w:rFonts w:ascii="Arial" w:hAnsi="Arial" w:cs="Arial"/>
          <w:b w:val="0"/>
          <w:bCs w:val="0"/>
          <w:sz w:val="22"/>
          <w:szCs w:val="22"/>
        </w:rPr>
        <w:lastRenderedPageBreak/>
        <w:t>Number of Columbus based employees for the Lead Consultant.</w:t>
      </w:r>
    </w:p>
    <w:p w14:paraId="0C413776" w14:textId="63911A04" w:rsidR="00FD382E" w:rsidRDefault="00FD382E" w:rsidP="00FD382E">
      <w:pPr>
        <w:pStyle w:val="BodyText2"/>
        <w:numPr>
          <w:ilvl w:val="0"/>
          <w:numId w:val="15"/>
        </w:numPr>
        <w:ind w:left="3510"/>
        <w:jc w:val="both"/>
        <w:rPr>
          <w:rFonts w:ascii="Arial" w:hAnsi="Arial" w:cs="Arial"/>
          <w:b w:val="0"/>
          <w:bCs w:val="0"/>
          <w:sz w:val="22"/>
          <w:szCs w:val="22"/>
        </w:rPr>
      </w:pPr>
      <w:r w:rsidRPr="00A920FD">
        <w:rPr>
          <w:rFonts w:ascii="Arial" w:hAnsi="Arial" w:cs="Arial"/>
          <w:b w:val="0"/>
          <w:bCs w:val="0"/>
          <w:sz w:val="22"/>
          <w:szCs w:val="22"/>
        </w:rPr>
        <w:t>Number of employ</w:t>
      </w:r>
      <w:r>
        <w:rPr>
          <w:rFonts w:ascii="Arial" w:hAnsi="Arial" w:cs="Arial"/>
          <w:b w:val="0"/>
          <w:bCs w:val="0"/>
          <w:sz w:val="22"/>
          <w:szCs w:val="22"/>
        </w:rPr>
        <w:t>ees company-wide for the Lead Consultant.  (State this second number even if the number is the same as the number of Columbus based employees.)</w:t>
      </w:r>
    </w:p>
    <w:p w14:paraId="6F8AED1A" w14:textId="77777777" w:rsidR="00FD382E" w:rsidRDefault="00FD382E" w:rsidP="00F2698C">
      <w:pPr>
        <w:pStyle w:val="BodyText2"/>
        <w:ind w:left="3150"/>
        <w:jc w:val="both"/>
        <w:rPr>
          <w:rFonts w:ascii="Arial" w:hAnsi="Arial" w:cs="Arial"/>
          <w:b w:val="0"/>
          <w:bCs w:val="0"/>
          <w:sz w:val="22"/>
          <w:szCs w:val="22"/>
        </w:rPr>
      </w:pPr>
    </w:p>
    <w:p w14:paraId="0AB05C3B" w14:textId="77777777" w:rsidR="00F2698C" w:rsidRPr="00235F8E" w:rsidRDefault="00F2698C" w:rsidP="00F2698C">
      <w:pPr>
        <w:pStyle w:val="BodyText2"/>
        <w:ind w:left="3150"/>
        <w:jc w:val="both"/>
        <w:rPr>
          <w:rFonts w:ascii="Arial" w:hAnsi="Arial" w:cs="Arial"/>
          <w:b w:val="0"/>
          <w:bCs w:val="0"/>
          <w:sz w:val="22"/>
          <w:szCs w:val="22"/>
        </w:rPr>
      </w:pPr>
      <w:r w:rsidRPr="00235F8E">
        <w:rPr>
          <w:rFonts w:ascii="Arial" w:hAnsi="Arial" w:cs="Arial"/>
          <w:b w:val="0"/>
          <w:bCs w:val="0"/>
          <w:sz w:val="22"/>
          <w:szCs w:val="22"/>
        </w:rPr>
        <w:t xml:space="preserve">Include an organizational chart showing key individuals that are assigned to the project along with resumes of the Project Manager and key Project Team members’ containing professional information relevant to the project. </w:t>
      </w:r>
    </w:p>
    <w:p w14:paraId="2ACF0898" w14:textId="77777777" w:rsidR="00F2698C" w:rsidRPr="00235F8E" w:rsidRDefault="00F2698C" w:rsidP="00F2698C">
      <w:pPr>
        <w:pStyle w:val="BodyText2"/>
        <w:ind w:left="3150"/>
        <w:jc w:val="both"/>
        <w:rPr>
          <w:rFonts w:ascii="Arial" w:hAnsi="Arial" w:cs="Arial"/>
          <w:b w:val="0"/>
          <w:bCs w:val="0"/>
          <w:sz w:val="22"/>
          <w:szCs w:val="22"/>
        </w:rPr>
      </w:pPr>
    </w:p>
    <w:p w14:paraId="63897BCB" w14:textId="77777777" w:rsidR="00F2698C" w:rsidRPr="00235F8E" w:rsidRDefault="00F2698C" w:rsidP="00F2698C">
      <w:pPr>
        <w:pStyle w:val="BodyText2"/>
        <w:ind w:left="3150" w:hanging="1440"/>
        <w:jc w:val="both"/>
        <w:rPr>
          <w:rFonts w:ascii="Arial" w:hAnsi="Arial" w:cs="Arial"/>
          <w:b w:val="0"/>
          <w:bCs w:val="0"/>
          <w:sz w:val="22"/>
          <w:szCs w:val="22"/>
        </w:rPr>
      </w:pPr>
      <w:r w:rsidRPr="00235F8E">
        <w:rPr>
          <w:rFonts w:ascii="Arial" w:hAnsi="Arial" w:cs="Arial"/>
          <w:b w:val="0"/>
          <w:bCs w:val="0"/>
          <w:sz w:val="22"/>
          <w:szCs w:val="22"/>
        </w:rPr>
        <w:tab/>
      </w:r>
      <w:r w:rsidRPr="00235F8E">
        <w:rPr>
          <w:rFonts w:ascii="Arial" w:hAnsi="Arial" w:cs="Arial"/>
          <w:b w:val="0"/>
          <w:bCs w:val="0"/>
          <w:sz w:val="22"/>
          <w:szCs w:val="22"/>
          <w:u w:val="single"/>
        </w:rPr>
        <w:t>Project Manager</w:t>
      </w:r>
      <w:r w:rsidRPr="00235F8E">
        <w:rPr>
          <w:rFonts w:ascii="Arial" w:hAnsi="Arial" w:cs="Arial"/>
          <w:b w:val="0"/>
          <w:bCs w:val="0"/>
          <w:sz w:val="22"/>
          <w:szCs w:val="22"/>
        </w:rPr>
        <w:t>.  Present the education, experience, and availability of the Project Manager.  Availability shall be indicated as hours per week on average.</w:t>
      </w:r>
    </w:p>
    <w:p w14:paraId="2C5F0D03" w14:textId="77777777" w:rsidR="00F2698C" w:rsidRPr="00235F8E" w:rsidRDefault="00F2698C" w:rsidP="00F2698C">
      <w:pPr>
        <w:pStyle w:val="BodyText2"/>
        <w:ind w:left="3150" w:hanging="1440"/>
        <w:jc w:val="both"/>
        <w:rPr>
          <w:rFonts w:ascii="Arial" w:hAnsi="Arial" w:cs="Arial"/>
          <w:b w:val="0"/>
          <w:bCs w:val="0"/>
          <w:sz w:val="22"/>
          <w:szCs w:val="22"/>
        </w:rPr>
      </w:pPr>
    </w:p>
    <w:p w14:paraId="55830601" w14:textId="0AC0B17C" w:rsidR="00F2698C" w:rsidRDefault="00F2698C" w:rsidP="00F2698C">
      <w:pPr>
        <w:pStyle w:val="BodyText2"/>
        <w:ind w:left="3150"/>
        <w:jc w:val="both"/>
        <w:rPr>
          <w:rFonts w:ascii="Arial" w:hAnsi="Arial" w:cs="Arial"/>
          <w:b w:val="0"/>
          <w:bCs w:val="0"/>
          <w:sz w:val="22"/>
          <w:szCs w:val="22"/>
        </w:rPr>
      </w:pPr>
      <w:r w:rsidRPr="00235F8E">
        <w:rPr>
          <w:rFonts w:ascii="Arial" w:hAnsi="Arial" w:cs="Arial"/>
          <w:b w:val="0"/>
          <w:bCs w:val="0"/>
          <w:sz w:val="22"/>
          <w:szCs w:val="22"/>
          <w:u w:val="single"/>
        </w:rPr>
        <w:t>Project Team</w:t>
      </w:r>
      <w:r w:rsidRPr="00235F8E">
        <w:rPr>
          <w:rFonts w:ascii="Arial" w:hAnsi="Arial" w:cs="Arial"/>
          <w:b w:val="0"/>
          <w:bCs w:val="0"/>
          <w:sz w:val="22"/>
          <w:szCs w:val="22"/>
        </w:rPr>
        <w:t xml:space="preserve">.  Present the education, experience, and availability of the key </w:t>
      </w:r>
      <w:r w:rsidR="00BE305F">
        <w:rPr>
          <w:rFonts w:ascii="Arial" w:hAnsi="Arial" w:cs="Arial"/>
          <w:b w:val="0"/>
          <w:bCs w:val="0"/>
          <w:sz w:val="22"/>
          <w:szCs w:val="22"/>
        </w:rPr>
        <w:t>t</w:t>
      </w:r>
      <w:r w:rsidRPr="00235F8E">
        <w:rPr>
          <w:rFonts w:ascii="Arial" w:hAnsi="Arial" w:cs="Arial"/>
          <w:b w:val="0"/>
          <w:bCs w:val="0"/>
          <w:sz w:val="22"/>
          <w:szCs w:val="22"/>
        </w:rPr>
        <w:t>eam members.  Availability shall be indicated as hours per week on average.</w:t>
      </w:r>
      <w:r w:rsidR="000C41AD">
        <w:rPr>
          <w:rFonts w:ascii="Arial" w:hAnsi="Arial" w:cs="Arial"/>
          <w:b w:val="0"/>
          <w:bCs w:val="0"/>
          <w:sz w:val="22"/>
          <w:szCs w:val="22"/>
        </w:rPr>
        <w:t xml:space="preserve">  Also include what the various firms will be assisting with on the project.</w:t>
      </w:r>
    </w:p>
    <w:p w14:paraId="7A247D3A" w14:textId="77777777" w:rsidR="00B54E92" w:rsidRDefault="00B54E92" w:rsidP="00F2698C">
      <w:pPr>
        <w:pStyle w:val="BodyText2"/>
        <w:ind w:left="3150"/>
        <w:jc w:val="both"/>
        <w:rPr>
          <w:rFonts w:ascii="Arial" w:hAnsi="Arial" w:cs="Arial"/>
          <w:b w:val="0"/>
          <w:bCs w:val="0"/>
          <w:sz w:val="22"/>
          <w:szCs w:val="22"/>
        </w:rPr>
      </w:pPr>
    </w:p>
    <w:p w14:paraId="64E5237D" w14:textId="134A31B0" w:rsidR="00B54E92" w:rsidRDefault="00B54E92" w:rsidP="00F2698C">
      <w:pPr>
        <w:pStyle w:val="BodyText2"/>
        <w:ind w:left="3150"/>
        <w:jc w:val="both"/>
        <w:rPr>
          <w:rFonts w:ascii="Arial" w:hAnsi="Arial" w:cs="Arial"/>
          <w:b w:val="0"/>
          <w:bCs w:val="0"/>
          <w:sz w:val="22"/>
          <w:szCs w:val="22"/>
        </w:rPr>
      </w:pPr>
      <w:r w:rsidRPr="00B54E92">
        <w:rPr>
          <w:rFonts w:ascii="Arial" w:hAnsi="Arial" w:cs="Arial"/>
          <w:b w:val="0"/>
          <w:bCs w:val="0"/>
          <w:sz w:val="22"/>
          <w:szCs w:val="22"/>
          <w:u w:val="single"/>
        </w:rPr>
        <w:t>ODOT Prequalification</w:t>
      </w:r>
      <w:r w:rsidRPr="00B54E92">
        <w:rPr>
          <w:rFonts w:ascii="Arial" w:hAnsi="Arial" w:cs="Arial"/>
          <w:b w:val="0"/>
          <w:bCs w:val="0"/>
          <w:sz w:val="22"/>
          <w:szCs w:val="22"/>
        </w:rPr>
        <w:t>.</w:t>
      </w:r>
      <w:r>
        <w:rPr>
          <w:rFonts w:ascii="Arial" w:hAnsi="Arial" w:cs="Arial"/>
          <w:b w:val="0"/>
          <w:bCs w:val="0"/>
          <w:sz w:val="22"/>
          <w:szCs w:val="22"/>
        </w:rPr>
        <w:t xml:space="preserve">  Replicate the table below </w:t>
      </w:r>
      <w:r w:rsidR="00974A4B">
        <w:rPr>
          <w:rFonts w:ascii="Arial" w:hAnsi="Arial" w:cs="Arial"/>
          <w:b w:val="0"/>
          <w:bCs w:val="0"/>
          <w:sz w:val="22"/>
          <w:szCs w:val="22"/>
        </w:rPr>
        <w:t xml:space="preserve">(minus the information in the example) </w:t>
      </w:r>
      <w:r>
        <w:rPr>
          <w:rFonts w:ascii="Arial" w:hAnsi="Arial" w:cs="Arial"/>
          <w:b w:val="0"/>
          <w:bCs w:val="0"/>
          <w:sz w:val="22"/>
          <w:szCs w:val="22"/>
        </w:rPr>
        <w:t xml:space="preserve">in </w:t>
      </w:r>
      <w:r w:rsidR="00B62B0F">
        <w:rPr>
          <w:rFonts w:ascii="Arial" w:hAnsi="Arial" w:cs="Arial"/>
          <w:b w:val="0"/>
          <w:bCs w:val="0"/>
          <w:sz w:val="22"/>
          <w:szCs w:val="22"/>
        </w:rPr>
        <w:t>the</w:t>
      </w:r>
      <w:r>
        <w:rPr>
          <w:rFonts w:ascii="Arial" w:hAnsi="Arial" w:cs="Arial"/>
          <w:b w:val="0"/>
          <w:bCs w:val="0"/>
          <w:sz w:val="22"/>
          <w:szCs w:val="22"/>
        </w:rPr>
        <w:t xml:space="preserve"> proposal, providing the information on ODOT Prequalification</w:t>
      </w:r>
      <w:r w:rsidR="006B0646">
        <w:rPr>
          <w:rFonts w:ascii="Arial" w:hAnsi="Arial" w:cs="Arial"/>
          <w:b w:val="0"/>
          <w:bCs w:val="0"/>
          <w:sz w:val="22"/>
          <w:szCs w:val="22"/>
        </w:rPr>
        <w:t xml:space="preserve"> of work types </w:t>
      </w:r>
      <w:r>
        <w:rPr>
          <w:rFonts w:ascii="Arial" w:hAnsi="Arial" w:cs="Arial"/>
          <w:b w:val="0"/>
          <w:bCs w:val="0"/>
          <w:sz w:val="22"/>
          <w:szCs w:val="22"/>
        </w:rPr>
        <w:t xml:space="preserve">(Section 3.1 of this RFP) if ODOT prequalification is required for this project.  Include a copy of the ODOT </w:t>
      </w:r>
      <w:r w:rsidR="00FF0C10">
        <w:rPr>
          <w:rFonts w:ascii="Arial" w:hAnsi="Arial" w:cs="Arial"/>
          <w:b w:val="0"/>
          <w:bCs w:val="0"/>
          <w:sz w:val="22"/>
          <w:szCs w:val="22"/>
        </w:rPr>
        <w:t xml:space="preserve">documentation verifying prequalification status </w:t>
      </w:r>
      <w:r>
        <w:rPr>
          <w:rFonts w:ascii="Arial" w:hAnsi="Arial" w:cs="Arial"/>
          <w:b w:val="0"/>
          <w:bCs w:val="0"/>
          <w:sz w:val="22"/>
          <w:szCs w:val="22"/>
        </w:rPr>
        <w:t>issued to each firm named in this section showing they are ODOT pre</w:t>
      </w:r>
      <w:r w:rsidR="006B0646">
        <w:rPr>
          <w:rFonts w:ascii="Arial" w:hAnsi="Arial" w:cs="Arial"/>
          <w:b w:val="0"/>
          <w:bCs w:val="0"/>
          <w:sz w:val="22"/>
          <w:szCs w:val="22"/>
        </w:rPr>
        <w:t>qualified for th</w:t>
      </w:r>
      <w:r w:rsidR="0046031F">
        <w:rPr>
          <w:rFonts w:ascii="Arial" w:hAnsi="Arial" w:cs="Arial"/>
          <w:b w:val="0"/>
          <w:bCs w:val="0"/>
          <w:sz w:val="22"/>
          <w:szCs w:val="22"/>
        </w:rPr>
        <w:t>e</w:t>
      </w:r>
      <w:r w:rsidR="006B0646">
        <w:rPr>
          <w:rFonts w:ascii="Arial" w:hAnsi="Arial" w:cs="Arial"/>
          <w:b w:val="0"/>
          <w:bCs w:val="0"/>
          <w:sz w:val="22"/>
          <w:szCs w:val="22"/>
        </w:rPr>
        <w:t xml:space="preserve"> work types.  The ODOT </w:t>
      </w:r>
      <w:r w:rsidR="00FF0C10">
        <w:rPr>
          <w:rFonts w:ascii="Arial" w:hAnsi="Arial" w:cs="Arial"/>
          <w:b w:val="0"/>
          <w:bCs w:val="0"/>
          <w:sz w:val="22"/>
          <w:szCs w:val="22"/>
        </w:rPr>
        <w:t>verification documentation is</w:t>
      </w:r>
      <w:r w:rsidR="006B0646">
        <w:rPr>
          <w:rFonts w:ascii="Arial" w:hAnsi="Arial" w:cs="Arial"/>
          <w:b w:val="0"/>
          <w:bCs w:val="0"/>
          <w:sz w:val="22"/>
          <w:szCs w:val="22"/>
        </w:rPr>
        <w:t xml:space="preserve"> not to be placed with the other information in this section but </w:t>
      </w:r>
      <w:r w:rsidR="00FF0C10">
        <w:rPr>
          <w:rFonts w:ascii="Arial" w:hAnsi="Arial" w:cs="Arial"/>
          <w:b w:val="0"/>
          <w:bCs w:val="0"/>
          <w:sz w:val="22"/>
          <w:szCs w:val="22"/>
        </w:rPr>
        <w:t>is</w:t>
      </w:r>
      <w:r w:rsidR="006B0646">
        <w:rPr>
          <w:rFonts w:ascii="Arial" w:hAnsi="Arial" w:cs="Arial"/>
          <w:b w:val="0"/>
          <w:bCs w:val="0"/>
          <w:sz w:val="22"/>
          <w:szCs w:val="22"/>
        </w:rPr>
        <w:t xml:space="preserve"> to be uploaded in Bonfire as a separate PDF attachment named “ODI prequalification letters”. </w:t>
      </w:r>
      <w:r w:rsidR="00BB7C17">
        <w:rPr>
          <w:rFonts w:ascii="Arial" w:hAnsi="Arial" w:cs="Arial"/>
          <w:b w:val="0"/>
          <w:bCs w:val="0"/>
          <w:sz w:val="22"/>
          <w:szCs w:val="22"/>
        </w:rPr>
        <w:t xml:space="preserve">The </w:t>
      </w:r>
      <w:r w:rsidR="00F31AD5">
        <w:rPr>
          <w:rFonts w:ascii="Arial" w:hAnsi="Arial" w:cs="Arial"/>
          <w:b w:val="0"/>
          <w:bCs w:val="0"/>
          <w:sz w:val="22"/>
          <w:szCs w:val="22"/>
        </w:rPr>
        <w:t>ODOT</w:t>
      </w:r>
      <w:r w:rsidR="006E6711">
        <w:rPr>
          <w:rFonts w:ascii="Arial" w:hAnsi="Arial" w:cs="Arial"/>
          <w:b w:val="0"/>
          <w:bCs w:val="0"/>
          <w:sz w:val="22"/>
          <w:szCs w:val="22"/>
        </w:rPr>
        <w:t xml:space="preserve"> </w:t>
      </w:r>
      <w:r w:rsidR="00FF0C10">
        <w:rPr>
          <w:rFonts w:ascii="Arial" w:hAnsi="Arial" w:cs="Arial"/>
          <w:b w:val="0"/>
          <w:bCs w:val="0"/>
          <w:sz w:val="22"/>
          <w:szCs w:val="22"/>
        </w:rPr>
        <w:t xml:space="preserve">documentation </w:t>
      </w:r>
      <w:r w:rsidR="00F31AD5">
        <w:rPr>
          <w:rFonts w:ascii="Arial" w:hAnsi="Arial" w:cs="Arial"/>
          <w:b w:val="0"/>
          <w:bCs w:val="0"/>
          <w:sz w:val="22"/>
          <w:szCs w:val="22"/>
        </w:rPr>
        <w:t>uploaded in this manner wi</w:t>
      </w:r>
      <w:r w:rsidR="00DF20BE">
        <w:rPr>
          <w:rFonts w:ascii="Arial" w:hAnsi="Arial" w:cs="Arial"/>
          <w:b w:val="0"/>
          <w:bCs w:val="0"/>
          <w:sz w:val="22"/>
          <w:szCs w:val="22"/>
        </w:rPr>
        <w:t>ll not count against the proposal page limit.</w:t>
      </w:r>
    </w:p>
    <w:p w14:paraId="0CDBA364" w14:textId="77777777" w:rsidR="006B0646" w:rsidRDefault="006B0646" w:rsidP="00F2698C">
      <w:pPr>
        <w:pStyle w:val="BodyText2"/>
        <w:ind w:left="3150"/>
        <w:jc w:val="both"/>
        <w:rPr>
          <w:rFonts w:ascii="Arial" w:hAnsi="Arial" w:cs="Arial"/>
          <w:b w:val="0"/>
          <w:bCs w:val="0"/>
          <w:sz w:val="22"/>
          <w:szCs w:val="22"/>
          <w:u w:val="single"/>
        </w:rPr>
      </w:pPr>
    </w:p>
    <w:tbl>
      <w:tblPr>
        <w:tblStyle w:val="TableGrid"/>
        <w:tblW w:w="6228" w:type="dxa"/>
        <w:tblInd w:w="3150" w:type="dxa"/>
        <w:tblLook w:val="04A0" w:firstRow="1" w:lastRow="0" w:firstColumn="1" w:lastColumn="0" w:noHBand="0" w:noVBand="1"/>
      </w:tblPr>
      <w:tblGrid>
        <w:gridCol w:w="985"/>
        <w:gridCol w:w="3594"/>
        <w:gridCol w:w="1177"/>
        <w:gridCol w:w="236"/>
        <w:gridCol w:w="208"/>
        <w:gridCol w:w="28"/>
      </w:tblGrid>
      <w:tr w:rsidR="00974A4B" w14:paraId="289D7C90" w14:textId="77777777" w:rsidTr="00974A4B">
        <w:trPr>
          <w:cnfStyle w:val="100000000000" w:firstRow="1" w:lastRow="0" w:firstColumn="0" w:lastColumn="0" w:oddVBand="0" w:evenVBand="0" w:oddHBand="0" w:evenHBand="0" w:firstRowFirstColumn="0" w:firstRowLastColumn="0" w:lastRowFirstColumn="0" w:lastRowLastColumn="0"/>
        </w:trPr>
        <w:tc>
          <w:tcPr>
            <w:tcW w:w="5756" w:type="dxa"/>
            <w:gridSpan w:val="3"/>
          </w:tcPr>
          <w:p w14:paraId="62F40CAC" w14:textId="3BD6ED2D" w:rsidR="00974A4B" w:rsidRPr="00974A4B" w:rsidRDefault="00974A4B" w:rsidP="00974A4B">
            <w:pPr>
              <w:pStyle w:val="BodyText2"/>
              <w:ind w:left="0"/>
              <w:jc w:val="both"/>
              <w:rPr>
                <w:rFonts w:ascii="Arial" w:hAnsi="Arial" w:cs="Arial"/>
                <w:bCs w:val="0"/>
                <w:sz w:val="22"/>
                <w:szCs w:val="22"/>
              </w:rPr>
            </w:pPr>
            <w:r w:rsidRPr="00974A4B">
              <w:rPr>
                <w:rFonts w:ascii="Arial" w:hAnsi="Arial" w:cs="Arial"/>
                <w:bCs w:val="0"/>
                <w:sz w:val="22"/>
                <w:szCs w:val="22"/>
              </w:rPr>
              <w:t>ODOT Prequalification Table</w:t>
            </w:r>
          </w:p>
        </w:tc>
        <w:tc>
          <w:tcPr>
            <w:tcW w:w="236" w:type="dxa"/>
          </w:tcPr>
          <w:p w14:paraId="4797204A" w14:textId="77777777" w:rsidR="00974A4B" w:rsidRDefault="00974A4B" w:rsidP="00F2698C">
            <w:pPr>
              <w:pStyle w:val="BodyText2"/>
              <w:ind w:left="0"/>
              <w:jc w:val="both"/>
              <w:rPr>
                <w:rFonts w:ascii="Arial" w:hAnsi="Arial" w:cs="Arial"/>
                <w:b w:val="0"/>
                <w:bCs w:val="0"/>
                <w:sz w:val="22"/>
                <w:szCs w:val="22"/>
                <w:u w:val="single"/>
              </w:rPr>
            </w:pPr>
          </w:p>
        </w:tc>
        <w:tc>
          <w:tcPr>
            <w:tcW w:w="236" w:type="dxa"/>
            <w:gridSpan w:val="2"/>
          </w:tcPr>
          <w:p w14:paraId="0BBE8FC0" w14:textId="77777777" w:rsidR="00974A4B" w:rsidRDefault="00974A4B" w:rsidP="00F2698C">
            <w:pPr>
              <w:pStyle w:val="BodyText2"/>
              <w:ind w:left="0"/>
              <w:jc w:val="both"/>
              <w:rPr>
                <w:rFonts w:ascii="Arial" w:hAnsi="Arial" w:cs="Arial"/>
                <w:b w:val="0"/>
                <w:bCs w:val="0"/>
                <w:sz w:val="22"/>
                <w:szCs w:val="22"/>
                <w:u w:val="single"/>
              </w:rPr>
            </w:pPr>
          </w:p>
        </w:tc>
      </w:tr>
      <w:tr w:rsidR="00974A4B" w:rsidRPr="00974A4B" w14:paraId="589C667D" w14:textId="77777777" w:rsidTr="00974A4B">
        <w:trPr>
          <w:gridAfter w:val="1"/>
          <w:wAfter w:w="28" w:type="dxa"/>
        </w:trPr>
        <w:tc>
          <w:tcPr>
            <w:tcW w:w="985" w:type="dxa"/>
          </w:tcPr>
          <w:p w14:paraId="3CC0628D" w14:textId="52A510E3" w:rsidR="00974A4B" w:rsidRPr="00974A4B" w:rsidRDefault="00974A4B" w:rsidP="00974A4B">
            <w:pPr>
              <w:pStyle w:val="BodyText2"/>
              <w:ind w:left="0"/>
              <w:jc w:val="both"/>
              <w:rPr>
                <w:rFonts w:ascii="Arial" w:hAnsi="Arial" w:cs="Arial"/>
                <w:b w:val="0"/>
                <w:bCs w:val="0"/>
                <w:sz w:val="22"/>
                <w:szCs w:val="22"/>
              </w:rPr>
            </w:pPr>
            <w:r w:rsidRPr="00974A4B">
              <w:rPr>
                <w:rFonts w:ascii="Arial" w:hAnsi="Arial" w:cs="Arial"/>
                <w:b w:val="0"/>
                <w:bCs w:val="0"/>
                <w:sz w:val="22"/>
                <w:szCs w:val="22"/>
              </w:rPr>
              <w:t>RFP Section</w:t>
            </w:r>
          </w:p>
        </w:tc>
        <w:tc>
          <w:tcPr>
            <w:tcW w:w="3594" w:type="dxa"/>
          </w:tcPr>
          <w:p w14:paraId="22B91713" w14:textId="77777777" w:rsidR="00974A4B" w:rsidRDefault="00974A4B" w:rsidP="00974A4B">
            <w:pPr>
              <w:pStyle w:val="BodyText2"/>
              <w:ind w:left="0"/>
              <w:jc w:val="both"/>
              <w:rPr>
                <w:rFonts w:ascii="Arial" w:hAnsi="Arial" w:cs="Arial"/>
                <w:b w:val="0"/>
                <w:bCs w:val="0"/>
                <w:sz w:val="22"/>
                <w:szCs w:val="22"/>
              </w:rPr>
            </w:pPr>
          </w:p>
          <w:p w14:paraId="3B918494" w14:textId="3B029F51" w:rsidR="00974A4B" w:rsidRPr="00974A4B" w:rsidRDefault="00974A4B" w:rsidP="00974A4B">
            <w:pPr>
              <w:pStyle w:val="BodyText2"/>
              <w:ind w:left="0"/>
              <w:jc w:val="both"/>
              <w:rPr>
                <w:rFonts w:ascii="Arial" w:hAnsi="Arial" w:cs="Arial"/>
                <w:b w:val="0"/>
                <w:bCs w:val="0"/>
                <w:sz w:val="22"/>
                <w:szCs w:val="22"/>
              </w:rPr>
            </w:pPr>
            <w:r w:rsidRPr="00974A4B">
              <w:rPr>
                <w:rFonts w:ascii="Arial" w:hAnsi="Arial" w:cs="Arial"/>
                <w:b w:val="0"/>
                <w:bCs w:val="0"/>
                <w:sz w:val="22"/>
                <w:szCs w:val="22"/>
              </w:rPr>
              <w:t>Prequalification Work Type</w:t>
            </w:r>
          </w:p>
        </w:tc>
        <w:tc>
          <w:tcPr>
            <w:tcW w:w="1621" w:type="dxa"/>
            <w:gridSpan w:val="3"/>
          </w:tcPr>
          <w:p w14:paraId="3A2E2215" w14:textId="77777777" w:rsidR="00974A4B" w:rsidRDefault="00974A4B" w:rsidP="00974A4B">
            <w:pPr>
              <w:pStyle w:val="BodyText2"/>
              <w:ind w:left="0"/>
              <w:jc w:val="both"/>
              <w:rPr>
                <w:rFonts w:ascii="Arial" w:hAnsi="Arial" w:cs="Arial"/>
                <w:b w:val="0"/>
                <w:bCs w:val="0"/>
                <w:sz w:val="22"/>
                <w:szCs w:val="22"/>
              </w:rPr>
            </w:pPr>
          </w:p>
          <w:p w14:paraId="5897F4EF" w14:textId="2D1D7F70" w:rsidR="00974A4B" w:rsidRPr="00974A4B" w:rsidRDefault="00974A4B" w:rsidP="00974A4B">
            <w:pPr>
              <w:pStyle w:val="BodyText2"/>
              <w:ind w:left="0"/>
              <w:jc w:val="both"/>
              <w:rPr>
                <w:rFonts w:ascii="Arial" w:hAnsi="Arial" w:cs="Arial"/>
                <w:b w:val="0"/>
                <w:bCs w:val="0"/>
                <w:sz w:val="22"/>
                <w:szCs w:val="22"/>
              </w:rPr>
            </w:pPr>
            <w:r>
              <w:rPr>
                <w:rFonts w:ascii="Arial" w:hAnsi="Arial" w:cs="Arial"/>
                <w:b w:val="0"/>
                <w:bCs w:val="0"/>
                <w:sz w:val="22"/>
                <w:szCs w:val="22"/>
              </w:rPr>
              <w:t>Firm</w:t>
            </w:r>
          </w:p>
        </w:tc>
      </w:tr>
      <w:tr w:rsidR="00974A4B" w:rsidRPr="00974A4B" w14:paraId="31A28BD5" w14:textId="77777777" w:rsidTr="00974A4B">
        <w:trPr>
          <w:gridAfter w:val="1"/>
          <w:wAfter w:w="28" w:type="dxa"/>
        </w:trPr>
        <w:tc>
          <w:tcPr>
            <w:tcW w:w="985" w:type="dxa"/>
          </w:tcPr>
          <w:p w14:paraId="0314B84F" w14:textId="2BAAEEDB" w:rsidR="00974A4B" w:rsidRPr="00974A4B" w:rsidRDefault="00974A4B" w:rsidP="00974A4B">
            <w:pPr>
              <w:pStyle w:val="BodyText2"/>
              <w:ind w:left="0"/>
              <w:jc w:val="both"/>
              <w:rPr>
                <w:rFonts w:ascii="Arial" w:hAnsi="Arial" w:cs="Arial"/>
                <w:b w:val="0"/>
                <w:bCs w:val="0"/>
                <w:sz w:val="22"/>
                <w:szCs w:val="22"/>
              </w:rPr>
            </w:pPr>
            <w:r w:rsidRPr="00974A4B">
              <w:rPr>
                <w:rFonts w:ascii="Arial" w:hAnsi="Arial" w:cs="Arial"/>
                <w:b w:val="0"/>
                <w:bCs w:val="0"/>
                <w:sz w:val="22"/>
                <w:szCs w:val="22"/>
              </w:rPr>
              <w:t>3.1.5</w:t>
            </w:r>
          </w:p>
        </w:tc>
        <w:tc>
          <w:tcPr>
            <w:tcW w:w="3594" w:type="dxa"/>
          </w:tcPr>
          <w:p w14:paraId="4CEF5B95" w14:textId="326CFB4E" w:rsidR="00974A4B" w:rsidRPr="00974A4B" w:rsidRDefault="00974A4B" w:rsidP="00974A4B">
            <w:pPr>
              <w:pStyle w:val="BodyText2"/>
              <w:ind w:left="0"/>
              <w:jc w:val="both"/>
              <w:rPr>
                <w:rFonts w:ascii="Arial" w:hAnsi="Arial" w:cs="Arial"/>
                <w:b w:val="0"/>
                <w:bCs w:val="0"/>
                <w:sz w:val="22"/>
                <w:szCs w:val="22"/>
              </w:rPr>
            </w:pPr>
            <w:r>
              <w:rPr>
                <w:rFonts w:ascii="Arial" w:hAnsi="Arial" w:cs="Arial"/>
                <w:b w:val="0"/>
                <w:bCs w:val="0"/>
                <w:sz w:val="22"/>
                <w:szCs w:val="22"/>
              </w:rPr>
              <w:t>Safety Study</w:t>
            </w:r>
          </w:p>
        </w:tc>
        <w:tc>
          <w:tcPr>
            <w:tcW w:w="1621" w:type="dxa"/>
            <w:gridSpan w:val="3"/>
          </w:tcPr>
          <w:p w14:paraId="15993568" w14:textId="5629C89C" w:rsidR="00974A4B" w:rsidRPr="00974A4B" w:rsidRDefault="00974A4B" w:rsidP="00974A4B">
            <w:pPr>
              <w:pStyle w:val="BodyText2"/>
              <w:ind w:left="0"/>
              <w:jc w:val="both"/>
              <w:rPr>
                <w:rFonts w:ascii="Arial" w:hAnsi="Arial" w:cs="Arial"/>
                <w:b w:val="0"/>
                <w:bCs w:val="0"/>
                <w:sz w:val="22"/>
                <w:szCs w:val="22"/>
              </w:rPr>
            </w:pPr>
            <w:r>
              <w:rPr>
                <w:rFonts w:ascii="Arial" w:hAnsi="Arial" w:cs="Arial"/>
                <w:b w:val="0"/>
                <w:bCs w:val="0"/>
                <w:sz w:val="22"/>
                <w:szCs w:val="22"/>
              </w:rPr>
              <w:t>Company A</w:t>
            </w:r>
          </w:p>
        </w:tc>
      </w:tr>
    </w:tbl>
    <w:p w14:paraId="6117FB68" w14:textId="77777777" w:rsidR="006B0646" w:rsidRPr="00974A4B" w:rsidRDefault="006B0646" w:rsidP="00F2698C">
      <w:pPr>
        <w:pStyle w:val="BodyText2"/>
        <w:ind w:left="3150"/>
        <w:jc w:val="both"/>
        <w:rPr>
          <w:rFonts w:ascii="Arial" w:hAnsi="Arial" w:cs="Arial"/>
          <w:b w:val="0"/>
          <w:bCs w:val="0"/>
          <w:sz w:val="22"/>
          <w:szCs w:val="22"/>
        </w:rPr>
      </w:pPr>
    </w:p>
    <w:p w14:paraId="1E8A2D01" w14:textId="3642726D" w:rsidR="00F2698C" w:rsidRPr="00F066B3" w:rsidRDefault="00F066B3" w:rsidP="00F2698C">
      <w:pPr>
        <w:pStyle w:val="BodyText2"/>
        <w:ind w:left="3150"/>
        <w:jc w:val="both"/>
        <w:rPr>
          <w:rFonts w:ascii="Arial" w:hAnsi="Arial" w:cs="Arial"/>
          <w:b w:val="0"/>
          <w:bCs w:val="0"/>
          <w:sz w:val="22"/>
          <w:szCs w:val="22"/>
          <w:u w:val="single"/>
        </w:rPr>
      </w:pPr>
      <w:r w:rsidRPr="00F066B3">
        <w:rPr>
          <w:rFonts w:ascii="Arial" w:hAnsi="Arial" w:cs="Arial"/>
          <w:b w:val="0"/>
          <w:bCs w:val="0"/>
          <w:sz w:val="22"/>
          <w:szCs w:val="22"/>
          <w:u w:val="single"/>
        </w:rPr>
        <w:t xml:space="preserve">Other Prequalifications </w:t>
      </w:r>
      <w:r w:rsidR="00FD3E35">
        <w:rPr>
          <w:rFonts w:ascii="Arial" w:hAnsi="Arial" w:cs="Arial"/>
          <w:b w:val="0"/>
          <w:bCs w:val="0"/>
          <w:sz w:val="22"/>
          <w:szCs w:val="22"/>
          <w:u w:val="single"/>
        </w:rPr>
        <w:t>Required</w:t>
      </w:r>
      <w:r w:rsidR="00FD3E35" w:rsidRPr="00FD3E35">
        <w:rPr>
          <w:rFonts w:ascii="Arial" w:hAnsi="Arial" w:cs="Arial"/>
          <w:b w:val="0"/>
          <w:bCs w:val="0"/>
          <w:sz w:val="22"/>
          <w:szCs w:val="22"/>
        </w:rPr>
        <w:t>.</w:t>
      </w:r>
    </w:p>
    <w:p w14:paraId="6BE6FAE9" w14:textId="3D1442C6" w:rsidR="00F066B3" w:rsidRDefault="00FD3E35" w:rsidP="00F2698C">
      <w:pPr>
        <w:pStyle w:val="BodyText2"/>
        <w:ind w:left="3150"/>
        <w:jc w:val="both"/>
        <w:rPr>
          <w:rFonts w:ascii="Arial" w:hAnsi="Arial" w:cs="Arial"/>
          <w:b w:val="0"/>
          <w:bCs w:val="0"/>
          <w:sz w:val="22"/>
          <w:szCs w:val="22"/>
        </w:rPr>
      </w:pPr>
      <w:r>
        <w:rPr>
          <w:rFonts w:ascii="Arial" w:hAnsi="Arial" w:cs="Arial"/>
          <w:b w:val="0"/>
          <w:bCs w:val="0"/>
          <w:sz w:val="22"/>
          <w:szCs w:val="22"/>
        </w:rPr>
        <w:t xml:space="preserve">If other prequalifications are required per Section 3.2 of this RFP, replicate the table below (minus the information in the example) in your proposal, </w:t>
      </w:r>
      <w:r w:rsidR="00DF20BE">
        <w:rPr>
          <w:rFonts w:ascii="Arial" w:hAnsi="Arial" w:cs="Arial"/>
          <w:b w:val="0"/>
          <w:bCs w:val="0"/>
          <w:sz w:val="22"/>
          <w:szCs w:val="22"/>
        </w:rPr>
        <w:t xml:space="preserve">and </w:t>
      </w:r>
      <w:r>
        <w:rPr>
          <w:rFonts w:ascii="Arial" w:hAnsi="Arial" w:cs="Arial"/>
          <w:b w:val="0"/>
          <w:bCs w:val="0"/>
          <w:sz w:val="22"/>
          <w:szCs w:val="22"/>
        </w:rPr>
        <w:t>provid</w:t>
      </w:r>
      <w:r w:rsidR="00F31AD5">
        <w:rPr>
          <w:rFonts w:ascii="Arial" w:hAnsi="Arial" w:cs="Arial"/>
          <w:b w:val="0"/>
          <w:bCs w:val="0"/>
          <w:sz w:val="22"/>
          <w:szCs w:val="22"/>
        </w:rPr>
        <w:t>e</w:t>
      </w:r>
      <w:r>
        <w:rPr>
          <w:rFonts w:ascii="Arial" w:hAnsi="Arial" w:cs="Arial"/>
          <w:b w:val="0"/>
          <w:bCs w:val="0"/>
          <w:sz w:val="22"/>
          <w:szCs w:val="22"/>
        </w:rPr>
        <w:t xml:space="preserve"> the </w:t>
      </w:r>
      <w:r w:rsidR="00DF20BE">
        <w:rPr>
          <w:rFonts w:ascii="Arial" w:hAnsi="Arial" w:cs="Arial"/>
          <w:b w:val="0"/>
          <w:bCs w:val="0"/>
          <w:sz w:val="22"/>
          <w:szCs w:val="22"/>
        </w:rPr>
        <w:t xml:space="preserve">requested </w:t>
      </w:r>
      <w:r>
        <w:rPr>
          <w:rFonts w:ascii="Arial" w:hAnsi="Arial" w:cs="Arial"/>
          <w:b w:val="0"/>
          <w:bCs w:val="0"/>
          <w:sz w:val="22"/>
          <w:szCs w:val="22"/>
        </w:rPr>
        <w:t xml:space="preserve">information.  </w:t>
      </w:r>
      <w:r w:rsidR="00DF20BE">
        <w:rPr>
          <w:rFonts w:ascii="Arial" w:hAnsi="Arial" w:cs="Arial"/>
          <w:b w:val="0"/>
          <w:bCs w:val="0"/>
          <w:sz w:val="22"/>
          <w:szCs w:val="22"/>
        </w:rPr>
        <w:t>Any documentation listed as needing to be submitted with the proposal as proof of meeting these prequalifications is</w:t>
      </w:r>
      <w:r>
        <w:rPr>
          <w:rFonts w:ascii="Arial" w:hAnsi="Arial" w:cs="Arial"/>
          <w:b w:val="0"/>
          <w:bCs w:val="0"/>
          <w:sz w:val="22"/>
          <w:szCs w:val="22"/>
        </w:rPr>
        <w:t xml:space="preserve"> to be uploaded in Bonfire as a separate PDF attachment named “</w:t>
      </w:r>
      <w:r w:rsidR="00DF20BE">
        <w:rPr>
          <w:rFonts w:ascii="Arial" w:hAnsi="Arial" w:cs="Arial"/>
          <w:b w:val="0"/>
          <w:bCs w:val="0"/>
          <w:sz w:val="22"/>
          <w:szCs w:val="22"/>
        </w:rPr>
        <w:t>Other</w:t>
      </w:r>
      <w:r>
        <w:rPr>
          <w:rFonts w:ascii="Arial" w:hAnsi="Arial" w:cs="Arial"/>
          <w:b w:val="0"/>
          <w:bCs w:val="0"/>
          <w:sz w:val="22"/>
          <w:szCs w:val="22"/>
        </w:rPr>
        <w:t xml:space="preserve"> prequalification </w:t>
      </w:r>
      <w:r w:rsidR="00DF20BE">
        <w:rPr>
          <w:rFonts w:ascii="Arial" w:hAnsi="Arial" w:cs="Arial"/>
          <w:b w:val="0"/>
          <w:bCs w:val="0"/>
          <w:sz w:val="22"/>
          <w:szCs w:val="22"/>
        </w:rPr>
        <w:t>documentation</w:t>
      </w:r>
      <w:r>
        <w:rPr>
          <w:rFonts w:ascii="Arial" w:hAnsi="Arial" w:cs="Arial"/>
          <w:b w:val="0"/>
          <w:bCs w:val="0"/>
          <w:sz w:val="22"/>
          <w:szCs w:val="22"/>
        </w:rPr>
        <w:t>”</w:t>
      </w:r>
      <w:r w:rsidR="00DF20BE">
        <w:rPr>
          <w:rFonts w:ascii="Arial" w:hAnsi="Arial" w:cs="Arial"/>
          <w:b w:val="0"/>
          <w:bCs w:val="0"/>
          <w:sz w:val="22"/>
          <w:szCs w:val="22"/>
        </w:rPr>
        <w:t xml:space="preserve">.  (Do not include this documentation in the response to this section.)  This documentation will not count against the </w:t>
      </w:r>
      <w:r w:rsidR="00853B57">
        <w:rPr>
          <w:rFonts w:ascii="Arial" w:hAnsi="Arial" w:cs="Arial"/>
          <w:b w:val="0"/>
          <w:bCs w:val="0"/>
          <w:sz w:val="22"/>
          <w:szCs w:val="22"/>
        </w:rPr>
        <w:t>proposal page limit</w:t>
      </w:r>
      <w:r w:rsidR="00F31AD5">
        <w:rPr>
          <w:rFonts w:ascii="Arial" w:hAnsi="Arial" w:cs="Arial"/>
          <w:b w:val="0"/>
          <w:bCs w:val="0"/>
          <w:sz w:val="22"/>
          <w:szCs w:val="22"/>
        </w:rPr>
        <w:t xml:space="preserve"> if uploaded in this manner</w:t>
      </w:r>
      <w:r w:rsidR="00853B57">
        <w:rPr>
          <w:rFonts w:ascii="Arial" w:hAnsi="Arial" w:cs="Arial"/>
          <w:b w:val="0"/>
          <w:bCs w:val="0"/>
          <w:sz w:val="22"/>
          <w:szCs w:val="22"/>
        </w:rPr>
        <w:t>.</w:t>
      </w:r>
      <w:r w:rsidR="00DF20BE">
        <w:rPr>
          <w:rFonts w:ascii="Arial" w:hAnsi="Arial" w:cs="Arial"/>
          <w:b w:val="0"/>
          <w:bCs w:val="0"/>
          <w:sz w:val="22"/>
          <w:szCs w:val="22"/>
        </w:rPr>
        <w:t xml:space="preserve">  </w:t>
      </w:r>
    </w:p>
    <w:p w14:paraId="775AF242" w14:textId="77777777" w:rsidR="00B458C3" w:rsidRDefault="00B458C3" w:rsidP="00F2698C">
      <w:pPr>
        <w:pStyle w:val="BodyText2"/>
        <w:ind w:left="3150"/>
        <w:jc w:val="both"/>
        <w:rPr>
          <w:rFonts w:ascii="Arial" w:hAnsi="Arial" w:cs="Arial"/>
          <w:b w:val="0"/>
          <w:bCs w:val="0"/>
          <w:sz w:val="22"/>
          <w:szCs w:val="22"/>
        </w:rPr>
      </w:pPr>
    </w:p>
    <w:p w14:paraId="770CCE40" w14:textId="77777777" w:rsidR="00B458C3" w:rsidRDefault="00B458C3" w:rsidP="00F2698C">
      <w:pPr>
        <w:pStyle w:val="BodyText2"/>
        <w:ind w:left="3150"/>
        <w:jc w:val="both"/>
        <w:rPr>
          <w:rFonts w:ascii="Arial" w:hAnsi="Arial" w:cs="Arial"/>
          <w:b w:val="0"/>
          <w:bCs w:val="0"/>
          <w:sz w:val="22"/>
          <w:szCs w:val="22"/>
        </w:rPr>
      </w:pPr>
    </w:p>
    <w:p w14:paraId="6ECDC9BA" w14:textId="77777777" w:rsidR="00FD3E35" w:rsidRDefault="00FD3E35" w:rsidP="00FD3E35">
      <w:pPr>
        <w:pStyle w:val="BodyText2"/>
        <w:ind w:left="3150"/>
        <w:jc w:val="both"/>
        <w:rPr>
          <w:rFonts w:ascii="Arial" w:hAnsi="Arial" w:cs="Arial"/>
          <w:b w:val="0"/>
          <w:bCs w:val="0"/>
          <w:sz w:val="22"/>
          <w:szCs w:val="22"/>
          <w:u w:val="single"/>
        </w:rPr>
      </w:pPr>
    </w:p>
    <w:tbl>
      <w:tblPr>
        <w:tblStyle w:val="TableGrid"/>
        <w:tblW w:w="6228" w:type="dxa"/>
        <w:tblInd w:w="3150" w:type="dxa"/>
        <w:tblLook w:val="04A0" w:firstRow="1" w:lastRow="0" w:firstColumn="1" w:lastColumn="0" w:noHBand="0" w:noVBand="1"/>
      </w:tblPr>
      <w:tblGrid>
        <w:gridCol w:w="985"/>
        <w:gridCol w:w="3594"/>
        <w:gridCol w:w="1177"/>
        <w:gridCol w:w="236"/>
        <w:gridCol w:w="208"/>
        <w:gridCol w:w="28"/>
      </w:tblGrid>
      <w:tr w:rsidR="00FD3E35" w14:paraId="288F4BAA" w14:textId="77777777" w:rsidTr="006B24DD">
        <w:trPr>
          <w:cnfStyle w:val="100000000000" w:firstRow="1" w:lastRow="0" w:firstColumn="0" w:lastColumn="0" w:oddVBand="0" w:evenVBand="0" w:oddHBand="0" w:evenHBand="0" w:firstRowFirstColumn="0" w:firstRowLastColumn="0" w:lastRowFirstColumn="0" w:lastRowLastColumn="0"/>
        </w:trPr>
        <w:tc>
          <w:tcPr>
            <w:tcW w:w="5756" w:type="dxa"/>
            <w:gridSpan w:val="3"/>
          </w:tcPr>
          <w:p w14:paraId="67C0CC7E" w14:textId="0BBBB33A" w:rsidR="00FD3E35" w:rsidRPr="00974A4B" w:rsidRDefault="00FD3E35" w:rsidP="00FD3E35">
            <w:pPr>
              <w:pStyle w:val="BodyText2"/>
              <w:ind w:left="0"/>
              <w:jc w:val="both"/>
              <w:rPr>
                <w:rFonts w:ascii="Arial" w:hAnsi="Arial" w:cs="Arial"/>
                <w:bCs w:val="0"/>
                <w:sz w:val="22"/>
                <w:szCs w:val="22"/>
              </w:rPr>
            </w:pPr>
            <w:r>
              <w:rPr>
                <w:rFonts w:ascii="Arial" w:hAnsi="Arial" w:cs="Arial"/>
                <w:bCs w:val="0"/>
                <w:sz w:val="22"/>
                <w:szCs w:val="22"/>
              </w:rPr>
              <w:lastRenderedPageBreak/>
              <w:t xml:space="preserve">Other </w:t>
            </w:r>
            <w:r w:rsidRPr="00974A4B">
              <w:rPr>
                <w:rFonts w:ascii="Arial" w:hAnsi="Arial" w:cs="Arial"/>
                <w:bCs w:val="0"/>
                <w:sz w:val="22"/>
                <w:szCs w:val="22"/>
              </w:rPr>
              <w:t xml:space="preserve">Prequalification </w:t>
            </w:r>
            <w:r>
              <w:rPr>
                <w:rFonts w:ascii="Arial" w:hAnsi="Arial" w:cs="Arial"/>
                <w:bCs w:val="0"/>
                <w:sz w:val="22"/>
                <w:szCs w:val="22"/>
              </w:rPr>
              <w:t>Required</w:t>
            </w:r>
            <w:r w:rsidR="00C42DDC">
              <w:rPr>
                <w:rFonts w:ascii="Arial" w:hAnsi="Arial" w:cs="Arial"/>
                <w:bCs w:val="0"/>
                <w:sz w:val="22"/>
                <w:szCs w:val="22"/>
              </w:rPr>
              <w:t xml:space="preserve"> Table</w:t>
            </w:r>
          </w:p>
        </w:tc>
        <w:tc>
          <w:tcPr>
            <w:tcW w:w="236" w:type="dxa"/>
          </w:tcPr>
          <w:p w14:paraId="6A71FB93" w14:textId="77777777" w:rsidR="00FD3E35" w:rsidRDefault="00FD3E35" w:rsidP="006B24DD">
            <w:pPr>
              <w:pStyle w:val="BodyText2"/>
              <w:ind w:left="0"/>
              <w:jc w:val="both"/>
              <w:rPr>
                <w:rFonts w:ascii="Arial" w:hAnsi="Arial" w:cs="Arial"/>
                <w:b w:val="0"/>
                <w:bCs w:val="0"/>
                <w:sz w:val="22"/>
                <w:szCs w:val="22"/>
                <w:u w:val="single"/>
              </w:rPr>
            </w:pPr>
          </w:p>
        </w:tc>
        <w:tc>
          <w:tcPr>
            <w:tcW w:w="236" w:type="dxa"/>
            <w:gridSpan w:val="2"/>
          </w:tcPr>
          <w:p w14:paraId="31CD35A2" w14:textId="77777777" w:rsidR="00FD3E35" w:rsidRDefault="00FD3E35" w:rsidP="006B24DD">
            <w:pPr>
              <w:pStyle w:val="BodyText2"/>
              <w:ind w:left="0"/>
              <w:jc w:val="both"/>
              <w:rPr>
                <w:rFonts w:ascii="Arial" w:hAnsi="Arial" w:cs="Arial"/>
                <w:b w:val="0"/>
                <w:bCs w:val="0"/>
                <w:sz w:val="22"/>
                <w:szCs w:val="22"/>
                <w:u w:val="single"/>
              </w:rPr>
            </w:pPr>
          </w:p>
        </w:tc>
      </w:tr>
      <w:tr w:rsidR="00FD3E35" w:rsidRPr="00974A4B" w14:paraId="1453B520" w14:textId="77777777" w:rsidTr="006B24DD">
        <w:trPr>
          <w:gridAfter w:val="1"/>
          <w:wAfter w:w="28" w:type="dxa"/>
        </w:trPr>
        <w:tc>
          <w:tcPr>
            <w:tcW w:w="985" w:type="dxa"/>
          </w:tcPr>
          <w:p w14:paraId="1C567AFF" w14:textId="77777777" w:rsidR="00FD3E35" w:rsidRPr="00974A4B" w:rsidRDefault="00FD3E35" w:rsidP="006B24DD">
            <w:pPr>
              <w:pStyle w:val="BodyText2"/>
              <w:ind w:left="0"/>
              <w:jc w:val="both"/>
              <w:rPr>
                <w:rFonts w:ascii="Arial" w:hAnsi="Arial" w:cs="Arial"/>
                <w:b w:val="0"/>
                <w:bCs w:val="0"/>
                <w:sz w:val="22"/>
                <w:szCs w:val="22"/>
              </w:rPr>
            </w:pPr>
            <w:r w:rsidRPr="00974A4B">
              <w:rPr>
                <w:rFonts w:ascii="Arial" w:hAnsi="Arial" w:cs="Arial"/>
                <w:b w:val="0"/>
                <w:bCs w:val="0"/>
                <w:sz w:val="22"/>
                <w:szCs w:val="22"/>
              </w:rPr>
              <w:t>RFP Section</w:t>
            </w:r>
          </w:p>
        </w:tc>
        <w:tc>
          <w:tcPr>
            <w:tcW w:w="3594" w:type="dxa"/>
          </w:tcPr>
          <w:p w14:paraId="3CB951FE" w14:textId="77777777" w:rsidR="00FD3E35" w:rsidRDefault="00FD3E35" w:rsidP="006B24DD">
            <w:pPr>
              <w:pStyle w:val="BodyText2"/>
              <w:ind w:left="0"/>
              <w:jc w:val="both"/>
              <w:rPr>
                <w:rFonts w:ascii="Arial" w:hAnsi="Arial" w:cs="Arial"/>
                <w:b w:val="0"/>
                <w:bCs w:val="0"/>
                <w:sz w:val="22"/>
                <w:szCs w:val="22"/>
              </w:rPr>
            </w:pPr>
          </w:p>
          <w:p w14:paraId="2C8B5072" w14:textId="1CC9B427" w:rsidR="00FD3E35" w:rsidRPr="00974A4B" w:rsidRDefault="00FD3E35" w:rsidP="00FD3E35">
            <w:pPr>
              <w:pStyle w:val="BodyText2"/>
              <w:ind w:left="0"/>
              <w:jc w:val="both"/>
              <w:rPr>
                <w:rFonts w:ascii="Arial" w:hAnsi="Arial" w:cs="Arial"/>
                <w:b w:val="0"/>
                <w:bCs w:val="0"/>
                <w:sz w:val="22"/>
                <w:szCs w:val="22"/>
              </w:rPr>
            </w:pPr>
            <w:r w:rsidRPr="00974A4B">
              <w:rPr>
                <w:rFonts w:ascii="Arial" w:hAnsi="Arial" w:cs="Arial"/>
                <w:b w:val="0"/>
                <w:bCs w:val="0"/>
                <w:sz w:val="22"/>
                <w:szCs w:val="22"/>
              </w:rPr>
              <w:t xml:space="preserve">Prequalification </w:t>
            </w:r>
          </w:p>
        </w:tc>
        <w:tc>
          <w:tcPr>
            <w:tcW w:w="1621" w:type="dxa"/>
            <w:gridSpan w:val="3"/>
          </w:tcPr>
          <w:p w14:paraId="7799F0B7" w14:textId="77777777" w:rsidR="00FD3E35" w:rsidRDefault="00FD3E35" w:rsidP="006B24DD">
            <w:pPr>
              <w:pStyle w:val="BodyText2"/>
              <w:ind w:left="0"/>
              <w:jc w:val="both"/>
              <w:rPr>
                <w:rFonts w:ascii="Arial" w:hAnsi="Arial" w:cs="Arial"/>
                <w:b w:val="0"/>
                <w:bCs w:val="0"/>
                <w:sz w:val="22"/>
                <w:szCs w:val="22"/>
              </w:rPr>
            </w:pPr>
          </w:p>
          <w:p w14:paraId="67B48B5F" w14:textId="77777777" w:rsidR="00FD3E35" w:rsidRPr="00974A4B" w:rsidRDefault="00FD3E35" w:rsidP="006B24DD">
            <w:pPr>
              <w:pStyle w:val="BodyText2"/>
              <w:ind w:left="0"/>
              <w:jc w:val="both"/>
              <w:rPr>
                <w:rFonts w:ascii="Arial" w:hAnsi="Arial" w:cs="Arial"/>
                <w:b w:val="0"/>
                <w:bCs w:val="0"/>
                <w:sz w:val="22"/>
                <w:szCs w:val="22"/>
              </w:rPr>
            </w:pPr>
            <w:r>
              <w:rPr>
                <w:rFonts w:ascii="Arial" w:hAnsi="Arial" w:cs="Arial"/>
                <w:b w:val="0"/>
                <w:bCs w:val="0"/>
                <w:sz w:val="22"/>
                <w:szCs w:val="22"/>
              </w:rPr>
              <w:t>Firm</w:t>
            </w:r>
          </w:p>
        </w:tc>
      </w:tr>
      <w:tr w:rsidR="00FD3E35" w:rsidRPr="00974A4B" w14:paraId="1C4D27A2" w14:textId="77777777" w:rsidTr="006B24DD">
        <w:trPr>
          <w:gridAfter w:val="1"/>
          <w:wAfter w:w="28" w:type="dxa"/>
        </w:trPr>
        <w:tc>
          <w:tcPr>
            <w:tcW w:w="985" w:type="dxa"/>
          </w:tcPr>
          <w:p w14:paraId="4836C406" w14:textId="77777777" w:rsidR="008933C1" w:rsidRDefault="008933C1" w:rsidP="00FD3E35">
            <w:pPr>
              <w:pStyle w:val="BodyText2"/>
              <w:ind w:left="0"/>
              <w:jc w:val="both"/>
              <w:rPr>
                <w:rFonts w:ascii="Arial" w:hAnsi="Arial" w:cs="Arial"/>
                <w:b w:val="0"/>
                <w:bCs w:val="0"/>
                <w:sz w:val="22"/>
                <w:szCs w:val="22"/>
              </w:rPr>
            </w:pPr>
          </w:p>
          <w:p w14:paraId="6A583888" w14:textId="5059B6E1" w:rsidR="00FD3E35" w:rsidRPr="00974A4B" w:rsidRDefault="00FD3E35" w:rsidP="00FD3E35">
            <w:pPr>
              <w:pStyle w:val="BodyText2"/>
              <w:ind w:left="0"/>
              <w:jc w:val="both"/>
              <w:rPr>
                <w:rFonts w:ascii="Arial" w:hAnsi="Arial" w:cs="Arial"/>
                <w:b w:val="0"/>
                <w:bCs w:val="0"/>
                <w:sz w:val="22"/>
                <w:szCs w:val="22"/>
              </w:rPr>
            </w:pPr>
            <w:r w:rsidRPr="00974A4B">
              <w:rPr>
                <w:rFonts w:ascii="Arial" w:hAnsi="Arial" w:cs="Arial"/>
                <w:b w:val="0"/>
                <w:bCs w:val="0"/>
                <w:sz w:val="22"/>
                <w:szCs w:val="22"/>
              </w:rPr>
              <w:t>3.</w:t>
            </w:r>
            <w:r>
              <w:rPr>
                <w:rFonts w:ascii="Arial" w:hAnsi="Arial" w:cs="Arial"/>
                <w:b w:val="0"/>
                <w:bCs w:val="0"/>
                <w:sz w:val="22"/>
                <w:szCs w:val="22"/>
              </w:rPr>
              <w:t>2.1</w:t>
            </w:r>
          </w:p>
        </w:tc>
        <w:tc>
          <w:tcPr>
            <w:tcW w:w="3594" w:type="dxa"/>
          </w:tcPr>
          <w:p w14:paraId="557DA42E" w14:textId="1A08371B" w:rsidR="00FD3E35" w:rsidRPr="00974A4B" w:rsidRDefault="008933C1" w:rsidP="006B24DD">
            <w:pPr>
              <w:pStyle w:val="BodyText2"/>
              <w:ind w:left="0"/>
              <w:jc w:val="both"/>
              <w:rPr>
                <w:rFonts w:ascii="Arial" w:hAnsi="Arial" w:cs="Arial"/>
                <w:b w:val="0"/>
                <w:bCs w:val="0"/>
                <w:sz w:val="22"/>
                <w:szCs w:val="22"/>
              </w:rPr>
            </w:pPr>
            <w:r>
              <w:rPr>
                <w:rFonts w:ascii="Arial" w:hAnsi="Arial" w:cs="Arial"/>
                <w:b w:val="0"/>
                <w:bCs w:val="0"/>
                <w:sz w:val="22"/>
                <w:szCs w:val="22"/>
              </w:rPr>
              <w:t>Level Four Storm Sewer Design Certification</w:t>
            </w:r>
          </w:p>
        </w:tc>
        <w:tc>
          <w:tcPr>
            <w:tcW w:w="1621" w:type="dxa"/>
            <w:gridSpan w:val="3"/>
          </w:tcPr>
          <w:p w14:paraId="780B0360" w14:textId="77777777" w:rsidR="008933C1" w:rsidRDefault="008933C1" w:rsidP="006B24DD">
            <w:pPr>
              <w:pStyle w:val="BodyText2"/>
              <w:ind w:left="0"/>
              <w:jc w:val="both"/>
              <w:rPr>
                <w:rFonts w:ascii="Arial" w:hAnsi="Arial" w:cs="Arial"/>
                <w:b w:val="0"/>
                <w:bCs w:val="0"/>
                <w:sz w:val="22"/>
                <w:szCs w:val="22"/>
              </w:rPr>
            </w:pPr>
          </w:p>
          <w:p w14:paraId="50104C55" w14:textId="77777777" w:rsidR="00FD3E35" w:rsidRPr="00974A4B" w:rsidRDefault="00FD3E35" w:rsidP="006B24DD">
            <w:pPr>
              <w:pStyle w:val="BodyText2"/>
              <w:ind w:left="0"/>
              <w:jc w:val="both"/>
              <w:rPr>
                <w:rFonts w:ascii="Arial" w:hAnsi="Arial" w:cs="Arial"/>
                <w:b w:val="0"/>
                <w:bCs w:val="0"/>
                <w:sz w:val="22"/>
                <w:szCs w:val="22"/>
              </w:rPr>
            </w:pPr>
            <w:r>
              <w:rPr>
                <w:rFonts w:ascii="Arial" w:hAnsi="Arial" w:cs="Arial"/>
                <w:b w:val="0"/>
                <w:bCs w:val="0"/>
                <w:sz w:val="22"/>
                <w:szCs w:val="22"/>
              </w:rPr>
              <w:t>Company A</w:t>
            </w:r>
          </w:p>
        </w:tc>
      </w:tr>
    </w:tbl>
    <w:p w14:paraId="56F621A8" w14:textId="77777777" w:rsidR="00FD3E35" w:rsidRPr="00974A4B" w:rsidRDefault="00FD3E35" w:rsidP="00FD3E35">
      <w:pPr>
        <w:pStyle w:val="BodyText2"/>
        <w:ind w:left="3150"/>
        <w:jc w:val="both"/>
        <w:rPr>
          <w:rFonts w:ascii="Arial" w:hAnsi="Arial" w:cs="Arial"/>
          <w:b w:val="0"/>
          <w:bCs w:val="0"/>
          <w:sz w:val="22"/>
          <w:szCs w:val="22"/>
        </w:rPr>
      </w:pPr>
    </w:p>
    <w:p w14:paraId="35ED54A2" w14:textId="77777777" w:rsidR="00F2698C" w:rsidRPr="00235F8E" w:rsidRDefault="00F2698C" w:rsidP="00F2698C">
      <w:pPr>
        <w:pStyle w:val="BodyText2"/>
        <w:ind w:left="3150"/>
        <w:jc w:val="both"/>
        <w:rPr>
          <w:rFonts w:ascii="Arial" w:hAnsi="Arial" w:cs="Arial"/>
          <w:b w:val="0"/>
          <w:sz w:val="22"/>
          <w:szCs w:val="22"/>
        </w:rPr>
      </w:pPr>
      <w:r w:rsidRPr="00235F8E">
        <w:rPr>
          <w:rFonts w:ascii="Arial" w:hAnsi="Arial" w:cs="Arial"/>
          <w:b w:val="0"/>
          <w:sz w:val="22"/>
          <w:szCs w:val="22"/>
        </w:rPr>
        <w:t>Address topics discussed in Section 7.2.</w:t>
      </w:r>
    </w:p>
    <w:p w14:paraId="6CD49973" w14:textId="77777777" w:rsidR="00F2698C" w:rsidRPr="00235F8E" w:rsidRDefault="00F2698C" w:rsidP="00F2698C">
      <w:pPr>
        <w:pStyle w:val="BodyText2"/>
        <w:ind w:left="0"/>
        <w:jc w:val="both"/>
        <w:rPr>
          <w:rFonts w:ascii="Arial" w:hAnsi="Arial" w:cs="Arial"/>
          <w:b w:val="0"/>
          <w:bCs w:val="0"/>
          <w:sz w:val="22"/>
          <w:szCs w:val="22"/>
        </w:rPr>
      </w:pPr>
    </w:p>
    <w:p w14:paraId="330FBF5F" w14:textId="7E6F531A" w:rsidR="00F2698C" w:rsidRPr="00235F8E" w:rsidRDefault="00F2698C" w:rsidP="00F2698C">
      <w:pPr>
        <w:pStyle w:val="BodyText2"/>
        <w:ind w:left="3150" w:hanging="1530"/>
        <w:jc w:val="both"/>
        <w:rPr>
          <w:rFonts w:ascii="Arial" w:hAnsi="Arial" w:cs="Arial"/>
          <w:b w:val="0"/>
          <w:bCs w:val="0"/>
          <w:sz w:val="22"/>
          <w:szCs w:val="22"/>
          <w:u w:val="single"/>
        </w:rPr>
      </w:pPr>
      <w:r w:rsidRPr="00A0769C">
        <w:rPr>
          <w:rFonts w:ascii="Arial" w:hAnsi="Arial" w:cs="Arial"/>
          <w:b w:val="0"/>
          <w:bCs w:val="0"/>
          <w:sz w:val="22"/>
          <w:szCs w:val="22"/>
          <w:u w:val="single"/>
        </w:rPr>
        <w:t>Section C</w:t>
      </w:r>
      <w:r w:rsidRPr="00A0769C">
        <w:rPr>
          <w:rFonts w:ascii="Arial" w:hAnsi="Arial" w:cs="Arial"/>
          <w:b w:val="0"/>
          <w:bCs w:val="0"/>
          <w:sz w:val="22"/>
          <w:szCs w:val="22"/>
        </w:rPr>
        <w:t>.</w:t>
      </w:r>
      <w:r w:rsidRPr="00235F8E">
        <w:rPr>
          <w:rFonts w:ascii="Arial" w:hAnsi="Arial" w:cs="Arial"/>
          <w:sz w:val="22"/>
          <w:szCs w:val="22"/>
        </w:rPr>
        <w:tab/>
      </w:r>
      <w:r w:rsidR="00D81D58">
        <w:rPr>
          <w:rFonts w:ascii="Arial" w:hAnsi="Arial" w:cs="Arial"/>
          <w:b w:val="0"/>
          <w:bCs w:val="0"/>
          <w:sz w:val="22"/>
          <w:szCs w:val="22"/>
          <w:u w:val="single"/>
        </w:rPr>
        <w:t>Relevant Experience and Past</w:t>
      </w:r>
      <w:r w:rsidR="00D81D58" w:rsidRPr="00235F8E">
        <w:rPr>
          <w:rFonts w:ascii="Arial" w:hAnsi="Arial" w:cs="Arial"/>
          <w:b w:val="0"/>
          <w:bCs w:val="0"/>
          <w:sz w:val="22"/>
          <w:szCs w:val="22"/>
          <w:u w:val="single"/>
        </w:rPr>
        <w:t xml:space="preserve"> </w:t>
      </w:r>
      <w:r w:rsidRPr="00235F8E">
        <w:rPr>
          <w:rFonts w:ascii="Arial" w:hAnsi="Arial" w:cs="Arial"/>
          <w:b w:val="0"/>
          <w:bCs w:val="0"/>
          <w:sz w:val="22"/>
          <w:szCs w:val="22"/>
          <w:u w:val="single"/>
        </w:rPr>
        <w:t>Performance</w:t>
      </w:r>
    </w:p>
    <w:p w14:paraId="7E2D7D3E" w14:textId="05070D3A" w:rsidR="00F2698C" w:rsidRPr="00235F8E" w:rsidRDefault="00F2698C" w:rsidP="00F2698C">
      <w:pPr>
        <w:pStyle w:val="BodyText2"/>
        <w:ind w:left="3150"/>
        <w:jc w:val="both"/>
        <w:rPr>
          <w:rFonts w:ascii="Arial" w:hAnsi="Arial" w:cs="Arial"/>
          <w:b w:val="0"/>
          <w:bCs w:val="0"/>
          <w:sz w:val="22"/>
          <w:szCs w:val="22"/>
        </w:rPr>
      </w:pPr>
      <w:r w:rsidRPr="00235F8E">
        <w:rPr>
          <w:rFonts w:ascii="Arial" w:hAnsi="Arial" w:cs="Arial"/>
          <w:b w:val="0"/>
          <w:bCs w:val="0"/>
          <w:sz w:val="22"/>
          <w:szCs w:val="22"/>
        </w:rPr>
        <w:t xml:space="preserve">Present the proposed Project Manager’s and Project Team members’ </w:t>
      </w:r>
      <w:r w:rsidR="00D81D58">
        <w:rPr>
          <w:rFonts w:ascii="Arial" w:hAnsi="Arial" w:cs="Arial"/>
          <w:b w:val="0"/>
          <w:bCs w:val="0"/>
          <w:sz w:val="22"/>
          <w:szCs w:val="22"/>
        </w:rPr>
        <w:t xml:space="preserve">experience and </w:t>
      </w:r>
      <w:r w:rsidRPr="00235F8E">
        <w:rPr>
          <w:rFonts w:ascii="Arial" w:hAnsi="Arial" w:cs="Arial"/>
          <w:b w:val="0"/>
          <w:bCs w:val="0"/>
          <w:sz w:val="22"/>
          <w:szCs w:val="22"/>
        </w:rPr>
        <w:t>past performance on specific projects</w:t>
      </w:r>
      <w:r w:rsidR="00557EDF">
        <w:rPr>
          <w:rFonts w:ascii="Arial" w:hAnsi="Arial" w:cs="Arial"/>
          <w:b w:val="0"/>
          <w:bCs w:val="0"/>
          <w:sz w:val="22"/>
          <w:szCs w:val="22"/>
        </w:rPr>
        <w:t xml:space="preserve"> relevant to this project.  </w:t>
      </w:r>
      <w:r w:rsidRPr="00235F8E">
        <w:rPr>
          <w:rFonts w:ascii="Arial" w:hAnsi="Arial" w:cs="Arial"/>
          <w:b w:val="0"/>
          <w:bCs w:val="0"/>
          <w:sz w:val="22"/>
          <w:szCs w:val="22"/>
        </w:rPr>
        <w:t>For each project identified include: Team member(s), project name, project owner and contact information, design contract amount</w:t>
      </w:r>
      <w:r>
        <w:rPr>
          <w:rFonts w:ascii="Arial" w:hAnsi="Arial" w:cs="Arial"/>
          <w:b w:val="0"/>
          <w:bCs w:val="0"/>
          <w:sz w:val="22"/>
          <w:szCs w:val="22"/>
        </w:rPr>
        <w:t xml:space="preserve">, and the </w:t>
      </w:r>
      <w:r w:rsidR="00557EDF">
        <w:rPr>
          <w:rFonts w:ascii="Arial" w:hAnsi="Arial" w:cs="Arial"/>
          <w:b w:val="0"/>
          <w:bCs w:val="0"/>
          <w:sz w:val="22"/>
          <w:szCs w:val="22"/>
        </w:rPr>
        <w:t>date</w:t>
      </w:r>
      <w:r>
        <w:rPr>
          <w:rFonts w:ascii="Arial" w:hAnsi="Arial" w:cs="Arial"/>
          <w:b w:val="0"/>
          <w:bCs w:val="0"/>
          <w:sz w:val="22"/>
          <w:szCs w:val="22"/>
        </w:rPr>
        <w:t xml:space="preserve"> the contract was awarded</w:t>
      </w:r>
      <w:r w:rsidRPr="00235F8E">
        <w:rPr>
          <w:rFonts w:ascii="Arial" w:hAnsi="Arial" w:cs="Arial"/>
          <w:b w:val="0"/>
          <w:bCs w:val="0"/>
          <w:sz w:val="22"/>
          <w:szCs w:val="22"/>
        </w:rPr>
        <w:t xml:space="preserve">.  Projects with greater relevancy to this project will be given greater consideration.  </w:t>
      </w:r>
    </w:p>
    <w:p w14:paraId="322ABCA5" w14:textId="77777777" w:rsidR="00F2698C" w:rsidRPr="00235F8E" w:rsidRDefault="00F2698C" w:rsidP="00F2698C">
      <w:pPr>
        <w:pStyle w:val="BodyText2"/>
        <w:ind w:left="3150"/>
        <w:jc w:val="both"/>
        <w:rPr>
          <w:rFonts w:ascii="Arial" w:hAnsi="Arial" w:cs="Arial"/>
          <w:b w:val="0"/>
          <w:bCs w:val="0"/>
          <w:sz w:val="22"/>
          <w:szCs w:val="22"/>
        </w:rPr>
      </w:pPr>
    </w:p>
    <w:p w14:paraId="2C93C8DB" w14:textId="77777777" w:rsidR="00F2698C" w:rsidRPr="00235F8E" w:rsidRDefault="00F2698C" w:rsidP="00F2698C">
      <w:pPr>
        <w:pStyle w:val="BodyText2"/>
        <w:ind w:left="3150"/>
        <w:jc w:val="both"/>
        <w:rPr>
          <w:rFonts w:ascii="Arial" w:hAnsi="Arial" w:cs="Arial"/>
          <w:b w:val="0"/>
          <w:sz w:val="22"/>
          <w:szCs w:val="22"/>
        </w:rPr>
      </w:pPr>
      <w:r w:rsidRPr="00235F8E">
        <w:rPr>
          <w:rFonts w:ascii="Arial" w:hAnsi="Arial" w:cs="Arial"/>
          <w:b w:val="0"/>
          <w:sz w:val="22"/>
          <w:szCs w:val="22"/>
        </w:rPr>
        <w:t>Address topics discussed in Section 7.3.</w:t>
      </w:r>
    </w:p>
    <w:p w14:paraId="3C8D34E7" w14:textId="77777777" w:rsidR="00F2698C" w:rsidRPr="00235F8E" w:rsidRDefault="00F2698C" w:rsidP="00F2698C">
      <w:pPr>
        <w:pStyle w:val="BodyText2"/>
        <w:ind w:left="3240" w:hanging="1440"/>
        <w:jc w:val="both"/>
        <w:rPr>
          <w:rFonts w:ascii="Arial" w:hAnsi="Arial" w:cs="Arial"/>
          <w:b w:val="0"/>
          <w:bCs w:val="0"/>
          <w:sz w:val="22"/>
          <w:szCs w:val="22"/>
        </w:rPr>
      </w:pPr>
    </w:p>
    <w:p w14:paraId="1033565E" w14:textId="5B80326B" w:rsidR="00F2698C" w:rsidRPr="00235F8E" w:rsidRDefault="00F2698C" w:rsidP="00F2698C">
      <w:pPr>
        <w:pStyle w:val="BodyText2"/>
        <w:ind w:left="3150" w:hanging="1530"/>
        <w:jc w:val="both"/>
        <w:rPr>
          <w:rFonts w:ascii="Arial" w:hAnsi="Arial" w:cs="Arial"/>
          <w:b w:val="0"/>
          <w:bCs w:val="0"/>
          <w:sz w:val="22"/>
          <w:szCs w:val="22"/>
          <w:u w:val="single"/>
        </w:rPr>
      </w:pPr>
      <w:r w:rsidRPr="00235F8E">
        <w:rPr>
          <w:rFonts w:ascii="Arial" w:hAnsi="Arial" w:cs="Arial"/>
          <w:b w:val="0"/>
          <w:bCs w:val="0"/>
          <w:sz w:val="22"/>
          <w:szCs w:val="22"/>
          <w:u w:val="single"/>
        </w:rPr>
        <w:t>Section D.</w:t>
      </w:r>
      <w:r w:rsidRPr="00235F8E">
        <w:rPr>
          <w:rFonts w:ascii="Arial" w:hAnsi="Arial" w:cs="Arial"/>
          <w:b w:val="0"/>
          <w:bCs w:val="0"/>
          <w:sz w:val="22"/>
          <w:szCs w:val="22"/>
        </w:rPr>
        <w:tab/>
      </w:r>
      <w:r w:rsidRPr="00235F8E">
        <w:rPr>
          <w:rFonts w:ascii="Arial" w:hAnsi="Arial" w:cs="Arial"/>
          <w:b w:val="0"/>
          <w:bCs w:val="0"/>
          <w:sz w:val="22"/>
          <w:szCs w:val="22"/>
          <w:u w:val="single"/>
        </w:rPr>
        <w:t>Understanding of the Project/Project Approach</w:t>
      </w:r>
    </w:p>
    <w:p w14:paraId="1C84FC76" w14:textId="77777777" w:rsidR="00F2698C" w:rsidRPr="00235F8E" w:rsidRDefault="00F2698C" w:rsidP="00F2698C">
      <w:pPr>
        <w:pStyle w:val="BodyText2"/>
        <w:ind w:left="3150"/>
        <w:jc w:val="both"/>
        <w:rPr>
          <w:rFonts w:ascii="Arial" w:hAnsi="Arial" w:cs="Arial"/>
          <w:b w:val="0"/>
          <w:bCs w:val="0"/>
          <w:sz w:val="22"/>
          <w:szCs w:val="22"/>
        </w:rPr>
      </w:pPr>
      <w:r w:rsidRPr="00235F8E">
        <w:rPr>
          <w:rFonts w:ascii="Arial" w:hAnsi="Arial" w:cs="Arial"/>
          <w:b w:val="0"/>
          <w:bCs w:val="0"/>
          <w:sz w:val="22"/>
          <w:szCs w:val="22"/>
        </w:rPr>
        <w:t xml:space="preserve">Present the </w:t>
      </w:r>
      <w:r>
        <w:rPr>
          <w:rFonts w:ascii="Arial" w:hAnsi="Arial" w:cs="Arial"/>
          <w:b w:val="0"/>
          <w:bCs w:val="0"/>
          <w:sz w:val="22"/>
          <w:szCs w:val="22"/>
        </w:rPr>
        <w:t>C</w:t>
      </w:r>
      <w:r w:rsidRPr="00235F8E">
        <w:rPr>
          <w:rFonts w:ascii="Arial" w:hAnsi="Arial" w:cs="Arial"/>
          <w:b w:val="0"/>
          <w:bCs w:val="0"/>
          <w:sz w:val="22"/>
          <w:szCs w:val="22"/>
        </w:rPr>
        <w:t xml:space="preserve">onsultant’s understanding of the scope, challenges, and limits within the context of the project.    Include an explanation of public involvement, innovative approach, and cost containment measures for design and construction. </w:t>
      </w:r>
    </w:p>
    <w:p w14:paraId="34D60A11" w14:textId="77777777" w:rsidR="00F2698C" w:rsidRPr="00235F8E" w:rsidRDefault="00F2698C" w:rsidP="00F2698C">
      <w:pPr>
        <w:pStyle w:val="BodyText2"/>
        <w:ind w:left="3150" w:hanging="1440"/>
        <w:jc w:val="both"/>
        <w:rPr>
          <w:rFonts w:ascii="Arial" w:hAnsi="Arial" w:cs="Arial"/>
          <w:b w:val="0"/>
          <w:bCs w:val="0"/>
          <w:sz w:val="22"/>
          <w:szCs w:val="22"/>
        </w:rPr>
      </w:pPr>
    </w:p>
    <w:p w14:paraId="124D07CB" w14:textId="77777777" w:rsidR="00F2698C" w:rsidRPr="00235F8E" w:rsidRDefault="00F2698C" w:rsidP="00F2698C">
      <w:pPr>
        <w:pStyle w:val="BodyText2"/>
        <w:ind w:left="3150"/>
        <w:jc w:val="both"/>
        <w:rPr>
          <w:rFonts w:ascii="Arial" w:hAnsi="Arial" w:cs="Arial"/>
          <w:b w:val="0"/>
          <w:sz w:val="22"/>
          <w:szCs w:val="22"/>
        </w:rPr>
      </w:pPr>
      <w:r w:rsidRPr="00235F8E">
        <w:rPr>
          <w:rFonts w:ascii="Arial" w:hAnsi="Arial" w:cs="Arial"/>
          <w:b w:val="0"/>
          <w:sz w:val="22"/>
          <w:szCs w:val="22"/>
        </w:rPr>
        <w:t>Address topics discussed in Section 7.4.</w:t>
      </w:r>
    </w:p>
    <w:p w14:paraId="3030B384" w14:textId="77777777" w:rsidR="00F2698C" w:rsidRPr="00235F8E" w:rsidRDefault="00F2698C" w:rsidP="00F2698C">
      <w:pPr>
        <w:pStyle w:val="BodyText2"/>
        <w:ind w:left="3240" w:hanging="1440"/>
        <w:jc w:val="both"/>
        <w:rPr>
          <w:rFonts w:ascii="Arial" w:hAnsi="Arial" w:cs="Arial"/>
          <w:b w:val="0"/>
          <w:bCs w:val="0"/>
          <w:sz w:val="22"/>
          <w:szCs w:val="22"/>
        </w:rPr>
      </w:pPr>
    </w:p>
    <w:p w14:paraId="57638E57" w14:textId="52E525D9" w:rsidR="00F2698C" w:rsidRPr="00235F8E" w:rsidRDefault="00F2698C" w:rsidP="00F2698C">
      <w:pPr>
        <w:pStyle w:val="BodyText2"/>
        <w:ind w:left="3150" w:hanging="1530"/>
        <w:jc w:val="both"/>
        <w:rPr>
          <w:rFonts w:ascii="Arial" w:hAnsi="Arial" w:cs="Arial"/>
          <w:b w:val="0"/>
          <w:bCs w:val="0"/>
          <w:sz w:val="22"/>
          <w:szCs w:val="22"/>
        </w:rPr>
      </w:pPr>
      <w:r w:rsidRPr="00235F8E">
        <w:rPr>
          <w:rFonts w:ascii="Arial" w:hAnsi="Arial" w:cs="Arial"/>
          <w:b w:val="0"/>
          <w:bCs w:val="0"/>
          <w:sz w:val="22"/>
          <w:szCs w:val="22"/>
          <w:u w:val="single"/>
        </w:rPr>
        <w:t>Section E</w:t>
      </w:r>
      <w:r w:rsidRPr="00235F8E">
        <w:rPr>
          <w:rFonts w:ascii="Arial" w:hAnsi="Arial" w:cs="Arial"/>
          <w:b w:val="0"/>
          <w:bCs w:val="0"/>
          <w:sz w:val="22"/>
          <w:szCs w:val="22"/>
        </w:rPr>
        <w:t>.</w:t>
      </w:r>
      <w:r w:rsidRPr="00235F8E">
        <w:rPr>
          <w:rFonts w:ascii="Arial" w:hAnsi="Arial" w:cs="Arial"/>
          <w:b w:val="0"/>
          <w:bCs w:val="0"/>
          <w:sz w:val="22"/>
          <w:szCs w:val="22"/>
        </w:rPr>
        <w:tab/>
      </w:r>
      <w:r w:rsidRPr="00235F8E">
        <w:rPr>
          <w:rFonts w:ascii="Arial" w:hAnsi="Arial" w:cs="Arial"/>
          <w:b w:val="0"/>
          <w:bCs w:val="0"/>
          <w:sz w:val="22"/>
          <w:szCs w:val="22"/>
          <w:u w:val="single"/>
        </w:rPr>
        <w:t xml:space="preserve">Environmentally Preferable Offeror </w:t>
      </w:r>
    </w:p>
    <w:p w14:paraId="3D00CF98" w14:textId="1371EF6D" w:rsidR="006F5F64" w:rsidRPr="00235F8E" w:rsidRDefault="00F2698C" w:rsidP="006F5F64">
      <w:pPr>
        <w:pStyle w:val="BodyText2"/>
        <w:ind w:left="3150"/>
        <w:jc w:val="both"/>
        <w:rPr>
          <w:rFonts w:ascii="Arial" w:hAnsi="Arial" w:cs="Arial"/>
          <w:b w:val="0"/>
          <w:bCs w:val="0"/>
          <w:sz w:val="22"/>
          <w:szCs w:val="22"/>
        </w:rPr>
      </w:pPr>
      <w:r w:rsidRPr="00235F8E">
        <w:rPr>
          <w:rFonts w:ascii="Arial" w:hAnsi="Arial" w:cs="Arial"/>
          <w:b w:val="0"/>
          <w:bCs w:val="0"/>
          <w:sz w:val="22"/>
          <w:szCs w:val="22"/>
        </w:rPr>
        <w:t xml:space="preserve">Innovative/Green Approach </w:t>
      </w:r>
      <w:r w:rsidRPr="00771C4B">
        <w:rPr>
          <w:rFonts w:ascii="Arial" w:hAnsi="Arial" w:cs="Arial"/>
          <w:b w:val="0"/>
          <w:sz w:val="22"/>
          <w:szCs w:val="22"/>
        </w:rPr>
        <w:t>–</w:t>
      </w:r>
      <w:r w:rsidRPr="00235F8E">
        <w:rPr>
          <w:rFonts w:ascii="Arial" w:hAnsi="Arial" w:cs="Arial"/>
          <w:b w:val="0"/>
          <w:bCs w:val="0"/>
          <w:sz w:val="22"/>
          <w:szCs w:val="22"/>
        </w:rPr>
        <w:t xml:space="preserve"> Description of green and innovative approaches with their impact on project scope, budget, and schedules.</w:t>
      </w:r>
      <w:r w:rsidR="006F5F64">
        <w:rPr>
          <w:rFonts w:ascii="Arial" w:hAnsi="Arial" w:cs="Arial"/>
          <w:b w:val="0"/>
          <w:bCs w:val="0"/>
          <w:sz w:val="22"/>
          <w:szCs w:val="22"/>
        </w:rPr>
        <w:t xml:space="preserve">  Description of the team’s experience with City of Columbus Stormwater </w:t>
      </w:r>
      <w:r w:rsidR="00BB24E1">
        <w:rPr>
          <w:rFonts w:ascii="Arial" w:hAnsi="Arial" w:cs="Arial"/>
          <w:b w:val="0"/>
          <w:bCs w:val="0"/>
          <w:sz w:val="22"/>
          <w:szCs w:val="22"/>
        </w:rPr>
        <w:t>Control Practices (SCP)</w:t>
      </w:r>
      <w:r w:rsidR="006F5F64">
        <w:rPr>
          <w:rFonts w:ascii="Arial" w:hAnsi="Arial" w:cs="Arial"/>
          <w:b w:val="0"/>
          <w:bCs w:val="0"/>
          <w:sz w:val="22"/>
          <w:szCs w:val="22"/>
        </w:rPr>
        <w:t>.</w:t>
      </w:r>
    </w:p>
    <w:p w14:paraId="5E0EEFDB" w14:textId="77777777" w:rsidR="00F2698C" w:rsidRPr="00235F8E" w:rsidRDefault="00F2698C" w:rsidP="00F2698C">
      <w:pPr>
        <w:pStyle w:val="BodyText2"/>
        <w:ind w:left="3150"/>
        <w:jc w:val="both"/>
        <w:rPr>
          <w:rFonts w:ascii="Arial" w:hAnsi="Arial" w:cs="Arial"/>
          <w:b w:val="0"/>
          <w:bCs w:val="0"/>
          <w:sz w:val="22"/>
          <w:szCs w:val="22"/>
        </w:rPr>
      </w:pPr>
    </w:p>
    <w:p w14:paraId="7E1487FC" w14:textId="77777777" w:rsidR="00F2698C" w:rsidRPr="00235F8E" w:rsidRDefault="00F2698C" w:rsidP="00F2698C">
      <w:pPr>
        <w:pStyle w:val="BodyText2"/>
        <w:ind w:left="3150"/>
        <w:jc w:val="both"/>
        <w:rPr>
          <w:rFonts w:ascii="Arial" w:hAnsi="Arial" w:cs="Arial"/>
          <w:b w:val="0"/>
          <w:sz w:val="22"/>
          <w:szCs w:val="22"/>
        </w:rPr>
      </w:pPr>
      <w:r w:rsidRPr="00235F8E">
        <w:rPr>
          <w:rFonts w:ascii="Arial" w:hAnsi="Arial" w:cs="Arial"/>
          <w:b w:val="0"/>
          <w:sz w:val="22"/>
          <w:szCs w:val="22"/>
        </w:rPr>
        <w:t>Address topics discussed in Section 7.5.</w:t>
      </w:r>
    </w:p>
    <w:p w14:paraId="5D331330" w14:textId="77777777" w:rsidR="009639D8" w:rsidRDefault="009639D8" w:rsidP="00096C84">
      <w:pPr>
        <w:pStyle w:val="List5"/>
        <w:tabs>
          <w:tab w:val="num" w:pos="900"/>
        </w:tabs>
        <w:ind w:left="900" w:hanging="450"/>
        <w:jc w:val="both"/>
        <w:rPr>
          <w:rFonts w:ascii="Arial" w:hAnsi="Arial" w:cs="Arial"/>
          <w:sz w:val="22"/>
          <w:szCs w:val="22"/>
        </w:rPr>
      </w:pPr>
    </w:p>
    <w:p w14:paraId="5D331331" w14:textId="3456E2C6" w:rsidR="009639D8" w:rsidRDefault="009639D8" w:rsidP="003571C4">
      <w:pPr>
        <w:pStyle w:val="Heading3"/>
        <w:tabs>
          <w:tab w:val="left" w:pos="450"/>
          <w:tab w:val="num" w:pos="900"/>
          <w:tab w:val="left" w:pos="1260"/>
        </w:tabs>
        <w:jc w:val="both"/>
        <w:rPr>
          <w:rFonts w:ascii="Arial" w:hAnsi="Arial" w:cs="Arial"/>
          <w:sz w:val="22"/>
          <w:szCs w:val="22"/>
          <w:u w:val="single"/>
        </w:rPr>
      </w:pPr>
      <w:r>
        <w:rPr>
          <w:rFonts w:ascii="Arial" w:hAnsi="Arial" w:cs="Arial"/>
          <w:sz w:val="22"/>
          <w:szCs w:val="22"/>
        </w:rPr>
        <w:t xml:space="preserve">7.  </w:t>
      </w:r>
      <w:r>
        <w:rPr>
          <w:rFonts w:ascii="Arial" w:hAnsi="Arial" w:cs="Arial"/>
          <w:sz w:val="22"/>
          <w:szCs w:val="22"/>
          <w:u w:val="single"/>
        </w:rPr>
        <w:t>Evaluation Criteria:</w:t>
      </w:r>
    </w:p>
    <w:p w14:paraId="5D331332" w14:textId="77777777" w:rsidR="00C50F7D" w:rsidRPr="007531BC" w:rsidRDefault="00C50F7D" w:rsidP="00C50F7D">
      <w:pPr>
        <w:ind w:left="1080" w:hanging="720"/>
        <w:jc w:val="both"/>
        <w:rPr>
          <w:rFonts w:ascii="Arial" w:hAnsi="Arial" w:cs="Arial"/>
          <w:bCs/>
          <w:sz w:val="22"/>
          <w:szCs w:val="22"/>
        </w:rPr>
      </w:pPr>
      <w:r w:rsidRPr="007531BC">
        <w:rPr>
          <w:rFonts w:ascii="Arial" w:hAnsi="Arial" w:cs="Arial"/>
          <w:bCs/>
          <w:sz w:val="22"/>
          <w:szCs w:val="22"/>
        </w:rPr>
        <w:t>7.1</w:t>
      </w:r>
      <w:r w:rsidRPr="007531BC">
        <w:rPr>
          <w:rFonts w:ascii="Arial" w:hAnsi="Arial" w:cs="Arial"/>
          <w:bCs/>
          <w:sz w:val="22"/>
          <w:szCs w:val="22"/>
        </w:rPr>
        <w:tab/>
      </w:r>
      <w:bookmarkStart w:id="7" w:name="_Toc159232715"/>
      <w:r w:rsidRPr="007531BC">
        <w:rPr>
          <w:rFonts w:ascii="Arial" w:hAnsi="Arial" w:cs="Arial"/>
          <w:bCs/>
          <w:sz w:val="22"/>
          <w:szCs w:val="22"/>
        </w:rPr>
        <w:t xml:space="preserve">Location of Lead Offeror </w:t>
      </w:r>
      <w:r w:rsidRPr="007531BC">
        <w:rPr>
          <w:rFonts w:ascii="Arial" w:hAnsi="Arial" w:cs="Arial"/>
          <w:sz w:val="22"/>
          <w:szCs w:val="22"/>
        </w:rPr>
        <w:t>(Maximum 10 points)</w:t>
      </w:r>
      <w:bookmarkEnd w:id="7"/>
    </w:p>
    <w:p w14:paraId="5D331333" w14:textId="5F545BA3" w:rsidR="00C50F7D" w:rsidRPr="007531BC" w:rsidRDefault="00C50F7D" w:rsidP="00C50F7D">
      <w:pPr>
        <w:pStyle w:val="BodyText2"/>
        <w:tabs>
          <w:tab w:val="left" w:pos="450"/>
        </w:tabs>
        <w:ind w:left="1080" w:hanging="720"/>
        <w:jc w:val="both"/>
        <w:rPr>
          <w:rFonts w:ascii="Arial" w:hAnsi="Arial" w:cs="Arial"/>
          <w:b w:val="0"/>
          <w:bCs w:val="0"/>
          <w:sz w:val="22"/>
          <w:szCs w:val="22"/>
        </w:rPr>
      </w:pPr>
      <w:r w:rsidRPr="007531BC">
        <w:rPr>
          <w:rFonts w:ascii="Arial" w:hAnsi="Arial" w:cs="Arial"/>
          <w:b w:val="0"/>
          <w:bCs w:val="0"/>
          <w:sz w:val="22"/>
          <w:szCs w:val="22"/>
        </w:rPr>
        <w:tab/>
      </w:r>
      <w:r w:rsidRPr="007531BC">
        <w:rPr>
          <w:rFonts w:ascii="Arial" w:hAnsi="Arial" w:cs="Arial"/>
          <w:b w:val="0"/>
          <w:bCs w:val="0"/>
          <w:sz w:val="22"/>
          <w:szCs w:val="22"/>
        </w:rPr>
        <w:tab/>
        <w:t xml:space="preserve">The City of Columbus places a high value on talent in the Central Ohio region and emphasizes its use on City projects as much as possible.  </w:t>
      </w:r>
      <w:r w:rsidR="00A026E4">
        <w:rPr>
          <w:rFonts w:ascii="Arial" w:hAnsi="Arial" w:cs="Arial"/>
          <w:b w:val="0"/>
          <w:bCs w:val="0"/>
          <w:sz w:val="22"/>
          <w:szCs w:val="22"/>
        </w:rPr>
        <w:t xml:space="preserve">Evaluation points for location are awarded </w:t>
      </w:r>
      <w:r w:rsidRPr="007531BC">
        <w:rPr>
          <w:rFonts w:ascii="Arial" w:hAnsi="Arial" w:cs="Arial"/>
          <w:b w:val="0"/>
          <w:bCs w:val="0"/>
          <w:sz w:val="22"/>
          <w:szCs w:val="22"/>
        </w:rPr>
        <w:t>based upon the location of the Lead Offeror as follows:</w:t>
      </w:r>
    </w:p>
    <w:p w14:paraId="5D331334" w14:textId="1DC7BACC" w:rsidR="00C50F7D" w:rsidRPr="007531BC" w:rsidRDefault="00C50F7D" w:rsidP="00C50F7D">
      <w:pPr>
        <w:pStyle w:val="NoSpacing"/>
        <w:tabs>
          <w:tab w:val="left" w:pos="450"/>
        </w:tabs>
        <w:ind w:left="1800" w:hanging="720"/>
        <w:jc w:val="both"/>
      </w:pPr>
      <w:r w:rsidRPr="007531BC">
        <w:t>7.1.1</w:t>
      </w:r>
      <w:r w:rsidRPr="007531BC">
        <w:tab/>
        <w:t>Location is within the City of Columbus corporate limits</w:t>
      </w:r>
      <w:r w:rsidR="00821EBE">
        <w:t xml:space="preserve"> and meets all criteria for a City of Columbus local business as </w:t>
      </w:r>
      <w:r w:rsidR="007C38C4">
        <w:t>defined in City Code 329.01(</w:t>
      </w:r>
      <w:r w:rsidR="001722E6">
        <w:t>aa</w:t>
      </w:r>
      <w:r w:rsidR="007C38C4">
        <w:t>)</w:t>
      </w:r>
      <w:r w:rsidRPr="007531BC">
        <w:t xml:space="preserve"> (10 points)</w:t>
      </w:r>
    </w:p>
    <w:p w14:paraId="5D331335" w14:textId="77777777" w:rsidR="00C50F7D" w:rsidRPr="007531BC" w:rsidRDefault="00C50F7D" w:rsidP="00C50F7D">
      <w:pPr>
        <w:pStyle w:val="NoSpacing"/>
        <w:tabs>
          <w:tab w:val="left" w:pos="450"/>
        </w:tabs>
        <w:ind w:left="1800" w:hanging="720"/>
        <w:jc w:val="both"/>
      </w:pPr>
    </w:p>
    <w:p w14:paraId="5D331336" w14:textId="0697B4FD" w:rsidR="00C50F7D" w:rsidRPr="007531BC" w:rsidRDefault="00C50F7D" w:rsidP="00C50F7D">
      <w:pPr>
        <w:pStyle w:val="NoSpacing"/>
        <w:tabs>
          <w:tab w:val="left" w:pos="450"/>
        </w:tabs>
        <w:ind w:left="1800" w:hanging="720"/>
        <w:jc w:val="both"/>
      </w:pPr>
      <w:r w:rsidRPr="007531BC">
        <w:t>7.1.2</w:t>
      </w:r>
      <w:r w:rsidRPr="007531BC">
        <w:tab/>
        <w:t xml:space="preserve">Location is within Franklin County, </w:t>
      </w:r>
      <w:r w:rsidR="007C38C4">
        <w:t xml:space="preserve">either </w:t>
      </w:r>
      <w:r w:rsidRPr="007531BC">
        <w:t>not within the City’s corporate limits</w:t>
      </w:r>
      <w:r w:rsidR="007C38C4">
        <w:t xml:space="preserve"> or does not meet all of the criteria for a Columbus local business as defined in City Code 329.01(</w:t>
      </w:r>
      <w:r w:rsidR="001722E6">
        <w:t>aa</w:t>
      </w:r>
      <w:r w:rsidR="007C38C4">
        <w:t>)</w:t>
      </w:r>
      <w:r w:rsidRPr="007531BC">
        <w:t xml:space="preserve"> (7 points)</w:t>
      </w:r>
    </w:p>
    <w:p w14:paraId="5D331337" w14:textId="77777777" w:rsidR="00C50F7D" w:rsidRPr="007531BC" w:rsidRDefault="00C50F7D" w:rsidP="00C50F7D">
      <w:pPr>
        <w:pStyle w:val="NoSpacing"/>
        <w:tabs>
          <w:tab w:val="left" w:pos="450"/>
        </w:tabs>
        <w:ind w:left="1800" w:hanging="720"/>
        <w:jc w:val="both"/>
      </w:pPr>
    </w:p>
    <w:p w14:paraId="5D331338" w14:textId="267C000B" w:rsidR="00C50F7D" w:rsidRPr="007531BC" w:rsidRDefault="00C50F7D" w:rsidP="00C50F7D">
      <w:pPr>
        <w:pStyle w:val="NoSpacing"/>
        <w:tabs>
          <w:tab w:val="left" w:pos="450"/>
        </w:tabs>
        <w:ind w:left="1800" w:hanging="720"/>
        <w:jc w:val="both"/>
      </w:pPr>
      <w:r w:rsidRPr="007531BC">
        <w:t>7.1.3</w:t>
      </w:r>
      <w:r w:rsidRPr="007531BC">
        <w:tab/>
        <w:t xml:space="preserve">Location is within </w:t>
      </w:r>
      <w:r w:rsidR="007C38C4">
        <w:t>one of the counties adjoining</w:t>
      </w:r>
      <w:r w:rsidR="00A026E4">
        <w:t xml:space="preserve"> Franklin County, Ohio</w:t>
      </w:r>
      <w:r w:rsidRPr="007531BC">
        <w:t xml:space="preserve"> (5 points)</w:t>
      </w:r>
    </w:p>
    <w:p w14:paraId="5D331339" w14:textId="77777777" w:rsidR="00C50F7D" w:rsidRPr="007531BC" w:rsidRDefault="00C50F7D" w:rsidP="00C50F7D">
      <w:pPr>
        <w:pStyle w:val="NoSpacing"/>
        <w:tabs>
          <w:tab w:val="left" w:pos="450"/>
        </w:tabs>
        <w:ind w:left="1800" w:hanging="720"/>
        <w:jc w:val="both"/>
      </w:pPr>
    </w:p>
    <w:p w14:paraId="5D33133A" w14:textId="67B02117" w:rsidR="00C50F7D" w:rsidRPr="007531BC" w:rsidRDefault="00C50F7D" w:rsidP="00C50F7D">
      <w:pPr>
        <w:pStyle w:val="NoSpacing"/>
        <w:tabs>
          <w:tab w:val="left" w:pos="450"/>
        </w:tabs>
        <w:ind w:left="1800" w:hanging="720"/>
        <w:jc w:val="both"/>
      </w:pPr>
      <w:r w:rsidRPr="007531BC">
        <w:t>7.1.4</w:t>
      </w:r>
      <w:r w:rsidRPr="007531BC">
        <w:tab/>
        <w:t>Location is within the State of Ohio (3 points)</w:t>
      </w:r>
    </w:p>
    <w:p w14:paraId="5D33133B" w14:textId="77777777" w:rsidR="00C50F7D" w:rsidRPr="007531BC" w:rsidRDefault="00C50F7D" w:rsidP="00C50F7D">
      <w:pPr>
        <w:pStyle w:val="NoSpacing"/>
        <w:tabs>
          <w:tab w:val="left" w:pos="450"/>
        </w:tabs>
        <w:ind w:left="1800" w:hanging="720"/>
        <w:jc w:val="both"/>
      </w:pPr>
    </w:p>
    <w:p w14:paraId="5D33133C" w14:textId="6AF24EE3" w:rsidR="00C50F7D" w:rsidRDefault="00C50F7D" w:rsidP="00C50F7D">
      <w:pPr>
        <w:pStyle w:val="NoSpacing"/>
        <w:tabs>
          <w:tab w:val="left" w:pos="450"/>
        </w:tabs>
        <w:ind w:left="1800" w:hanging="720"/>
        <w:jc w:val="both"/>
      </w:pPr>
      <w:r w:rsidRPr="007531BC">
        <w:lastRenderedPageBreak/>
        <w:t>7.1.5</w:t>
      </w:r>
      <w:r w:rsidRPr="007531BC">
        <w:tab/>
        <w:t>Location is outside the State of Ohio (1 point)</w:t>
      </w:r>
    </w:p>
    <w:p w14:paraId="065A03CB" w14:textId="77777777" w:rsidR="00101AEF" w:rsidRDefault="00101AEF" w:rsidP="00C50F7D">
      <w:pPr>
        <w:pStyle w:val="NoSpacing"/>
        <w:tabs>
          <w:tab w:val="left" w:pos="450"/>
        </w:tabs>
        <w:ind w:left="1800" w:hanging="720"/>
        <w:jc w:val="both"/>
      </w:pPr>
    </w:p>
    <w:p w14:paraId="465036F9" w14:textId="66637C0A" w:rsidR="00101AEF" w:rsidRPr="007531BC" w:rsidRDefault="00101AEF" w:rsidP="00101AEF">
      <w:pPr>
        <w:pStyle w:val="NoSpacing"/>
        <w:tabs>
          <w:tab w:val="left" w:pos="450"/>
        </w:tabs>
        <w:ind w:left="1080"/>
        <w:jc w:val="both"/>
      </w:pPr>
      <w:r>
        <w:t xml:space="preserve">It is the responsibility of the Offeror to clearly indicate the location of the Lead Offeror.  Failure to do so, or failure to submit the Location of Lead Offeror Form, </w:t>
      </w:r>
      <w:r w:rsidR="00D20571">
        <w:t xml:space="preserve">may result </w:t>
      </w:r>
      <w:r>
        <w:t>in the Offeror being assigned 1 point for location.</w:t>
      </w:r>
    </w:p>
    <w:p w14:paraId="5D33133D" w14:textId="77777777" w:rsidR="00550BCC" w:rsidRPr="007531BC" w:rsidRDefault="00550BCC" w:rsidP="00096C84">
      <w:pPr>
        <w:pStyle w:val="List2"/>
        <w:tabs>
          <w:tab w:val="left" w:pos="1080"/>
        </w:tabs>
        <w:ind w:left="0" w:firstLine="450"/>
        <w:jc w:val="both"/>
        <w:rPr>
          <w:rFonts w:ascii="Arial" w:hAnsi="Arial" w:cs="Arial"/>
          <w:sz w:val="22"/>
          <w:szCs w:val="22"/>
        </w:rPr>
      </w:pPr>
    </w:p>
    <w:p w14:paraId="228A3EC5" w14:textId="77777777" w:rsidR="00F2698C" w:rsidRDefault="009639D8" w:rsidP="00F2698C">
      <w:pPr>
        <w:pStyle w:val="List2"/>
        <w:tabs>
          <w:tab w:val="left" w:pos="360"/>
          <w:tab w:val="left" w:pos="1080"/>
          <w:tab w:val="left" w:pos="1260"/>
        </w:tabs>
        <w:ind w:left="0" w:firstLine="0"/>
        <w:jc w:val="both"/>
        <w:rPr>
          <w:rFonts w:ascii="Arial" w:hAnsi="Arial" w:cs="Arial"/>
          <w:sz w:val="22"/>
          <w:szCs w:val="22"/>
        </w:rPr>
      </w:pPr>
      <w:r w:rsidRPr="007531BC">
        <w:rPr>
          <w:rFonts w:ascii="Arial" w:hAnsi="Arial" w:cs="Arial"/>
          <w:bCs/>
          <w:sz w:val="22"/>
          <w:szCs w:val="22"/>
        </w:rPr>
        <w:tab/>
        <w:t xml:space="preserve">7.2  </w:t>
      </w:r>
      <w:r w:rsidRPr="007531BC">
        <w:rPr>
          <w:rFonts w:ascii="Arial" w:hAnsi="Arial" w:cs="Arial"/>
          <w:bCs/>
          <w:sz w:val="22"/>
          <w:szCs w:val="22"/>
        </w:rPr>
        <w:tab/>
      </w:r>
      <w:r w:rsidR="00F2698C">
        <w:rPr>
          <w:rFonts w:ascii="Arial" w:hAnsi="Arial" w:cs="Arial"/>
          <w:bCs/>
          <w:sz w:val="22"/>
          <w:szCs w:val="22"/>
        </w:rPr>
        <w:t xml:space="preserve">Anticipated </w:t>
      </w:r>
      <w:r w:rsidR="00F2698C" w:rsidRPr="007531BC">
        <w:rPr>
          <w:rFonts w:ascii="Arial" w:hAnsi="Arial" w:cs="Arial"/>
          <w:bCs/>
          <w:sz w:val="22"/>
          <w:szCs w:val="22"/>
        </w:rPr>
        <w:t xml:space="preserve">Project Team </w:t>
      </w:r>
      <w:r w:rsidR="00F2698C" w:rsidRPr="007531BC">
        <w:rPr>
          <w:rFonts w:ascii="Arial" w:hAnsi="Arial" w:cs="Arial"/>
          <w:sz w:val="22"/>
          <w:szCs w:val="22"/>
        </w:rPr>
        <w:t>(Ma</w:t>
      </w:r>
      <w:r w:rsidR="00F2698C">
        <w:rPr>
          <w:rFonts w:ascii="Arial" w:hAnsi="Arial" w:cs="Arial"/>
          <w:sz w:val="22"/>
          <w:szCs w:val="22"/>
        </w:rPr>
        <w:t>ximum 40 points)</w:t>
      </w:r>
    </w:p>
    <w:p w14:paraId="2C96DAC4" w14:textId="77777777" w:rsidR="00F2698C" w:rsidRDefault="00F2698C" w:rsidP="00F2698C">
      <w:pPr>
        <w:pStyle w:val="List2"/>
        <w:ind w:left="1080" w:firstLine="0"/>
        <w:jc w:val="both"/>
        <w:rPr>
          <w:rFonts w:ascii="Arial" w:hAnsi="Arial" w:cs="Arial"/>
          <w:sz w:val="22"/>
          <w:szCs w:val="22"/>
        </w:rPr>
      </w:pPr>
      <w:r>
        <w:rPr>
          <w:rFonts w:ascii="Arial" w:hAnsi="Arial" w:cs="Arial"/>
          <w:sz w:val="22"/>
          <w:szCs w:val="22"/>
        </w:rPr>
        <w:t xml:space="preserve">The score in this category is based on the training, education, experience, and availability of the individuals assigned to the project. </w:t>
      </w:r>
    </w:p>
    <w:p w14:paraId="32536AD2" w14:textId="38A81946" w:rsidR="00F2698C" w:rsidRDefault="00F2698C" w:rsidP="00F2698C">
      <w:pPr>
        <w:pStyle w:val="List2"/>
        <w:ind w:left="1800" w:hanging="720"/>
        <w:jc w:val="both"/>
        <w:rPr>
          <w:rFonts w:ascii="Arial" w:hAnsi="Arial" w:cs="Arial"/>
          <w:sz w:val="22"/>
          <w:szCs w:val="22"/>
        </w:rPr>
      </w:pPr>
      <w:r>
        <w:rPr>
          <w:rFonts w:ascii="Arial" w:hAnsi="Arial" w:cs="Arial"/>
          <w:sz w:val="22"/>
          <w:szCs w:val="22"/>
        </w:rPr>
        <w:t>7.2.1</w:t>
      </w:r>
      <w:r>
        <w:rPr>
          <w:rFonts w:ascii="Arial" w:hAnsi="Arial" w:cs="Arial"/>
          <w:sz w:val="22"/>
          <w:szCs w:val="22"/>
        </w:rPr>
        <w:tab/>
      </w:r>
      <w:r>
        <w:rPr>
          <w:rFonts w:ascii="Arial" w:hAnsi="Arial" w:cs="Arial"/>
          <w:sz w:val="22"/>
          <w:szCs w:val="22"/>
          <w:u w:val="single"/>
        </w:rPr>
        <w:t>Project Manager (20 points maximum)</w:t>
      </w:r>
      <w:r>
        <w:rPr>
          <w:rFonts w:ascii="Arial" w:hAnsi="Arial" w:cs="Arial"/>
          <w:sz w:val="22"/>
          <w:szCs w:val="22"/>
        </w:rPr>
        <w:t>. Points will be awarded based on the education, experience, and availability of the proposed Project Manager.  An example of the preferred Project Manager is someone with many years</w:t>
      </w:r>
      <w:r w:rsidR="009336EE">
        <w:rPr>
          <w:rFonts w:ascii="Arial" w:hAnsi="Arial" w:cs="Arial"/>
          <w:sz w:val="22"/>
          <w:szCs w:val="22"/>
        </w:rPr>
        <w:t xml:space="preserve"> of local </w:t>
      </w:r>
      <w:r>
        <w:rPr>
          <w:rFonts w:ascii="Arial" w:hAnsi="Arial" w:cs="Arial"/>
          <w:sz w:val="22"/>
          <w:szCs w:val="22"/>
        </w:rPr>
        <w:t>experience in the type of work that is to be performed on the project with a demonstrated history of managing projects, leading a team of professionals, and communicating with concerned citizens or groups. The proposed Project Manager shall be evaluated according to the following criteria:</w:t>
      </w:r>
    </w:p>
    <w:p w14:paraId="4535B70E" w14:textId="77777777" w:rsidR="00F2698C" w:rsidRDefault="00F2698C" w:rsidP="00F2698C">
      <w:pPr>
        <w:pStyle w:val="List2"/>
        <w:ind w:left="2880" w:hanging="1080"/>
        <w:jc w:val="both"/>
        <w:rPr>
          <w:rFonts w:ascii="Arial" w:hAnsi="Arial" w:cs="Arial"/>
          <w:sz w:val="22"/>
          <w:szCs w:val="22"/>
        </w:rPr>
      </w:pPr>
      <w:r>
        <w:rPr>
          <w:rFonts w:ascii="Arial" w:hAnsi="Arial" w:cs="Arial"/>
          <w:sz w:val="22"/>
          <w:szCs w:val="22"/>
        </w:rPr>
        <w:t>7.2.1.1</w:t>
      </w:r>
      <w:r>
        <w:rPr>
          <w:rFonts w:ascii="Arial" w:hAnsi="Arial" w:cs="Arial"/>
          <w:sz w:val="22"/>
          <w:szCs w:val="22"/>
        </w:rPr>
        <w:tab/>
      </w:r>
      <w:r>
        <w:rPr>
          <w:rFonts w:ascii="Arial" w:hAnsi="Arial" w:cs="Arial"/>
          <w:sz w:val="22"/>
          <w:szCs w:val="22"/>
          <w:u w:val="single"/>
        </w:rPr>
        <w:t>Education</w:t>
      </w:r>
      <w:r>
        <w:rPr>
          <w:rFonts w:ascii="Arial" w:hAnsi="Arial" w:cs="Arial"/>
          <w:sz w:val="22"/>
          <w:szCs w:val="22"/>
        </w:rPr>
        <w:t xml:space="preserve"> – education consistent with the requirements of the project.</w:t>
      </w:r>
    </w:p>
    <w:p w14:paraId="38BC79D7" w14:textId="30FE6587" w:rsidR="00F2698C" w:rsidRDefault="00F2698C" w:rsidP="00F2698C">
      <w:pPr>
        <w:pStyle w:val="List2"/>
        <w:ind w:left="2880" w:hanging="1080"/>
        <w:jc w:val="both"/>
        <w:rPr>
          <w:rFonts w:ascii="Arial" w:hAnsi="Arial" w:cs="Arial"/>
          <w:sz w:val="22"/>
          <w:szCs w:val="22"/>
        </w:rPr>
      </w:pPr>
      <w:r>
        <w:rPr>
          <w:rFonts w:ascii="Arial" w:hAnsi="Arial" w:cs="Arial"/>
          <w:sz w:val="22"/>
          <w:szCs w:val="22"/>
        </w:rPr>
        <w:t>7.2.1.2</w:t>
      </w:r>
      <w:r>
        <w:rPr>
          <w:rFonts w:ascii="Arial" w:hAnsi="Arial" w:cs="Arial"/>
          <w:sz w:val="22"/>
          <w:szCs w:val="22"/>
        </w:rPr>
        <w:tab/>
      </w:r>
      <w:r>
        <w:rPr>
          <w:rFonts w:ascii="Arial" w:hAnsi="Arial" w:cs="Arial"/>
          <w:sz w:val="22"/>
          <w:szCs w:val="22"/>
          <w:u w:val="single"/>
        </w:rPr>
        <w:t>Relevant Experience</w:t>
      </w:r>
      <w:r>
        <w:rPr>
          <w:rFonts w:ascii="Arial" w:hAnsi="Arial" w:cs="Arial"/>
          <w:sz w:val="22"/>
          <w:szCs w:val="22"/>
        </w:rPr>
        <w:t xml:space="preserve"> – experience relevant to the type of project</w:t>
      </w:r>
      <w:r w:rsidR="008C220C">
        <w:rPr>
          <w:rFonts w:ascii="Arial" w:hAnsi="Arial" w:cs="Arial"/>
          <w:sz w:val="22"/>
          <w:szCs w:val="22"/>
        </w:rPr>
        <w:t xml:space="preserve"> advertised in this RFP</w:t>
      </w:r>
      <w:r>
        <w:rPr>
          <w:rFonts w:ascii="Arial" w:hAnsi="Arial" w:cs="Arial"/>
          <w:sz w:val="22"/>
          <w:szCs w:val="22"/>
        </w:rPr>
        <w:t xml:space="preserve">.  Projects </w:t>
      </w:r>
      <w:r w:rsidR="008C220C">
        <w:rPr>
          <w:rFonts w:ascii="Arial" w:hAnsi="Arial" w:cs="Arial"/>
          <w:sz w:val="22"/>
          <w:szCs w:val="22"/>
        </w:rPr>
        <w:t xml:space="preserve">cited </w:t>
      </w:r>
      <w:r>
        <w:rPr>
          <w:rFonts w:ascii="Arial" w:hAnsi="Arial" w:cs="Arial"/>
          <w:sz w:val="22"/>
          <w:szCs w:val="22"/>
        </w:rPr>
        <w:t xml:space="preserve">should be adequately described to enable </w:t>
      </w:r>
      <w:r w:rsidR="008C220C">
        <w:rPr>
          <w:rFonts w:ascii="Arial" w:hAnsi="Arial" w:cs="Arial"/>
          <w:sz w:val="22"/>
          <w:szCs w:val="22"/>
        </w:rPr>
        <w:t xml:space="preserve">an evaluation committee member </w:t>
      </w:r>
      <w:r>
        <w:rPr>
          <w:rFonts w:ascii="Arial" w:hAnsi="Arial" w:cs="Arial"/>
          <w:sz w:val="22"/>
          <w:szCs w:val="22"/>
        </w:rPr>
        <w:t>to determine the project scope, size</w:t>
      </w:r>
      <w:r w:rsidR="008C220C">
        <w:rPr>
          <w:rFonts w:ascii="Arial" w:hAnsi="Arial" w:cs="Arial"/>
          <w:sz w:val="22"/>
          <w:szCs w:val="22"/>
        </w:rPr>
        <w:t xml:space="preserve">, and </w:t>
      </w:r>
      <w:r>
        <w:rPr>
          <w:rFonts w:ascii="Arial" w:hAnsi="Arial" w:cs="Arial"/>
          <w:sz w:val="22"/>
          <w:szCs w:val="22"/>
        </w:rPr>
        <w:t>complexity.</w:t>
      </w:r>
    </w:p>
    <w:p w14:paraId="319AFA35" w14:textId="77777777" w:rsidR="00F2698C" w:rsidRDefault="00F2698C" w:rsidP="00F2698C">
      <w:pPr>
        <w:pStyle w:val="List2"/>
        <w:ind w:left="2880" w:hanging="1080"/>
        <w:jc w:val="both"/>
        <w:rPr>
          <w:rFonts w:ascii="Arial" w:hAnsi="Arial" w:cs="Arial"/>
          <w:sz w:val="22"/>
          <w:szCs w:val="22"/>
        </w:rPr>
      </w:pPr>
      <w:r>
        <w:rPr>
          <w:rFonts w:ascii="Arial" w:hAnsi="Arial" w:cs="Arial"/>
          <w:sz w:val="22"/>
          <w:szCs w:val="22"/>
        </w:rPr>
        <w:t>7.2.1.3</w:t>
      </w:r>
      <w:r>
        <w:rPr>
          <w:rFonts w:ascii="Arial" w:hAnsi="Arial" w:cs="Arial"/>
          <w:sz w:val="22"/>
          <w:szCs w:val="22"/>
        </w:rPr>
        <w:tab/>
      </w:r>
      <w:r>
        <w:rPr>
          <w:rFonts w:ascii="Arial" w:hAnsi="Arial" w:cs="Arial"/>
          <w:sz w:val="22"/>
          <w:szCs w:val="22"/>
          <w:u w:val="single"/>
        </w:rPr>
        <w:t>Overall Experience</w:t>
      </w:r>
      <w:r>
        <w:rPr>
          <w:rFonts w:ascii="Arial" w:hAnsi="Arial" w:cs="Arial"/>
          <w:sz w:val="22"/>
          <w:szCs w:val="22"/>
        </w:rPr>
        <w:t xml:space="preserve"> – years practicing as a professional engineer, number of years with the lead firm, and number of years of experience with the type of work required by the project.</w:t>
      </w:r>
    </w:p>
    <w:p w14:paraId="217D9993" w14:textId="77777777" w:rsidR="00F2698C" w:rsidRDefault="00F2698C" w:rsidP="00F2698C">
      <w:pPr>
        <w:pStyle w:val="List2"/>
        <w:ind w:left="2880" w:hanging="1080"/>
        <w:jc w:val="both"/>
        <w:rPr>
          <w:rFonts w:ascii="Arial" w:hAnsi="Arial" w:cs="Arial"/>
          <w:sz w:val="22"/>
          <w:szCs w:val="22"/>
        </w:rPr>
      </w:pPr>
      <w:r>
        <w:rPr>
          <w:rFonts w:ascii="Arial" w:hAnsi="Arial" w:cs="Arial"/>
          <w:sz w:val="22"/>
          <w:szCs w:val="22"/>
        </w:rPr>
        <w:t>7.2.1.4</w:t>
      </w:r>
      <w:r>
        <w:rPr>
          <w:rFonts w:ascii="Arial" w:hAnsi="Arial" w:cs="Arial"/>
          <w:sz w:val="22"/>
          <w:szCs w:val="22"/>
        </w:rPr>
        <w:tab/>
      </w:r>
      <w:r>
        <w:rPr>
          <w:rFonts w:ascii="Arial" w:hAnsi="Arial" w:cs="Arial"/>
          <w:sz w:val="22"/>
          <w:szCs w:val="22"/>
          <w:u w:val="single"/>
        </w:rPr>
        <w:t>Communications Experience</w:t>
      </w:r>
      <w:r>
        <w:rPr>
          <w:rFonts w:ascii="Arial" w:hAnsi="Arial" w:cs="Arial"/>
          <w:sz w:val="22"/>
          <w:szCs w:val="22"/>
        </w:rPr>
        <w:t xml:space="preserve"> – experience working with citizens, neighborhood groups, utility companies and City departments.  Specific examples should be given.</w:t>
      </w:r>
    </w:p>
    <w:p w14:paraId="6A795977" w14:textId="527EFA7B" w:rsidR="00F2698C" w:rsidRDefault="00F2698C" w:rsidP="00F2698C">
      <w:pPr>
        <w:pStyle w:val="List2"/>
        <w:ind w:left="2880" w:hanging="1080"/>
        <w:jc w:val="both"/>
        <w:rPr>
          <w:rFonts w:ascii="Arial" w:hAnsi="Arial" w:cs="Arial"/>
          <w:sz w:val="22"/>
          <w:szCs w:val="22"/>
        </w:rPr>
      </w:pPr>
      <w:r>
        <w:rPr>
          <w:rFonts w:ascii="Arial" w:hAnsi="Arial" w:cs="Arial"/>
          <w:sz w:val="22"/>
          <w:szCs w:val="22"/>
        </w:rPr>
        <w:t>7.2.1.5</w:t>
      </w:r>
      <w:r>
        <w:rPr>
          <w:rFonts w:ascii="Arial" w:hAnsi="Arial" w:cs="Arial"/>
          <w:sz w:val="22"/>
          <w:szCs w:val="22"/>
        </w:rPr>
        <w:tab/>
      </w:r>
      <w:r>
        <w:rPr>
          <w:rFonts w:ascii="Arial" w:hAnsi="Arial" w:cs="Arial"/>
          <w:sz w:val="22"/>
          <w:szCs w:val="22"/>
          <w:u w:val="single"/>
        </w:rPr>
        <w:t>Availability</w:t>
      </w:r>
      <w:r>
        <w:rPr>
          <w:rFonts w:ascii="Arial" w:hAnsi="Arial" w:cs="Arial"/>
          <w:sz w:val="22"/>
          <w:szCs w:val="22"/>
        </w:rPr>
        <w:t xml:space="preserve"> – the number of hours of availability </w:t>
      </w:r>
      <w:r w:rsidR="00D00B0B">
        <w:rPr>
          <w:rFonts w:ascii="Arial" w:hAnsi="Arial" w:cs="Arial"/>
          <w:sz w:val="22"/>
          <w:szCs w:val="22"/>
        </w:rPr>
        <w:t xml:space="preserve">of the Project Manager </w:t>
      </w:r>
      <w:r>
        <w:rPr>
          <w:rFonts w:ascii="Arial" w:hAnsi="Arial" w:cs="Arial"/>
          <w:sz w:val="22"/>
          <w:szCs w:val="22"/>
        </w:rPr>
        <w:t>for the project per week.</w:t>
      </w:r>
    </w:p>
    <w:p w14:paraId="4C6A2BDB" w14:textId="77777777" w:rsidR="00F2698C" w:rsidRDefault="00F2698C" w:rsidP="00F2698C">
      <w:pPr>
        <w:pStyle w:val="List2"/>
        <w:ind w:left="2880" w:hanging="1080"/>
        <w:jc w:val="both"/>
        <w:rPr>
          <w:rFonts w:ascii="Arial" w:hAnsi="Arial" w:cs="Arial"/>
          <w:sz w:val="22"/>
          <w:szCs w:val="22"/>
        </w:rPr>
      </w:pPr>
    </w:p>
    <w:p w14:paraId="2021538B" w14:textId="496D5173" w:rsidR="00F2698C" w:rsidRDefault="00F2698C" w:rsidP="00F2698C">
      <w:pPr>
        <w:pStyle w:val="BodyTextIndent3"/>
        <w:tabs>
          <w:tab w:val="left" w:pos="1080"/>
          <w:tab w:val="left" w:pos="1800"/>
        </w:tabs>
        <w:autoSpaceDE w:val="0"/>
        <w:autoSpaceDN w:val="0"/>
        <w:adjustRightInd w:val="0"/>
        <w:spacing w:after="0"/>
        <w:jc w:val="both"/>
        <w:rPr>
          <w:rFonts w:ascii="Arial" w:hAnsi="Arial" w:cs="Arial"/>
          <w:sz w:val="22"/>
          <w:szCs w:val="22"/>
          <w:u w:val="single"/>
        </w:rPr>
      </w:pPr>
      <w:r>
        <w:rPr>
          <w:rFonts w:ascii="Arial" w:hAnsi="Arial" w:cs="Arial"/>
          <w:b/>
          <w:bCs/>
          <w:sz w:val="22"/>
          <w:szCs w:val="22"/>
        </w:rPr>
        <w:tab/>
      </w:r>
      <w:r>
        <w:rPr>
          <w:rFonts w:ascii="Arial" w:hAnsi="Arial" w:cs="Arial"/>
          <w:sz w:val="22"/>
          <w:szCs w:val="22"/>
        </w:rPr>
        <w:t>7.2.2</w:t>
      </w:r>
      <w:r>
        <w:rPr>
          <w:rFonts w:ascii="Arial" w:hAnsi="Arial" w:cs="Arial"/>
          <w:sz w:val="22"/>
          <w:szCs w:val="22"/>
        </w:rPr>
        <w:tab/>
      </w:r>
      <w:r>
        <w:rPr>
          <w:rFonts w:ascii="Arial" w:hAnsi="Arial" w:cs="Arial"/>
          <w:sz w:val="22"/>
          <w:szCs w:val="22"/>
          <w:u w:val="single"/>
        </w:rPr>
        <w:t>Project Staff (20 points maximum)</w:t>
      </w:r>
    </w:p>
    <w:p w14:paraId="02D92BEA" w14:textId="735C718D" w:rsidR="00875AC3" w:rsidRDefault="00DD6D1B" w:rsidP="00875AC3">
      <w:pPr>
        <w:pStyle w:val="BodyTextIndent3"/>
        <w:tabs>
          <w:tab w:val="left" w:pos="1080"/>
          <w:tab w:val="left" w:pos="1800"/>
        </w:tabs>
        <w:autoSpaceDE w:val="0"/>
        <w:autoSpaceDN w:val="0"/>
        <w:adjustRightInd w:val="0"/>
        <w:spacing w:after="0"/>
        <w:ind w:left="1800"/>
        <w:jc w:val="both"/>
        <w:rPr>
          <w:rFonts w:ascii="Arial" w:hAnsi="Arial" w:cs="Arial"/>
          <w:sz w:val="22"/>
          <w:szCs w:val="22"/>
        </w:rPr>
      </w:pPr>
      <w:r>
        <w:rPr>
          <w:rFonts w:ascii="Arial" w:hAnsi="Arial" w:cs="Arial"/>
          <w:sz w:val="22"/>
          <w:szCs w:val="22"/>
        </w:rPr>
        <w:t>Other project team members will</w:t>
      </w:r>
      <w:r w:rsidR="00875AC3">
        <w:rPr>
          <w:rFonts w:ascii="Arial" w:hAnsi="Arial" w:cs="Arial"/>
          <w:sz w:val="22"/>
          <w:szCs w:val="22"/>
        </w:rPr>
        <w:t xml:space="preserve"> be evaluated according to their experience with similar projects and City of Columbus or other local experience.  Teams with the most relevant experience with this type of project will receive more points, as explained above.  Forming partnerships with other firms to create a stronger, better qualified Project Team also will receive more points.  Points will also be awarded based on how the lead consultant expects to share the work with the other team members.</w:t>
      </w:r>
    </w:p>
    <w:p w14:paraId="318DBB9F" w14:textId="594653E1" w:rsidR="00F2698C" w:rsidRDefault="00F2698C" w:rsidP="00B57693">
      <w:pPr>
        <w:pStyle w:val="BodyTextIndent3"/>
        <w:tabs>
          <w:tab w:val="left" w:pos="1080"/>
          <w:tab w:val="left" w:pos="1800"/>
        </w:tabs>
        <w:autoSpaceDE w:val="0"/>
        <w:autoSpaceDN w:val="0"/>
        <w:adjustRightInd w:val="0"/>
        <w:spacing w:after="0"/>
        <w:ind w:left="1800"/>
        <w:jc w:val="both"/>
        <w:rPr>
          <w:rFonts w:ascii="Arial" w:hAnsi="Arial" w:cs="Arial"/>
          <w:sz w:val="22"/>
          <w:szCs w:val="22"/>
        </w:rPr>
      </w:pPr>
      <w:r>
        <w:rPr>
          <w:rFonts w:ascii="Arial" w:hAnsi="Arial" w:cs="Arial"/>
          <w:sz w:val="22"/>
          <w:szCs w:val="22"/>
        </w:rPr>
        <w:t xml:space="preserve"> </w:t>
      </w:r>
    </w:p>
    <w:p w14:paraId="25639855" w14:textId="6845E728" w:rsidR="00F2698C" w:rsidRPr="007531BC" w:rsidRDefault="00F2698C" w:rsidP="00F2698C">
      <w:pPr>
        <w:ind w:left="1080" w:hanging="720"/>
        <w:jc w:val="both"/>
        <w:rPr>
          <w:rFonts w:ascii="Arial" w:hAnsi="Arial" w:cs="Arial"/>
          <w:sz w:val="22"/>
          <w:szCs w:val="22"/>
        </w:rPr>
      </w:pPr>
      <w:r w:rsidRPr="007531BC">
        <w:rPr>
          <w:rFonts w:ascii="Arial" w:hAnsi="Arial" w:cs="Arial"/>
          <w:bCs/>
          <w:sz w:val="22"/>
          <w:szCs w:val="22"/>
        </w:rPr>
        <w:t>7.3</w:t>
      </w:r>
      <w:r w:rsidRPr="007531BC">
        <w:rPr>
          <w:rFonts w:ascii="Arial" w:hAnsi="Arial" w:cs="Arial"/>
          <w:bCs/>
          <w:sz w:val="22"/>
          <w:szCs w:val="22"/>
        </w:rPr>
        <w:tab/>
        <w:t xml:space="preserve">Past Performance </w:t>
      </w:r>
      <w:r w:rsidRPr="007531BC">
        <w:rPr>
          <w:rFonts w:ascii="Arial" w:hAnsi="Arial" w:cs="Arial"/>
          <w:sz w:val="22"/>
          <w:szCs w:val="22"/>
        </w:rPr>
        <w:t>(Maximum 15 points)</w:t>
      </w:r>
    </w:p>
    <w:p w14:paraId="78D7B8FC" w14:textId="5E70BA01" w:rsidR="00F2698C" w:rsidRPr="007531BC" w:rsidRDefault="00F2698C" w:rsidP="00F2698C">
      <w:pPr>
        <w:ind w:left="1080" w:hanging="720"/>
        <w:jc w:val="both"/>
        <w:rPr>
          <w:rFonts w:ascii="Arial" w:hAnsi="Arial" w:cs="Arial"/>
          <w:sz w:val="22"/>
          <w:szCs w:val="22"/>
        </w:rPr>
      </w:pPr>
      <w:r w:rsidRPr="007531BC">
        <w:rPr>
          <w:rFonts w:ascii="Arial" w:hAnsi="Arial" w:cs="Arial"/>
          <w:sz w:val="22"/>
          <w:szCs w:val="22"/>
        </w:rPr>
        <w:tab/>
        <w:t xml:space="preserve">The </w:t>
      </w:r>
      <w:r>
        <w:rPr>
          <w:rFonts w:ascii="Arial" w:hAnsi="Arial" w:cs="Arial"/>
          <w:sz w:val="22"/>
          <w:szCs w:val="22"/>
        </w:rPr>
        <w:t xml:space="preserve">Consultant should </w:t>
      </w:r>
      <w:r w:rsidR="00BB605C">
        <w:rPr>
          <w:rFonts w:ascii="Arial" w:hAnsi="Arial" w:cs="Arial"/>
          <w:sz w:val="22"/>
          <w:szCs w:val="22"/>
        </w:rPr>
        <w:t xml:space="preserve">describe </w:t>
      </w:r>
      <w:r>
        <w:rPr>
          <w:rFonts w:ascii="Arial" w:hAnsi="Arial" w:cs="Arial"/>
          <w:sz w:val="22"/>
          <w:szCs w:val="22"/>
        </w:rPr>
        <w:t xml:space="preserve">the </w:t>
      </w:r>
      <w:r w:rsidRPr="007531BC">
        <w:rPr>
          <w:rFonts w:ascii="Arial" w:hAnsi="Arial" w:cs="Arial"/>
          <w:sz w:val="22"/>
          <w:szCs w:val="22"/>
        </w:rPr>
        <w:t>proposed Project Manager</w:t>
      </w:r>
      <w:r w:rsidR="00BB605C">
        <w:rPr>
          <w:rFonts w:ascii="Arial" w:hAnsi="Arial" w:cs="Arial"/>
          <w:sz w:val="22"/>
          <w:szCs w:val="22"/>
        </w:rPr>
        <w:t>’s</w:t>
      </w:r>
      <w:r w:rsidRPr="007531BC">
        <w:rPr>
          <w:rFonts w:ascii="Arial" w:hAnsi="Arial" w:cs="Arial"/>
          <w:sz w:val="22"/>
          <w:szCs w:val="22"/>
        </w:rPr>
        <w:t xml:space="preserve"> and key staff’s past performance on similar projects.  </w:t>
      </w:r>
      <w:r>
        <w:rPr>
          <w:rFonts w:ascii="Arial" w:hAnsi="Arial" w:cs="Arial"/>
          <w:sz w:val="22"/>
          <w:szCs w:val="22"/>
        </w:rPr>
        <w:t>Resultant s</w:t>
      </w:r>
      <w:r w:rsidRPr="007531BC">
        <w:rPr>
          <w:rFonts w:ascii="Arial" w:hAnsi="Arial" w:cs="Arial"/>
          <w:sz w:val="22"/>
          <w:szCs w:val="22"/>
        </w:rPr>
        <w:t xml:space="preserve">cores shall be determined based on </w:t>
      </w:r>
      <w:r w:rsidR="00DF3E41">
        <w:rPr>
          <w:rFonts w:ascii="Arial" w:hAnsi="Arial" w:cs="Arial"/>
          <w:sz w:val="22"/>
          <w:szCs w:val="22"/>
        </w:rPr>
        <w:t xml:space="preserve">similar project </w:t>
      </w:r>
      <w:r w:rsidR="00BB605C">
        <w:rPr>
          <w:rFonts w:ascii="Arial" w:hAnsi="Arial" w:cs="Arial"/>
          <w:sz w:val="22"/>
          <w:szCs w:val="22"/>
        </w:rPr>
        <w:t xml:space="preserve">performance </w:t>
      </w:r>
      <w:r w:rsidR="002A4536">
        <w:rPr>
          <w:rFonts w:ascii="Arial" w:hAnsi="Arial" w:cs="Arial"/>
          <w:sz w:val="22"/>
          <w:szCs w:val="22"/>
        </w:rPr>
        <w:t xml:space="preserve">(projects not performed for the Department of Public Service) </w:t>
      </w:r>
      <w:r w:rsidRPr="007531BC">
        <w:rPr>
          <w:rFonts w:ascii="Arial" w:hAnsi="Arial" w:cs="Arial"/>
          <w:sz w:val="22"/>
          <w:szCs w:val="22"/>
        </w:rPr>
        <w:t xml:space="preserve">as well as past performance on Department of Public Service projects.  Scores will be based on quality of work, ability to meet deadlines, previous communication history, organizational skills, and the ability to maintain a project budget.  </w:t>
      </w:r>
      <w:r w:rsidR="002A4536">
        <w:rPr>
          <w:rFonts w:ascii="Arial" w:hAnsi="Arial" w:cs="Arial"/>
          <w:sz w:val="22"/>
          <w:szCs w:val="22"/>
        </w:rPr>
        <w:t xml:space="preserve">Responses should address these areas on each project referenced.  </w:t>
      </w:r>
      <w:r w:rsidRPr="007531BC">
        <w:rPr>
          <w:rFonts w:ascii="Arial" w:hAnsi="Arial" w:cs="Arial"/>
          <w:sz w:val="22"/>
          <w:szCs w:val="22"/>
        </w:rPr>
        <w:t xml:space="preserve">The </w:t>
      </w:r>
      <w:r w:rsidR="002A4536">
        <w:rPr>
          <w:rFonts w:ascii="Arial" w:hAnsi="Arial" w:cs="Arial"/>
          <w:sz w:val="22"/>
          <w:szCs w:val="22"/>
        </w:rPr>
        <w:t xml:space="preserve">referenced </w:t>
      </w:r>
      <w:r w:rsidRPr="007531BC">
        <w:rPr>
          <w:rFonts w:ascii="Arial" w:hAnsi="Arial" w:cs="Arial"/>
          <w:sz w:val="22"/>
          <w:szCs w:val="22"/>
        </w:rPr>
        <w:t>projects should have some correlation with the projects identified in the previous section for the experience of the Project Team.</w:t>
      </w:r>
      <w:r>
        <w:rPr>
          <w:rFonts w:ascii="Arial" w:hAnsi="Arial" w:cs="Arial"/>
          <w:sz w:val="22"/>
          <w:szCs w:val="22"/>
        </w:rPr>
        <w:t xml:space="preserve">  Firms with similar past projects and experience working together as a Project Team will receive more points. </w:t>
      </w:r>
    </w:p>
    <w:p w14:paraId="5D33134C" w14:textId="41E8FEF8" w:rsidR="009639D8" w:rsidRPr="007531BC" w:rsidRDefault="009639D8" w:rsidP="00F2698C">
      <w:pPr>
        <w:pStyle w:val="List2"/>
        <w:tabs>
          <w:tab w:val="left" w:pos="360"/>
          <w:tab w:val="left" w:pos="1080"/>
          <w:tab w:val="left" w:pos="1260"/>
        </w:tabs>
        <w:ind w:left="0" w:firstLine="0"/>
        <w:jc w:val="both"/>
        <w:rPr>
          <w:rFonts w:ascii="Arial" w:hAnsi="Arial" w:cs="Arial"/>
          <w:sz w:val="22"/>
          <w:szCs w:val="22"/>
        </w:rPr>
      </w:pPr>
    </w:p>
    <w:p w14:paraId="5D33134D" w14:textId="77777777" w:rsidR="009639D8" w:rsidRPr="00C7555E" w:rsidRDefault="009639D8" w:rsidP="00096C84">
      <w:pPr>
        <w:pStyle w:val="List2"/>
        <w:tabs>
          <w:tab w:val="left" w:pos="360"/>
        </w:tabs>
        <w:ind w:left="1080" w:hanging="1080"/>
        <w:jc w:val="both"/>
        <w:rPr>
          <w:rFonts w:ascii="Arial" w:hAnsi="Arial" w:cs="Arial"/>
          <w:b/>
          <w:bCs/>
          <w:sz w:val="22"/>
          <w:szCs w:val="22"/>
        </w:rPr>
      </w:pPr>
      <w:r w:rsidRPr="007531BC">
        <w:rPr>
          <w:rFonts w:ascii="Arial" w:hAnsi="Arial" w:cs="Arial"/>
          <w:bCs/>
          <w:sz w:val="22"/>
          <w:szCs w:val="22"/>
        </w:rPr>
        <w:lastRenderedPageBreak/>
        <w:tab/>
      </w:r>
      <w:r w:rsidRPr="00C7555E">
        <w:rPr>
          <w:rFonts w:ascii="Arial" w:hAnsi="Arial" w:cs="Arial"/>
          <w:bCs/>
          <w:sz w:val="22"/>
          <w:szCs w:val="22"/>
        </w:rPr>
        <w:t>7.4</w:t>
      </w:r>
      <w:r w:rsidRPr="00C7555E">
        <w:rPr>
          <w:rFonts w:ascii="Arial" w:hAnsi="Arial" w:cs="Arial"/>
          <w:bCs/>
          <w:sz w:val="22"/>
          <w:szCs w:val="22"/>
        </w:rPr>
        <w:tab/>
        <w:t>Understanding of Project/Project Approach</w:t>
      </w:r>
      <w:r w:rsidRPr="00C7555E">
        <w:rPr>
          <w:rFonts w:ascii="Arial" w:hAnsi="Arial" w:cs="Arial"/>
          <w:sz w:val="22"/>
          <w:szCs w:val="22"/>
        </w:rPr>
        <w:t xml:space="preserve"> (Maximum 30 points)</w:t>
      </w:r>
    </w:p>
    <w:p w14:paraId="7793C631" w14:textId="4446CE99" w:rsidR="00805191" w:rsidRPr="00C7555E" w:rsidRDefault="00805191" w:rsidP="00805191">
      <w:pPr>
        <w:pStyle w:val="List2"/>
        <w:ind w:left="1080" w:firstLine="0"/>
        <w:jc w:val="both"/>
        <w:rPr>
          <w:rFonts w:ascii="Arial" w:hAnsi="Arial" w:cs="Arial"/>
          <w:sz w:val="22"/>
          <w:szCs w:val="22"/>
        </w:rPr>
      </w:pPr>
      <w:r w:rsidRPr="000A1D4D">
        <w:rPr>
          <w:rFonts w:ascii="Arial" w:hAnsi="Arial" w:cs="Arial"/>
          <w:sz w:val="22"/>
          <w:szCs w:val="22"/>
        </w:rPr>
        <w:t xml:space="preserve">The Consultant should demonstrate a thorough understanding of the project and how the </w:t>
      </w:r>
      <w:r w:rsidR="00B05C29" w:rsidRPr="000A1D4D">
        <w:rPr>
          <w:rFonts w:ascii="Arial" w:hAnsi="Arial" w:cs="Arial"/>
          <w:sz w:val="22"/>
          <w:szCs w:val="22"/>
        </w:rPr>
        <w:t>Consultant’s entire team</w:t>
      </w:r>
      <w:r w:rsidRPr="000A1D4D">
        <w:rPr>
          <w:rFonts w:ascii="Arial" w:hAnsi="Arial" w:cs="Arial"/>
          <w:sz w:val="22"/>
          <w:szCs w:val="22"/>
        </w:rPr>
        <w:t xml:space="preserve"> will successfully execute the project.  The score will be based on the completeness of the responses.  The Consultant should make a clear presentation of how the project team is organized, their understanding of the project r</w:t>
      </w:r>
      <w:r w:rsidRPr="00C7555E">
        <w:rPr>
          <w:rFonts w:ascii="Arial" w:hAnsi="Arial" w:cs="Arial"/>
          <w:sz w:val="22"/>
          <w:szCs w:val="22"/>
        </w:rPr>
        <w:t>equirements including the challenges and areas of risk</w:t>
      </w:r>
      <w:r w:rsidR="00295D95" w:rsidRPr="00C7555E">
        <w:rPr>
          <w:rFonts w:ascii="Arial" w:hAnsi="Arial" w:cs="Arial"/>
          <w:sz w:val="22"/>
          <w:szCs w:val="22"/>
        </w:rPr>
        <w:t>,</w:t>
      </w:r>
      <w:r w:rsidRPr="00C7555E">
        <w:rPr>
          <w:rFonts w:ascii="Arial" w:hAnsi="Arial" w:cs="Arial"/>
          <w:sz w:val="22"/>
          <w:szCs w:val="22"/>
        </w:rPr>
        <w:t xml:space="preserve"> and a detailed plan for execution.</w:t>
      </w:r>
    </w:p>
    <w:p w14:paraId="7B27446D" w14:textId="77777777" w:rsidR="00805191" w:rsidRPr="00C7555E" w:rsidRDefault="00805191" w:rsidP="00805191">
      <w:pPr>
        <w:pStyle w:val="List2"/>
        <w:ind w:left="360" w:firstLine="0"/>
        <w:jc w:val="both"/>
        <w:rPr>
          <w:rFonts w:ascii="Arial" w:hAnsi="Arial" w:cs="Arial"/>
          <w:sz w:val="22"/>
          <w:szCs w:val="22"/>
        </w:rPr>
      </w:pPr>
    </w:p>
    <w:p w14:paraId="2C7908C1" w14:textId="7E1A7557" w:rsidR="00805191" w:rsidRPr="00C7555E" w:rsidRDefault="00805191" w:rsidP="00805191">
      <w:pPr>
        <w:pStyle w:val="List2"/>
        <w:ind w:left="1080" w:firstLine="0"/>
        <w:jc w:val="both"/>
        <w:rPr>
          <w:rFonts w:ascii="Arial" w:hAnsi="Arial" w:cs="Arial"/>
          <w:sz w:val="22"/>
          <w:szCs w:val="22"/>
        </w:rPr>
      </w:pPr>
      <w:r w:rsidRPr="00C7555E">
        <w:rPr>
          <w:rFonts w:ascii="Arial" w:hAnsi="Arial" w:cs="Arial"/>
          <w:sz w:val="22"/>
          <w:szCs w:val="22"/>
        </w:rPr>
        <w:t xml:space="preserve">Specifically, the Consultant’s proposal </w:t>
      </w:r>
      <w:r w:rsidR="00D00B0B" w:rsidRPr="00C7555E">
        <w:rPr>
          <w:rFonts w:ascii="Arial" w:hAnsi="Arial" w:cs="Arial"/>
          <w:sz w:val="22"/>
          <w:szCs w:val="22"/>
        </w:rPr>
        <w:t xml:space="preserve">should </w:t>
      </w:r>
      <w:r w:rsidRPr="00C7555E">
        <w:rPr>
          <w:rFonts w:ascii="Arial" w:hAnsi="Arial" w:cs="Arial"/>
          <w:sz w:val="22"/>
          <w:szCs w:val="22"/>
        </w:rPr>
        <w:t xml:space="preserve">contain a narrative description tailored to the project, describing staff assignments and the approach the Consultant intends to take to complete the project.  The proposal should identify unique characteristics of the project and the challenges those elements present as well as options to overcome those challenges.   </w:t>
      </w:r>
    </w:p>
    <w:p w14:paraId="3A519108" w14:textId="77777777" w:rsidR="00805191" w:rsidRPr="00C7555E" w:rsidRDefault="00805191" w:rsidP="00805191">
      <w:pPr>
        <w:pStyle w:val="List2"/>
        <w:ind w:left="1080" w:firstLine="0"/>
        <w:jc w:val="both"/>
        <w:rPr>
          <w:rFonts w:ascii="Arial" w:hAnsi="Arial" w:cs="Arial"/>
          <w:sz w:val="22"/>
          <w:szCs w:val="22"/>
        </w:rPr>
      </w:pPr>
    </w:p>
    <w:p w14:paraId="6635AD3B" w14:textId="77777777" w:rsidR="00805191" w:rsidRDefault="00805191" w:rsidP="00805191">
      <w:pPr>
        <w:pStyle w:val="BodyTextIndent3"/>
        <w:tabs>
          <w:tab w:val="left" w:pos="720"/>
        </w:tabs>
        <w:spacing w:after="0"/>
        <w:ind w:left="1080" w:hanging="720"/>
        <w:jc w:val="both"/>
        <w:rPr>
          <w:rFonts w:ascii="Arial" w:hAnsi="Arial" w:cs="Arial"/>
          <w:sz w:val="22"/>
          <w:szCs w:val="22"/>
        </w:rPr>
      </w:pPr>
      <w:r w:rsidRPr="00C7555E">
        <w:rPr>
          <w:rFonts w:ascii="Arial" w:hAnsi="Arial" w:cs="Arial"/>
          <w:sz w:val="22"/>
          <w:szCs w:val="22"/>
        </w:rPr>
        <w:tab/>
      </w:r>
      <w:r w:rsidRPr="00C7555E">
        <w:rPr>
          <w:rFonts w:ascii="Arial" w:hAnsi="Arial" w:cs="Arial"/>
          <w:sz w:val="22"/>
          <w:szCs w:val="22"/>
        </w:rPr>
        <w:tab/>
        <w:t>Increased value is placed on  innovative concepts that may save time or money or that will lead to a more successful project.  These concepts should be well conceived, clearly defined, and demonstrate a thorough understanding of the project and best</w:t>
      </w:r>
      <w:r>
        <w:rPr>
          <w:rFonts w:ascii="Arial" w:hAnsi="Arial" w:cs="Arial"/>
          <w:sz w:val="22"/>
          <w:szCs w:val="22"/>
        </w:rPr>
        <w:t xml:space="preserve"> engineering practices. </w:t>
      </w:r>
    </w:p>
    <w:p w14:paraId="16EBD12E" w14:textId="77777777" w:rsidR="00B05C29" w:rsidRDefault="00B05C29" w:rsidP="007531BC">
      <w:pPr>
        <w:pStyle w:val="BodyTextIndent3"/>
        <w:tabs>
          <w:tab w:val="left" w:pos="720"/>
        </w:tabs>
        <w:spacing w:after="0"/>
        <w:ind w:left="1080" w:hanging="720"/>
        <w:jc w:val="both"/>
        <w:rPr>
          <w:rFonts w:ascii="Arial" w:hAnsi="Arial" w:cs="Arial"/>
          <w:sz w:val="22"/>
          <w:szCs w:val="22"/>
        </w:rPr>
      </w:pPr>
    </w:p>
    <w:p w14:paraId="5D331354" w14:textId="77777777" w:rsidR="009639D8" w:rsidRDefault="009639D8" w:rsidP="007531BC">
      <w:pPr>
        <w:pStyle w:val="BodyTextIndent3"/>
        <w:tabs>
          <w:tab w:val="left" w:pos="1080"/>
        </w:tabs>
        <w:spacing w:after="0"/>
        <w:jc w:val="both"/>
        <w:rPr>
          <w:rFonts w:ascii="Arial" w:hAnsi="Arial" w:cs="Arial"/>
          <w:sz w:val="22"/>
          <w:szCs w:val="22"/>
        </w:rPr>
      </w:pPr>
      <w:r w:rsidRPr="007531BC">
        <w:rPr>
          <w:rFonts w:ascii="Arial" w:hAnsi="Arial" w:cs="Arial"/>
          <w:bCs/>
          <w:sz w:val="22"/>
          <w:szCs w:val="22"/>
        </w:rPr>
        <w:t>7.5</w:t>
      </w:r>
      <w:r w:rsidRPr="007531BC">
        <w:rPr>
          <w:rFonts w:ascii="Arial" w:hAnsi="Arial" w:cs="Arial"/>
          <w:bCs/>
          <w:sz w:val="22"/>
          <w:szCs w:val="22"/>
        </w:rPr>
        <w:tab/>
        <w:t xml:space="preserve">Environmentally Preferable </w:t>
      </w:r>
      <w:r w:rsidR="00A04677" w:rsidRPr="007531BC">
        <w:rPr>
          <w:rFonts w:ascii="Arial" w:hAnsi="Arial" w:cs="Arial"/>
          <w:bCs/>
          <w:sz w:val="22"/>
          <w:szCs w:val="22"/>
        </w:rPr>
        <w:t>Consultant</w:t>
      </w:r>
      <w:r w:rsidRPr="007531BC">
        <w:rPr>
          <w:rFonts w:ascii="Arial" w:hAnsi="Arial" w:cs="Arial"/>
          <w:sz w:val="22"/>
          <w:szCs w:val="22"/>
        </w:rPr>
        <w:t xml:space="preserve"> (Maximum</w:t>
      </w:r>
      <w:r>
        <w:rPr>
          <w:rFonts w:ascii="Arial" w:hAnsi="Arial" w:cs="Arial"/>
          <w:sz w:val="22"/>
          <w:szCs w:val="22"/>
        </w:rPr>
        <w:t xml:space="preserve"> 5 points)</w:t>
      </w:r>
    </w:p>
    <w:p w14:paraId="509F1755" w14:textId="2007FBBE" w:rsidR="006B0AC5" w:rsidRDefault="00B05C29" w:rsidP="00E17AF2">
      <w:pPr>
        <w:pStyle w:val="BodyTextIndent3"/>
        <w:tabs>
          <w:tab w:val="left" w:pos="1080"/>
        </w:tabs>
        <w:ind w:left="1080"/>
        <w:jc w:val="both"/>
        <w:rPr>
          <w:rFonts w:ascii="Arial" w:hAnsi="Arial" w:cs="Arial"/>
          <w:sz w:val="22"/>
          <w:szCs w:val="22"/>
        </w:rPr>
      </w:pPr>
      <w:r>
        <w:rPr>
          <w:rFonts w:ascii="Arial" w:hAnsi="Arial" w:cs="Arial"/>
          <w:sz w:val="22"/>
          <w:szCs w:val="22"/>
        </w:rPr>
        <w:t xml:space="preserve">The consultant should give due consideration to </w:t>
      </w:r>
      <w:r w:rsidR="00295D95">
        <w:rPr>
          <w:rFonts w:ascii="Arial" w:hAnsi="Arial" w:cs="Arial"/>
          <w:sz w:val="22"/>
          <w:szCs w:val="22"/>
        </w:rPr>
        <w:t xml:space="preserve">environmental </w:t>
      </w:r>
      <w:r>
        <w:rPr>
          <w:rFonts w:ascii="Arial" w:hAnsi="Arial" w:cs="Arial"/>
          <w:sz w:val="22"/>
          <w:szCs w:val="22"/>
        </w:rPr>
        <w:t xml:space="preserve">elements in the project.  </w:t>
      </w:r>
      <w:r w:rsidR="009639D8" w:rsidRPr="00B05C29">
        <w:rPr>
          <w:rFonts w:ascii="Arial" w:hAnsi="Arial" w:cs="Arial"/>
          <w:sz w:val="22"/>
          <w:szCs w:val="22"/>
        </w:rPr>
        <w:t>The</w:t>
      </w:r>
      <w:r w:rsidR="009639D8">
        <w:rPr>
          <w:rFonts w:ascii="Arial" w:hAnsi="Arial" w:cs="Arial"/>
          <w:sz w:val="22"/>
          <w:szCs w:val="22"/>
        </w:rPr>
        <w:t xml:space="preserve"> City is seeking an offeror who will assist the City by providing services that will have a </w:t>
      </w:r>
      <w:r w:rsidR="00781489">
        <w:rPr>
          <w:rFonts w:ascii="Arial" w:hAnsi="Arial" w:cs="Arial"/>
          <w:sz w:val="22"/>
          <w:szCs w:val="22"/>
        </w:rPr>
        <w:t xml:space="preserve">lesser or </w:t>
      </w:r>
      <w:r w:rsidR="009639D8">
        <w:rPr>
          <w:rFonts w:ascii="Arial" w:hAnsi="Arial" w:cs="Arial"/>
          <w:sz w:val="22"/>
          <w:szCs w:val="22"/>
        </w:rPr>
        <w:t xml:space="preserve">reduced </w:t>
      </w:r>
      <w:r w:rsidR="00781489">
        <w:rPr>
          <w:rFonts w:ascii="Arial" w:hAnsi="Arial" w:cs="Arial"/>
          <w:sz w:val="22"/>
          <w:szCs w:val="22"/>
        </w:rPr>
        <w:t>effect</w:t>
      </w:r>
      <w:r w:rsidR="009639D8">
        <w:rPr>
          <w:rFonts w:ascii="Arial" w:hAnsi="Arial" w:cs="Arial"/>
          <w:sz w:val="22"/>
          <w:szCs w:val="22"/>
        </w:rPr>
        <w:t xml:space="preserve"> on </w:t>
      </w:r>
      <w:r w:rsidR="00781489">
        <w:rPr>
          <w:rFonts w:ascii="Arial" w:hAnsi="Arial" w:cs="Arial"/>
          <w:sz w:val="22"/>
          <w:szCs w:val="22"/>
        </w:rPr>
        <w:t xml:space="preserve">human </w:t>
      </w:r>
      <w:r w:rsidR="009639D8">
        <w:rPr>
          <w:rFonts w:ascii="Arial" w:hAnsi="Arial" w:cs="Arial"/>
          <w:sz w:val="22"/>
          <w:szCs w:val="22"/>
        </w:rPr>
        <w:t xml:space="preserve">health and the environment.  Such approaches </w:t>
      </w:r>
      <w:r w:rsidR="007738B9">
        <w:rPr>
          <w:rFonts w:ascii="Arial" w:hAnsi="Arial" w:cs="Arial"/>
          <w:sz w:val="22"/>
          <w:szCs w:val="22"/>
        </w:rPr>
        <w:t>will</w:t>
      </w:r>
      <w:r w:rsidR="009639D8">
        <w:rPr>
          <w:rFonts w:ascii="Arial" w:hAnsi="Arial" w:cs="Arial"/>
          <w:sz w:val="22"/>
          <w:szCs w:val="22"/>
        </w:rPr>
        <w:t xml:space="preserve"> be considered for feasibility and must be clearly defined including their impact on project scope, budget, and schedule.  </w:t>
      </w:r>
      <w:r w:rsidR="006B0AC5">
        <w:rPr>
          <w:rFonts w:ascii="Arial" w:hAnsi="Arial" w:cs="Arial"/>
          <w:sz w:val="22"/>
          <w:szCs w:val="22"/>
        </w:rPr>
        <w:t>Factors that will be considered by the evaluation committee include:</w:t>
      </w:r>
    </w:p>
    <w:p w14:paraId="5D08A48A" w14:textId="5E8EFA58" w:rsidR="006B0AC5" w:rsidRDefault="00B05C29" w:rsidP="006B0AC5">
      <w:pPr>
        <w:pStyle w:val="BodyTextIndent3"/>
        <w:numPr>
          <w:ilvl w:val="0"/>
          <w:numId w:val="18"/>
        </w:numPr>
        <w:tabs>
          <w:tab w:val="left" w:pos="1080"/>
        </w:tabs>
        <w:spacing w:after="0"/>
        <w:jc w:val="both"/>
        <w:rPr>
          <w:rFonts w:ascii="Arial" w:hAnsi="Arial" w:cs="Arial"/>
          <w:sz w:val="22"/>
          <w:szCs w:val="22"/>
        </w:rPr>
      </w:pPr>
      <w:r>
        <w:rPr>
          <w:rFonts w:ascii="Arial" w:hAnsi="Arial" w:cs="Arial"/>
          <w:sz w:val="22"/>
          <w:szCs w:val="22"/>
        </w:rPr>
        <w:t>The use of green technology within the project and the</w:t>
      </w:r>
      <w:r w:rsidR="006B0AC5">
        <w:rPr>
          <w:rFonts w:ascii="Arial" w:hAnsi="Arial" w:cs="Arial"/>
          <w:sz w:val="22"/>
          <w:szCs w:val="22"/>
        </w:rPr>
        <w:t xml:space="preserve"> Consultant’s</w:t>
      </w:r>
      <w:r>
        <w:rPr>
          <w:rFonts w:ascii="Arial" w:hAnsi="Arial" w:cs="Arial"/>
          <w:sz w:val="22"/>
          <w:szCs w:val="22"/>
        </w:rPr>
        <w:t xml:space="preserve"> experience with City of Columbus Stormwater </w:t>
      </w:r>
      <w:r w:rsidR="00BB24E1">
        <w:rPr>
          <w:rFonts w:ascii="Arial" w:hAnsi="Arial" w:cs="Arial"/>
          <w:sz w:val="22"/>
          <w:szCs w:val="22"/>
        </w:rPr>
        <w:t>Control Practices (SCP)</w:t>
      </w:r>
      <w:r>
        <w:rPr>
          <w:rFonts w:ascii="Arial" w:hAnsi="Arial" w:cs="Arial"/>
          <w:sz w:val="22"/>
          <w:szCs w:val="22"/>
        </w:rPr>
        <w:t xml:space="preserve">.  </w:t>
      </w:r>
    </w:p>
    <w:p w14:paraId="2764C17B" w14:textId="77777777" w:rsidR="006B0AC5" w:rsidRDefault="00120F44" w:rsidP="006B0AC5">
      <w:pPr>
        <w:pStyle w:val="BodyTextIndent3"/>
        <w:numPr>
          <w:ilvl w:val="0"/>
          <w:numId w:val="18"/>
        </w:numPr>
        <w:tabs>
          <w:tab w:val="left" w:pos="1080"/>
        </w:tabs>
        <w:spacing w:after="0"/>
        <w:jc w:val="both"/>
        <w:rPr>
          <w:rFonts w:ascii="Arial" w:hAnsi="Arial" w:cs="Arial"/>
          <w:sz w:val="22"/>
          <w:szCs w:val="22"/>
        </w:rPr>
      </w:pPr>
      <w:r>
        <w:rPr>
          <w:rFonts w:ascii="Arial" w:hAnsi="Arial" w:cs="Arial"/>
          <w:sz w:val="22"/>
          <w:szCs w:val="22"/>
        </w:rPr>
        <w:t>The team members that will be working on the environmental initiatives and their experience wor</w:t>
      </w:r>
      <w:r w:rsidR="00910E01">
        <w:rPr>
          <w:rFonts w:ascii="Arial" w:hAnsi="Arial" w:cs="Arial"/>
          <w:sz w:val="22"/>
          <w:szCs w:val="22"/>
        </w:rPr>
        <w:t>k</w:t>
      </w:r>
      <w:r>
        <w:rPr>
          <w:rFonts w:ascii="Arial" w:hAnsi="Arial" w:cs="Arial"/>
          <w:sz w:val="22"/>
          <w:szCs w:val="22"/>
        </w:rPr>
        <w:t xml:space="preserve">ing on similar initiatives.  </w:t>
      </w:r>
    </w:p>
    <w:p w14:paraId="12458566" w14:textId="5F5F6260" w:rsidR="00B17F9E" w:rsidRDefault="00B05C29" w:rsidP="006B0AC5">
      <w:pPr>
        <w:pStyle w:val="BodyTextIndent3"/>
        <w:numPr>
          <w:ilvl w:val="0"/>
          <w:numId w:val="18"/>
        </w:numPr>
        <w:tabs>
          <w:tab w:val="left" w:pos="1080"/>
        </w:tabs>
        <w:spacing w:after="0"/>
        <w:jc w:val="both"/>
        <w:rPr>
          <w:rFonts w:ascii="Arial" w:hAnsi="Arial" w:cs="Arial"/>
          <w:sz w:val="22"/>
          <w:szCs w:val="22"/>
        </w:rPr>
      </w:pPr>
      <w:r>
        <w:rPr>
          <w:rFonts w:ascii="Arial" w:hAnsi="Arial" w:cs="Arial"/>
          <w:sz w:val="22"/>
          <w:szCs w:val="22"/>
        </w:rPr>
        <w:t>Inclusion of green memo initiatives with the project should also be clearly defined.</w:t>
      </w:r>
    </w:p>
    <w:p w14:paraId="694DDCC8" w14:textId="3FB271DE" w:rsidR="006B0AC5" w:rsidRPr="006B0AC5" w:rsidRDefault="006B0AC5" w:rsidP="006B0AC5">
      <w:pPr>
        <w:pStyle w:val="BodyTextIndent3"/>
        <w:numPr>
          <w:ilvl w:val="0"/>
          <w:numId w:val="18"/>
        </w:numPr>
        <w:tabs>
          <w:tab w:val="left" w:pos="1080"/>
        </w:tabs>
        <w:spacing w:after="0"/>
        <w:jc w:val="both"/>
        <w:rPr>
          <w:rFonts w:ascii="Arial" w:hAnsi="Arial" w:cs="Arial"/>
          <w:sz w:val="22"/>
          <w:szCs w:val="22"/>
        </w:rPr>
      </w:pPr>
      <w:r w:rsidRPr="006B0AC5">
        <w:rPr>
          <w:rFonts w:ascii="Arial" w:hAnsi="Arial" w:cs="Arial"/>
          <w:sz w:val="22"/>
          <w:szCs w:val="22"/>
        </w:rPr>
        <w:t xml:space="preserve">If the </w:t>
      </w:r>
      <w:r>
        <w:rPr>
          <w:rFonts w:ascii="Arial" w:hAnsi="Arial" w:cs="Arial"/>
          <w:sz w:val="22"/>
          <w:szCs w:val="22"/>
        </w:rPr>
        <w:t>environmental elements are</w:t>
      </w:r>
      <w:r w:rsidRPr="006B0AC5">
        <w:rPr>
          <w:rFonts w:ascii="Arial" w:hAnsi="Arial" w:cs="Arial"/>
          <w:sz w:val="22"/>
          <w:szCs w:val="22"/>
        </w:rPr>
        <w:t xml:space="preserve"> cost-effective, including, but n</w:t>
      </w:r>
      <w:r>
        <w:rPr>
          <w:rFonts w:ascii="Arial" w:hAnsi="Arial" w:cs="Arial"/>
          <w:sz w:val="22"/>
          <w:szCs w:val="22"/>
        </w:rPr>
        <w:t>ot limited to, life-cycle costs.</w:t>
      </w:r>
    </w:p>
    <w:p w14:paraId="7A4CA8EC" w14:textId="3330CFAE" w:rsidR="006B0AC5" w:rsidRPr="006B0AC5" w:rsidRDefault="006B0AC5" w:rsidP="006B0AC5">
      <w:pPr>
        <w:pStyle w:val="BodyTextIndent3"/>
        <w:numPr>
          <w:ilvl w:val="0"/>
          <w:numId w:val="18"/>
        </w:numPr>
        <w:tabs>
          <w:tab w:val="left" w:pos="1080"/>
        </w:tabs>
        <w:spacing w:after="0"/>
        <w:jc w:val="both"/>
        <w:rPr>
          <w:rFonts w:ascii="Arial" w:hAnsi="Arial" w:cs="Arial"/>
          <w:sz w:val="22"/>
          <w:szCs w:val="22"/>
        </w:rPr>
      </w:pPr>
      <w:r w:rsidRPr="006B0AC5">
        <w:rPr>
          <w:rFonts w:ascii="Arial" w:hAnsi="Arial" w:cs="Arial"/>
          <w:sz w:val="22"/>
          <w:szCs w:val="22"/>
        </w:rPr>
        <w:t xml:space="preserve">If the </w:t>
      </w:r>
      <w:r w:rsidR="00603EC7">
        <w:rPr>
          <w:rFonts w:ascii="Arial" w:hAnsi="Arial" w:cs="Arial"/>
          <w:sz w:val="22"/>
          <w:szCs w:val="22"/>
        </w:rPr>
        <w:t>environmental</w:t>
      </w:r>
      <w:r>
        <w:rPr>
          <w:rFonts w:ascii="Arial" w:hAnsi="Arial" w:cs="Arial"/>
          <w:sz w:val="22"/>
          <w:szCs w:val="22"/>
        </w:rPr>
        <w:t xml:space="preserve"> elements are</w:t>
      </w:r>
      <w:r w:rsidRPr="006B0AC5">
        <w:rPr>
          <w:rFonts w:ascii="Arial" w:hAnsi="Arial" w:cs="Arial"/>
          <w:sz w:val="22"/>
          <w:szCs w:val="22"/>
        </w:rPr>
        <w:t xml:space="preserve"> known or a</w:t>
      </w:r>
      <w:r>
        <w:rPr>
          <w:rFonts w:ascii="Arial" w:hAnsi="Arial" w:cs="Arial"/>
          <w:sz w:val="22"/>
          <w:szCs w:val="22"/>
        </w:rPr>
        <w:t>nticipated to perform as needed.</w:t>
      </w:r>
    </w:p>
    <w:p w14:paraId="45DE9AE0" w14:textId="6A558697" w:rsidR="006B0AC5" w:rsidRPr="006B0AC5" w:rsidRDefault="006B0AC5" w:rsidP="006B0AC5">
      <w:pPr>
        <w:pStyle w:val="BodyTextIndent3"/>
        <w:numPr>
          <w:ilvl w:val="0"/>
          <w:numId w:val="18"/>
        </w:numPr>
        <w:tabs>
          <w:tab w:val="left" w:pos="1080"/>
        </w:tabs>
        <w:spacing w:after="0"/>
        <w:jc w:val="both"/>
        <w:rPr>
          <w:rFonts w:ascii="Arial" w:hAnsi="Arial" w:cs="Arial"/>
          <w:sz w:val="22"/>
          <w:szCs w:val="22"/>
        </w:rPr>
      </w:pPr>
      <w:r w:rsidRPr="006B0AC5">
        <w:rPr>
          <w:rFonts w:ascii="Arial" w:hAnsi="Arial" w:cs="Arial"/>
          <w:sz w:val="22"/>
          <w:szCs w:val="22"/>
        </w:rPr>
        <w:t xml:space="preserve">If the </w:t>
      </w:r>
      <w:r w:rsidR="00603EC7">
        <w:rPr>
          <w:rFonts w:ascii="Arial" w:hAnsi="Arial" w:cs="Arial"/>
          <w:sz w:val="22"/>
          <w:szCs w:val="22"/>
        </w:rPr>
        <w:t>environmental</w:t>
      </w:r>
      <w:r>
        <w:rPr>
          <w:rFonts w:ascii="Arial" w:hAnsi="Arial" w:cs="Arial"/>
          <w:sz w:val="22"/>
          <w:szCs w:val="22"/>
        </w:rPr>
        <w:t xml:space="preserve"> elements are</w:t>
      </w:r>
      <w:r w:rsidRPr="006B0AC5">
        <w:rPr>
          <w:rFonts w:ascii="Arial" w:hAnsi="Arial" w:cs="Arial"/>
          <w:sz w:val="22"/>
          <w:szCs w:val="22"/>
        </w:rPr>
        <w:t xml:space="preserve"> avail</w:t>
      </w:r>
      <w:r>
        <w:rPr>
          <w:rFonts w:ascii="Arial" w:hAnsi="Arial" w:cs="Arial"/>
          <w:sz w:val="22"/>
          <w:szCs w:val="22"/>
        </w:rPr>
        <w:t>able in the necessary timeframe.</w:t>
      </w:r>
    </w:p>
    <w:p w14:paraId="7A04663F" w14:textId="5AEC9047" w:rsidR="006B0AC5" w:rsidRPr="006B0AC5" w:rsidRDefault="006B0AC5" w:rsidP="006B0AC5">
      <w:pPr>
        <w:pStyle w:val="BodyTextIndent3"/>
        <w:numPr>
          <w:ilvl w:val="0"/>
          <w:numId w:val="18"/>
        </w:numPr>
        <w:tabs>
          <w:tab w:val="left" w:pos="1080"/>
        </w:tabs>
        <w:spacing w:after="0"/>
        <w:jc w:val="both"/>
        <w:rPr>
          <w:rFonts w:ascii="Arial" w:hAnsi="Arial" w:cs="Arial"/>
          <w:sz w:val="22"/>
          <w:szCs w:val="22"/>
        </w:rPr>
      </w:pPr>
      <w:r w:rsidRPr="006B0AC5">
        <w:rPr>
          <w:rFonts w:ascii="Arial" w:hAnsi="Arial" w:cs="Arial"/>
          <w:sz w:val="22"/>
          <w:szCs w:val="22"/>
        </w:rPr>
        <w:t xml:space="preserve">If a competitive market exists for the </w:t>
      </w:r>
      <w:r w:rsidR="00603EC7">
        <w:rPr>
          <w:rFonts w:ascii="Arial" w:hAnsi="Arial" w:cs="Arial"/>
          <w:sz w:val="22"/>
          <w:szCs w:val="22"/>
        </w:rPr>
        <w:t>environmental</w:t>
      </w:r>
      <w:r>
        <w:rPr>
          <w:rFonts w:ascii="Arial" w:hAnsi="Arial" w:cs="Arial"/>
          <w:sz w:val="22"/>
          <w:szCs w:val="22"/>
        </w:rPr>
        <w:t xml:space="preserve"> elements.</w:t>
      </w:r>
    </w:p>
    <w:p w14:paraId="30F236D8" w14:textId="69C70BD5" w:rsidR="006B0AC5" w:rsidRDefault="006B0AC5" w:rsidP="006B0AC5">
      <w:pPr>
        <w:pStyle w:val="BodyTextIndent3"/>
        <w:numPr>
          <w:ilvl w:val="0"/>
          <w:numId w:val="18"/>
        </w:numPr>
        <w:tabs>
          <w:tab w:val="left" w:pos="1080"/>
        </w:tabs>
        <w:spacing w:after="0"/>
        <w:jc w:val="both"/>
        <w:rPr>
          <w:rFonts w:ascii="Arial" w:hAnsi="Arial" w:cs="Arial"/>
          <w:sz w:val="22"/>
          <w:szCs w:val="22"/>
        </w:rPr>
      </w:pPr>
      <w:r w:rsidRPr="006B0AC5">
        <w:rPr>
          <w:rFonts w:ascii="Arial" w:hAnsi="Arial" w:cs="Arial"/>
          <w:sz w:val="22"/>
          <w:szCs w:val="22"/>
        </w:rPr>
        <w:t xml:space="preserve">If reliance on </w:t>
      </w:r>
      <w:r>
        <w:rPr>
          <w:rFonts w:ascii="Arial" w:hAnsi="Arial" w:cs="Arial"/>
          <w:sz w:val="22"/>
          <w:szCs w:val="22"/>
        </w:rPr>
        <w:t xml:space="preserve">the proposed </w:t>
      </w:r>
      <w:r w:rsidR="00603EC7">
        <w:rPr>
          <w:rFonts w:ascii="Arial" w:hAnsi="Arial" w:cs="Arial"/>
          <w:sz w:val="22"/>
          <w:szCs w:val="22"/>
        </w:rPr>
        <w:t>environmental</w:t>
      </w:r>
      <w:r>
        <w:rPr>
          <w:rFonts w:ascii="Arial" w:hAnsi="Arial" w:cs="Arial"/>
          <w:sz w:val="22"/>
          <w:szCs w:val="22"/>
        </w:rPr>
        <w:t xml:space="preserve"> elements </w:t>
      </w:r>
      <w:r w:rsidRPr="006B0AC5">
        <w:rPr>
          <w:rFonts w:ascii="Arial" w:hAnsi="Arial" w:cs="Arial"/>
          <w:sz w:val="22"/>
          <w:szCs w:val="22"/>
        </w:rPr>
        <w:t>would adversely impact the quality and reliability of the good or service to be procured.</w:t>
      </w:r>
    </w:p>
    <w:p w14:paraId="07116616" w14:textId="77777777" w:rsidR="003571C4" w:rsidRDefault="003571C4" w:rsidP="003571C4">
      <w:pPr>
        <w:pStyle w:val="BodyTextIndent3"/>
        <w:tabs>
          <w:tab w:val="left" w:pos="1080"/>
        </w:tabs>
        <w:spacing w:after="0"/>
        <w:jc w:val="both"/>
        <w:rPr>
          <w:rFonts w:ascii="Arial" w:hAnsi="Arial" w:cs="Arial"/>
          <w:sz w:val="22"/>
          <w:szCs w:val="22"/>
        </w:rPr>
      </w:pPr>
    </w:p>
    <w:p w14:paraId="48F43D77" w14:textId="01A5DBC4" w:rsidR="003571C4" w:rsidRPr="003571C4" w:rsidRDefault="003571C4" w:rsidP="003571C4">
      <w:pPr>
        <w:tabs>
          <w:tab w:val="left" w:pos="1080"/>
        </w:tabs>
        <w:ind w:left="360" w:hanging="360"/>
        <w:jc w:val="both"/>
        <w:rPr>
          <w:rFonts w:ascii="Arial" w:hAnsi="Arial" w:cs="Arial"/>
          <w:b/>
          <w:sz w:val="22"/>
          <w:szCs w:val="22"/>
        </w:rPr>
      </w:pPr>
      <w:r w:rsidRPr="003571C4">
        <w:rPr>
          <w:rFonts w:ascii="Arial" w:hAnsi="Arial" w:cs="Arial"/>
          <w:b/>
          <w:sz w:val="22"/>
          <w:szCs w:val="22"/>
        </w:rPr>
        <w:t>8</w:t>
      </w:r>
      <w:r>
        <w:rPr>
          <w:rFonts w:ascii="Arial" w:hAnsi="Arial" w:cs="Arial"/>
          <w:b/>
          <w:sz w:val="22"/>
          <w:szCs w:val="22"/>
        </w:rPr>
        <w:t>.</w:t>
      </w:r>
      <w:r>
        <w:rPr>
          <w:rFonts w:ascii="Arial" w:hAnsi="Arial" w:cs="Arial"/>
          <w:b/>
          <w:sz w:val="22"/>
          <w:szCs w:val="22"/>
        </w:rPr>
        <w:tab/>
      </w:r>
      <w:r w:rsidRPr="003571C4">
        <w:rPr>
          <w:rFonts w:ascii="Arial" w:hAnsi="Arial" w:cs="Arial"/>
          <w:b/>
          <w:sz w:val="22"/>
          <w:szCs w:val="22"/>
          <w:u w:val="single"/>
        </w:rPr>
        <w:t>Incentive Credit</w:t>
      </w:r>
    </w:p>
    <w:p w14:paraId="5CE6D84B" w14:textId="77777777" w:rsidR="003571C4" w:rsidRPr="003571C4" w:rsidRDefault="003571C4" w:rsidP="003571C4">
      <w:pPr>
        <w:pStyle w:val="ListParagraph"/>
        <w:ind w:left="360"/>
        <w:jc w:val="both"/>
        <w:rPr>
          <w:rFonts w:ascii="Arial" w:hAnsi="Arial" w:cs="Arial"/>
          <w:sz w:val="22"/>
          <w:szCs w:val="22"/>
        </w:rPr>
      </w:pPr>
      <w:r w:rsidRPr="003571C4">
        <w:rPr>
          <w:rFonts w:ascii="Arial" w:hAnsi="Arial" w:cs="Arial"/>
          <w:sz w:val="22"/>
          <w:szCs w:val="22"/>
        </w:rPr>
        <w:t>City certified MBE/WBE firms that submit a proposal may be eligible to receive an incentive credit of 5% of the total evaluation points used to score Requests for Proposals and Requests for Statements of Qualifications.  To be eligible for the incentive credit the firm must:</w:t>
      </w:r>
    </w:p>
    <w:p w14:paraId="1F04A74A" w14:textId="77777777" w:rsidR="003571C4" w:rsidRPr="003571C4" w:rsidRDefault="003571C4" w:rsidP="003571C4">
      <w:pPr>
        <w:pStyle w:val="ListParagraph"/>
        <w:numPr>
          <w:ilvl w:val="0"/>
          <w:numId w:val="28"/>
        </w:numPr>
        <w:ind w:left="720"/>
        <w:jc w:val="both"/>
        <w:rPr>
          <w:rFonts w:ascii="Arial" w:hAnsi="Arial" w:cs="Arial"/>
          <w:sz w:val="22"/>
          <w:szCs w:val="22"/>
        </w:rPr>
      </w:pPr>
      <w:r w:rsidRPr="003571C4">
        <w:rPr>
          <w:rFonts w:ascii="Arial" w:hAnsi="Arial" w:cs="Arial"/>
          <w:sz w:val="22"/>
          <w:szCs w:val="22"/>
        </w:rPr>
        <w:t>Be the prime consultant.</w:t>
      </w:r>
    </w:p>
    <w:p w14:paraId="109286E5" w14:textId="0527F5A0" w:rsidR="003571C4" w:rsidRPr="003571C4" w:rsidRDefault="003571C4" w:rsidP="003571C4">
      <w:pPr>
        <w:pStyle w:val="ListParagraph"/>
        <w:numPr>
          <w:ilvl w:val="0"/>
          <w:numId w:val="28"/>
        </w:numPr>
        <w:ind w:left="720"/>
        <w:jc w:val="both"/>
        <w:rPr>
          <w:rFonts w:ascii="Arial" w:hAnsi="Arial" w:cs="Arial"/>
          <w:sz w:val="22"/>
          <w:szCs w:val="22"/>
        </w:rPr>
      </w:pPr>
      <w:r w:rsidRPr="003571C4">
        <w:rPr>
          <w:rFonts w:ascii="Arial" w:hAnsi="Arial" w:cs="Arial"/>
          <w:sz w:val="22"/>
          <w:szCs w:val="22"/>
        </w:rPr>
        <w:t xml:space="preserve">Be certified by </w:t>
      </w:r>
      <w:r>
        <w:rPr>
          <w:rFonts w:ascii="Arial" w:hAnsi="Arial" w:cs="Arial"/>
          <w:sz w:val="22"/>
          <w:szCs w:val="22"/>
        </w:rPr>
        <w:t xml:space="preserve">the City’s Office of Diversity and </w:t>
      </w:r>
      <w:proofErr w:type="spellStart"/>
      <w:r>
        <w:rPr>
          <w:rFonts w:ascii="Arial" w:hAnsi="Arial" w:cs="Arial"/>
          <w:sz w:val="22"/>
          <w:szCs w:val="22"/>
        </w:rPr>
        <w:t>Includion</w:t>
      </w:r>
      <w:proofErr w:type="spellEnd"/>
      <w:r>
        <w:rPr>
          <w:rFonts w:ascii="Arial" w:hAnsi="Arial" w:cs="Arial"/>
          <w:sz w:val="22"/>
          <w:szCs w:val="22"/>
        </w:rPr>
        <w:t xml:space="preserve"> (</w:t>
      </w:r>
      <w:r w:rsidRPr="003571C4">
        <w:rPr>
          <w:rFonts w:ascii="Arial" w:hAnsi="Arial" w:cs="Arial"/>
          <w:sz w:val="22"/>
          <w:szCs w:val="22"/>
        </w:rPr>
        <w:t>ODI</w:t>
      </w:r>
      <w:r>
        <w:rPr>
          <w:rFonts w:ascii="Arial" w:hAnsi="Arial" w:cs="Arial"/>
          <w:sz w:val="22"/>
          <w:szCs w:val="22"/>
        </w:rPr>
        <w:t>)</w:t>
      </w:r>
      <w:r w:rsidRPr="003571C4">
        <w:rPr>
          <w:rFonts w:ascii="Arial" w:hAnsi="Arial" w:cs="Arial"/>
          <w:sz w:val="22"/>
          <w:szCs w:val="22"/>
        </w:rPr>
        <w:t xml:space="preserve"> as an MBE/WBE capable of providing the type of professional services sought by the City at the proposal due date. </w:t>
      </w:r>
    </w:p>
    <w:p w14:paraId="604DBDD4" w14:textId="77777777" w:rsidR="003571C4" w:rsidRPr="003571C4" w:rsidRDefault="003571C4" w:rsidP="003571C4">
      <w:pPr>
        <w:pStyle w:val="ListParagraph"/>
        <w:numPr>
          <w:ilvl w:val="0"/>
          <w:numId w:val="28"/>
        </w:numPr>
        <w:ind w:left="720"/>
        <w:jc w:val="both"/>
        <w:rPr>
          <w:rFonts w:ascii="Arial" w:hAnsi="Arial" w:cs="Arial"/>
          <w:sz w:val="22"/>
          <w:szCs w:val="22"/>
        </w:rPr>
      </w:pPr>
      <w:r w:rsidRPr="003571C4">
        <w:rPr>
          <w:rFonts w:ascii="Arial" w:hAnsi="Arial" w:cs="Arial"/>
          <w:sz w:val="22"/>
          <w:szCs w:val="22"/>
        </w:rPr>
        <w:t>Be a member of the ethnic and gender groups determined by the City’s 2019 Disparity Study to have a statistically significant disparity in the awarding of City professional services contracts.  (The eligible groups for Professional Services RFP’s are African Americans, Hispanic Americans, and Caucasian Females.)</w:t>
      </w:r>
    </w:p>
    <w:p w14:paraId="21786887" w14:textId="77777777" w:rsidR="003571C4" w:rsidRPr="003571C4" w:rsidRDefault="003571C4" w:rsidP="003571C4">
      <w:pPr>
        <w:pStyle w:val="ListParagraph"/>
        <w:numPr>
          <w:ilvl w:val="0"/>
          <w:numId w:val="28"/>
        </w:numPr>
        <w:ind w:left="720"/>
        <w:jc w:val="both"/>
        <w:rPr>
          <w:rFonts w:ascii="Arial" w:hAnsi="Arial" w:cs="Arial"/>
          <w:sz w:val="22"/>
          <w:szCs w:val="22"/>
        </w:rPr>
      </w:pPr>
      <w:r w:rsidRPr="003571C4">
        <w:rPr>
          <w:rFonts w:ascii="Arial" w:hAnsi="Arial" w:cs="Arial"/>
          <w:sz w:val="22"/>
          <w:szCs w:val="22"/>
        </w:rPr>
        <w:lastRenderedPageBreak/>
        <w:t>Submit a completed FORM B13 (Bid Discount / Proposal Incentive Credit Request Form) with the proposal.</w:t>
      </w:r>
    </w:p>
    <w:p w14:paraId="234EB5D9" w14:textId="77777777" w:rsidR="003571C4" w:rsidRPr="003571C4" w:rsidRDefault="003571C4" w:rsidP="003571C4">
      <w:pPr>
        <w:ind w:left="360"/>
        <w:jc w:val="both"/>
        <w:rPr>
          <w:rFonts w:ascii="Arial" w:hAnsi="Arial" w:cs="Arial"/>
          <w:sz w:val="22"/>
          <w:szCs w:val="22"/>
        </w:rPr>
      </w:pPr>
    </w:p>
    <w:p w14:paraId="1DA2FF28" w14:textId="77777777" w:rsidR="003571C4" w:rsidRPr="003571C4" w:rsidRDefault="003571C4" w:rsidP="003571C4">
      <w:pPr>
        <w:ind w:left="360"/>
        <w:jc w:val="both"/>
        <w:rPr>
          <w:rFonts w:ascii="Arial" w:hAnsi="Arial" w:cs="Arial"/>
          <w:sz w:val="22"/>
          <w:szCs w:val="22"/>
        </w:rPr>
      </w:pPr>
      <w:r w:rsidRPr="003571C4">
        <w:rPr>
          <w:rFonts w:ascii="Arial" w:hAnsi="Arial" w:cs="Arial"/>
          <w:sz w:val="22"/>
          <w:szCs w:val="22"/>
        </w:rPr>
        <w:t>FORM B13 is to be submitted as a PDF document and uploaded in Bonfire separate from all other proposal documents.</w:t>
      </w:r>
    </w:p>
    <w:p w14:paraId="11235349" w14:textId="77777777" w:rsidR="003571C4" w:rsidRPr="003571C4" w:rsidRDefault="003571C4" w:rsidP="003571C4">
      <w:pPr>
        <w:pStyle w:val="ListParagraph"/>
        <w:numPr>
          <w:ilvl w:val="0"/>
          <w:numId w:val="27"/>
        </w:numPr>
        <w:ind w:left="720"/>
        <w:jc w:val="both"/>
        <w:rPr>
          <w:rFonts w:ascii="Arial" w:hAnsi="Arial" w:cs="Arial"/>
          <w:sz w:val="22"/>
          <w:szCs w:val="22"/>
        </w:rPr>
      </w:pPr>
      <w:r w:rsidRPr="003571C4">
        <w:rPr>
          <w:rFonts w:ascii="Arial" w:hAnsi="Arial" w:cs="Arial"/>
          <w:sz w:val="22"/>
          <w:szCs w:val="22"/>
        </w:rPr>
        <w:t xml:space="preserve">This PDF document is to be named “FORM B13”. </w:t>
      </w:r>
    </w:p>
    <w:p w14:paraId="133EE260" w14:textId="77777777" w:rsidR="003571C4" w:rsidRPr="003571C4" w:rsidRDefault="003571C4" w:rsidP="003571C4">
      <w:pPr>
        <w:pStyle w:val="ListParagraph"/>
        <w:numPr>
          <w:ilvl w:val="0"/>
          <w:numId w:val="27"/>
        </w:numPr>
        <w:ind w:left="720"/>
        <w:jc w:val="both"/>
        <w:rPr>
          <w:rFonts w:ascii="Arial" w:hAnsi="Arial" w:cs="Arial"/>
          <w:sz w:val="22"/>
          <w:szCs w:val="22"/>
        </w:rPr>
      </w:pPr>
      <w:r w:rsidRPr="003571C4">
        <w:rPr>
          <w:rFonts w:ascii="Arial" w:hAnsi="Arial" w:cs="Arial"/>
          <w:sz w:val="22"/>
          <w:szCs w:val="22"/>
        </w:rPr>
        <w:t>The document formatting requirements of the RFP (such as font type and size) will not apply to this document.</w:t>
      </w:r>
    </w:p>
    <w:p w14:paraId="6E7F41F5" w14:textId="77777777" w:rsidR="003571C4" w:rsidRPr="003571C4" w:rsidRDefault="003571C4" w:rsidP="003571C4">
      <w:pPr>
        <w:pStyle w:val="ListParagraph"/>
        <w:numPr>
          <w:ilvl w:val="0"/>
          <w:numId w:val="27"/>
        </w:numPr>
        <w:ind w:left="720"/>
        <w:jc w:val="both"/>
        <w:rPr>
          <w:rFonts w:ascii="Arial" w:hAnsi="Arial" w:cs="Arial"/>
          <w:sz w:val="22"/>
          <w:szCs w:val="22"/>
        </w:rPr>
      </w:pPr>
      <w:r w:rsidRPr="003571C4">
        <w:rPr>
          <w:rFonts w:ascii="Arial" w:hAnsi="Arial" w:cs="Arial"/>
          <w:sz w:val="22"/>
          <w:szCs w:val="22"/>
        </w:rPr>
        <w:t>This document will not apply to the proposal page limitation as long as it is limited to information requested on the form.</w:t>
      </w:r>
    </w:p>
    <w:p w14:paraId="23123FFA" w14:textId="77777777" w:rsidR="003571C4" w:rsidRPr="003571C4" w:rsidRDefault="003571C4" w:rsidP="003571C4">
      <w:pPr>
        <w:ind w:left="360"/>
        <w:jc w:val="both"/>
        <w:rPr>
          <w:rFonts w:ascii="Arial" w:hAnsi="Arial" w:cs="Arial"/>
          <w:sz w:val="22"/>
          <w:szCs w:val="22"/>
        </w:rPr>
      </w:pPr>
    </w:p>
    <w:p w14:paraId="0E2D29EC" w14:textId="77777777" w:rsidR="003571C4" w:rsidRPr="003571C4" w:rsidRDefault="003571C4" w:rsidP="003571C4">
      <w:pPr>
        <w:ind w:left="360"/>
        <w:jc w:val="both"/>
        <w:rPr>
          <w:rFonts w:ascii="Arial" w:hAnsi="Arial" w:cs="Arial"/>
          <w:sz w:val="22"/>
          <w:szCs w:val="22"/>
        </w:rPr>
      </w:pPr>
      <w:r w:rsidRPr="003571C4">
        <w:rPr>
          <w:rFonts w:ascii="Arial" w:hAnsi="Arial" w:cs="Arial"/>
          <w:sz w:val="22"/>
          <w:szCs w:val="22"/>
        </w:rPr>
        <w:t xml:space="preserve">ODI will review the request and determine if the offeror is eligible to receive the incentive credit.  If ODI approves the request, the offeror’s evaluation score will be increased by 5%.  </w:t>
      </w:r>
    </w:p>
    <w:p w14:paraId="75ADFCE0" w14:textId="77777777" w:rsidR="003571C4" w:rsidRPr="003571C4" w:rsidRDefault="003571C4" w:rsidP="003571C4">
      <w:pPr>
        <w:ind w:left="360"/>
        <w:jc w:val="both"/>
        <w:rPr>
          <w:rFonts w:ascii="Arial" w:hAnsi="Arial" w:cs="Arial"/>
          <w:sz w:val="22"/>
          <w:szCs w:val="22"/>
        </w:rPr>
      </w:pPr>
    </w:p>
    <w:p w14:paraId="7D88AFC7" w14:textId="77777777" w:rsidR="00BF50CD" w:rsidRDefault="003571C4" w:rsidP="003571C4">
      <w:pPr>
        <w:pStyle w:val="BodyTextIndent3"/>
        <w:tabs>
          <w:tab w:val="left" w:pos="1080"/>
        </w:tabs>
        <w:spacing w:after="0"/>
        <w:jc w:val="both"/>
        <w:rPr>
          <w:rFonts w:ascii="Arial" w:hAnsi="Arial" w:cs="Arial"/>
          <w:sz w:val="22"/>
          <w:szCs w:val="22"/>
        </w:rPr>
      </w:pPr>
      <w:r w:rsidRPr="003571C4">
        <w:rPr>
          <w:rFonts w:ascii="Arial" w:hAnsi="Arial" w:cs="Arial"/>
          <w:sz w:val="22"/>
          <w:szCs w:val="22"/>
        </w:rPr>
        <w:t>A copy of FORM B13 should have been included as one of the RFP documents and posted on Bonfire.  A copy of the form is also available at</w:t>
      </w:r>
      <w:r w:rsidR="00BF50CD">
        <w:rPr>
          <w:rFonts w:ascii="Arial" w:hAnsi="Arial" w:cs="Arial"/>
          <w:sz w:val="22"/>
          <w:szCs w:val="22"/>
        </w:rPr>
        <w:t>:</w:t>
      </w:r>
    </w:p>
    <w:p w14:paraId="418608E6" w14:textId="5DEE9B70" w:rsidR="003571C4" w:rsidRPr="00BF50CD" w:rsidRDefault="00BF50CD" w:rsidP="003571C4">
      <w:pPr>
        <w:pStyle w:val="BodyTextIndent3"/>
        <w:tabs>
          <w:tab w:val="left" w:pos="1080"/>
        </w:tabs>
        <w:spacing w:after="0"/>
        <w:jc w:val="both"/>
        <w:rPr>
          <w:rFonts w:ascii="Arial" w:hAnsi="Arial" w:cs="Arial"/>
          <w:sz w:val="22"/>
          <w:szCs w:val="22"/>
        </w:rPr>
      </w:pPr>
      <w:hyperlink r:id="rId37" w:history="1">
        <w:r w:rsidRPr="00BF50CD">
          <w:rPr>
            <w:rFonts w:ascii="Arial" w:hAnsi="Arial" w:cs="Arial"/>
            <w:color w:val="0000FF"/>
            <w:sz w:val="22"/>
            <w:szCs w:val="22"/>
            <w:u w:val="single"/>
          </w:rPr>
          <w:t>https://</w:t>
        </w:r>
        <w:r w:rsidRPr="00BF50CD">
          <w:rPr>
            <w:rFonts w:ascii="Arial" w:hAnsi="Arial" w:cs="Arial"/>
            <w:color w:val="0000FF"/>
            <w:sz w:val="22"/>
            <w:szCs w:val="22"/>
            <w:u w:val="single"/>
          </w:rPr>
          <w:t>w</w:t>
        </w:r>
        <w:r w:rsidRPr="00BF50CD">
          <w:rPr>
            <w:rFonts w:ascii="Arial" w:hAnsi="Arial" w:cs="Arial"/>
            <w:color w:val="0000FF"/>
            <w:sz w:val="22"/>
            <w:szCs w:val="22"/>
            <w:u w:val="single"/>
          </w:rPr>
          <w:t>ww.columbus.gov/publicservice/Design-and-Construction/document-library/Consultant-Selection/</w:t>
        </w:r>
      </w:hyperlink>
    </w:p>
    <w:p w14:paraId="4908055C" w14:textId="7ED62A48" w:rsidR="006B0AC5" w:rsidRPr="00BF50CD" w:rsidRDefault="006B0AC5" w:rsidP="006B0AC5">
      <w:pPr>
        <w:pStyle w:val="BodyTextIndent3"/>
        <w:tabs>
          <w:tab w:val="left" w:pos="1080"/>
        </w:tabs>
        <w:spacing w:after="0"/>
        <w:ind w:left="1440"/>
        <w:jc w:val="both"/>
        <w:rPr>
          <w:rFonts w:ascii="Arial" w:hAnsi="Arial" w:cs="Arial"/>
          <w:sz w:val="22"/>
          <w:szCs w:val="22"/>
        </w:rPr>
      </w:pPr>
    </w:p>
    <w:p w14:paraId="5D331357" w14:textId="52262AB0" w:rsidR="009639D8" w:rsidRDefault="003571C4" w:rsidP="00096C84">
      <w:pPr>
        <w:pStyle w:val="Heading3"/>
        <w:tabs>
          <w:tab w:val="left" w:pos="360"/>
          <w:tab w:val="left" w:pos="1080"/>
          <w:tab w:val="left" w:pos="1440"/>
        </w:tabs>
        <w:jc w:val="both"/>
        <w:rPr>
          <w:rFonts w:ascii="Arial" w:hAnsi="Arial" w:cs="Arial"/>
          <w:sz w:val="22"/>
          <w:szCs w:val="22"/>
        </w:rPr>
      </w:pPr>
      <w:r>
        <w:rPr>
          <w:rFonts w:ascii="Arial" w:hAnsi="Arial" w:cs="Arial"/>
          <w:sz w:val="22"/>
          <w:szCs w:val="22"/>
        </w:rPr>
        <w:t>9</w:t>
      </w:r>
      <w:r w:rsidR="009639D8">
        <w:rPr>
          <w:rFonts w:ascii="Arial" w:hAnsi="Arial" w:cs="Arial"/>
          <w:sz w:val="22"/>
          <w:szCs w:val="22"/>
        </w:rPr>
        <w:t>.</w:t>
      </w:r>
      <w:r w:rsidR="009639D8">
        <w:rPr>
          <w:rFonts w:ascii="Arial" w:hAnsi="Arial" w:cs="Arial"/>
          <w:sz w:val="22"/>
          <w:szCs w:val="22"/>
        </w:rPr>
        <w:tab/>
      </w:r>
      <w:r w:rsidR="009639D8">
        <w:rPr>
          <w:rFonts w:ascii="Arial" w:hAnsi="Arial" w:cs="Arial"/>
          <w:sz w:val="22"/>
          <w:szCs w:val="22"/>
          <w:u w:val="single"/>
        </w:rPr>
        <w:t>Selection Process</w:t>
      </w:r>
      <w:r w:rsidR="009639D8">
        <w:rPr>
          <w:rFonts w:ascii="Arial" w:hAnsi="Arial" w:cs="Arial"/>
          <w:sz w:val="22"/>
          <w:szCs w:val="22"/>
        </w:rPr>
        <w:t>:</w:t>
      </w:r>
    </w:p>
    <w:p w14:paraId="36A579CB" w14:textId="08EDFF74" w:rsidR="00D20571" w:rsidRDefault="00D20571" w:rsidP="00096C84">
      <w:pPr>
        <w:pStyle w:val="List3"/>
        <w:autoSpaceDE w:val="0"/>
        <w:autoSpaceDN w:val="0"/>
        <w:adjustRightInd w:val="0"/>
        <w:ind w:left="360"/>
        <w:rPr>
          <w:rFonts w:ascii="Arial" w:hAnsi="Arial" w:cs="Arial"/>
          <w:sz w:val="22"/>
          <w:szCs w:val="22"/>
        </w:rPr>
      </w:pPr>
      <w:r>
        <w:rPr>
          <w:rFonts w:ascii="Arial" w:hAnsi="Arial" w:cs="Arial"/>
          <w:sz w:val="22"/>
          <w:szCs w:val="22"/>
        </w:rPr>
        <w:t xml:space="preserve">The Department of Public Service will appoint an Evaluation Committee (Committee) to evaluate proposals received.  The Committee will be composed of at least three voting members.  Voting members include staff from the Department of Public Service and may include staff from other City departments and/or representatives from other organizations as appropriate. </w:t>
      </w:r>
    </w:p>
    <w:p w14:paraId="053E4348" w14:textId="77777777" w:rsidR="00D20571" w:rsidRDefault="00D20571" w:rsidP="00096C84">
      <w:pPr>
        <w:pStyle w:val="List3"/>
        <w:autoSpaceDE w:val="0"/>
        <w:autoSpaceDN w:val="0"/>
        <w:adjustRightInd w:val="0"/>
        <w:ind w:left="360"/>
        <w:rPr>
          <w:rFonts w:ascii="Arial" w:hAnsi="Arial" w:cs="Arial"/>
          <w:sz w:val="22"/>
          <w:szCs w:val="22"/>
        </w:rPr>
      </w:pPr>
    </w:p>
    <w:p w14:paraId="78D0EA62" w14:textId="04A9AB5B" w:rsidR="00D20571" w:rsidRDefault="00D20571" w:rsidP="00D20571">
      <w:pPr>
        <w:pStyle w:val="CommentText"/>
        <w:ind w:left="360"/>
        <w:jc w:val="both"/>
        <w:rPr>
          <w:rFonts w:ascii="Arial" w:hAnsi="Arial" w:cs="Arial"/>
          <w:sz w:val="22"/>
          <w:szCs w:val="22"/>
        </w:rPr>
      </w:pPr>
      <w:r w:rsidRPr="00D20571">
        <w:rPr>
          <w:rFonts w:ascii="Arial" w:hAnsi="Arial" w:cs="Arial"/>
          <w:sz w:val="22"/>
          <w:szCs w:val="22"/>
        </w:rPr>
        <w:t xml:space="preserve">The </w:t>
      </w:r>
      <w:r>
        <w:rPr>
          <w:rFonts w:ascii="Arial" w:hAnsi="Arial" w:cs="Arial"/>
          <w:sz w:val="22"/>
          <w:szCs w:val="22"/>
        </w:rPr>
        <w:t>C</w:t>
      </w:r>
      <w:r w:rsidRPr="00D20571">
        <w:rPr>
          <w:rFonts w:ascii="Arial" w:hAnsi="Arial" w:cs="Arial"/>
          <w:sz w:val="22"/>
          <w:szCs w:val="22"/>
        </w:rPr>
        <w:t xml:space="preserve">ommittee </w:t>
      </w:r>
      <w:r w:rsidR="001C1A5F">
        <w:rPr>
          <w:rFonts w:ascii="Arial" w:hAnsi="Arial" w:cs="Arial"/>
          <w:sz w:val="22"/>
          <w:szCs w:val="22"/>
        </w:rPr>
        <w:t>will</w:t>
      </w:r>
      <w:r w:rsidRPr="00D20571">
        <w:rPr>
          <w:rFonts w:ascii="Arial" w:hAnsi="Arial" w:cs="Arial"/>
          <w:sz w:val="22"/>
          <w:szCs w:val="22"/>
        </w:rPr>
        <w:t xml:space="preserve"> evaluate all offerors and proposals received and rank the offerors based upon the evaluation criteria specified in the RFP. </w:t>
      </w:r>
      <w:r>
        <w:rPr>
          <w:rFonts w:ascii="Arial" w:hAnsi="Arial" w:cs="Arial"/>
          <w:sz w:val="22"/>
          <w:szCs w:val="22"/>
        </w:rPr>
        <w:t xml:space="preserve">  </w:t>
      </w:r>
      <w:r w:rsidRPr="00D20571">
        <w:rPr>
          <w:rFonts w:ascii="Arial" w:hAnsi="Arial" w:cs="Arial"/>
          <w:sz w:val="22"/>
          <w:szCs w:val="22"/>
        </w:rPr>
        <w:t xml:space="preserve">A certified MBE/WBE offeror's proposal may include a request for an incentive credit equal to five percent of the offeror's final evaluation score to be applied to the MBE/WBE offeror's final score. The Office of Diversity and Inclusion </w:t>
      </w:r>
      <w:r w:rsidR="007738B9">
        <w:rPr>
          <w:rFonts w:ascii="Arial" w:hAnsi="Arial" w:cs="Arial"/>
          <w:sz w:val="22"/>
          <w:szCs w:val="22"/>
        </w:rPr>
        <w:t>wi</w:t>
      </w:r>
      <w:r w:rsidRPr="00D20571">
        <w:rPr>
          <w:rFonts w:ascii="Arial" w:hAnsi="Arial" w:cs="Arial"/>
          <w:sz w:val="22"/>
          <w:szCs w:val="22"/>
        </w:rPr>
        <w:t xml:space="preserve">ll review the request, and approve its application if the offeror is a certified MBE/WBE at the time the </w:t>
      </w:r>
      <w:r w:rsidR="001C1A5F">
        <w:rPr>
          <w:rFonts w:ascii="Arial" w:hAnsi="Arial" w:cs="Arial"/>
          <w:sz w:val="22"/>
          <w:szCs w:val="22"/>
        </w:rPr>
        <w:t>RFP</w:t>
      </w:r>
      <w:r w:rsidRPr="00D20571">
        <w:rPr>
          <w:rFonts w:ascii="Arial" w:hAnsi="Arial" w:cs="Arial"/>
          <w:sz w:val="22"/>
          <w:szCs w:val="22"/>
        </w:rPr>
        <w:t xml:space="preserve"> </w:t>
      </w:r>
      <w:r w:rsidR="001C1A5F">
        <w:rPr>
          <w:rFonts w:ascii="Arial" w:hAnsi="Arial" w:cs="Arial"/>
          <w:sz w:val="22"/>
          <w:szCs w:val="22"/>
        </w:rPr>
        <w:t>was</w:t>
      </w:r>
      <w:r w:rsidRPr="00D20571">
        <w:rPr>
          <w:rFonts w:ascii="Arial" w:hAnsi="Arial" w:cs="Arial"/>
          <w:sz w:val="22"/>
          <w:szCs w:val="22"/>
        </w:rPr>
        <w:t xml:space="preserve"> received by the City. The </w:t>
      </w:r>
      <w:r w:rsidR="007738B9">
        <w:rPr>
          <w:rFonts w:ascii="Arial" w:hAnsi="Arial" w:cs="Arial"/>
          <w:sz w:val="22"/>
          <w:szCs w:val="22"/>
        </w:rPr>
        <w:t>C</w:t>
      </w:r>
      <w:r w:rsidRPr="00D20571">
        <w:rPr>
          <w:rFonts w:ascii="Arial" w:hAnsi="Arial" w:cs="Arial"/>
          <w:sz w:val="22"/>
          <w:szCs w:val="22"/>
        </w:rPr>
        <w:t xml:space="preserve">ommittee may select two or more of the highest qualified offerors with which to hold additional discussions. </w:t>
      </w:r>
      <w:r w:rsidR="001C1A5F">
        <w:rPr>
          <w:rFonts w:ascii="Arial" w:hAnsi="Arial" w:cs="Arial"/>
          <w:sz w:val="22"/>
          <w:szCs w:val="22"/>
        </w:rPr>
        <w:t xml:space="preserve"> </w:t>
      </w:r>
      <w:r w:rsidRPr="00D20571">
        <w:rPr>
          <w:rFonts w:ascii="Arial" w:hAnsi="Arial" w:cs="Arial"/>
          <w:sz w:val="22"/>
          <w:szCs w:val="22"/>
        </w:rPr>
        <w:t>Offerors not selected for further discussions may be excluded from further consideration for the con</w:t>
      </w:r>
      <w:r w:rsidR="001C1A5F">
        <w:rPr>
          <w:rFonts w:ascii="Arial" w:hAnsi="Arial" w:cs="Arial"/>
          <w:sz w:val="22"/>
          <w:szCs w:val="22"/>
        </w:rPr>
        <w:t>tract upon notification by the C</w:t>
      </w:r>
      <w:r w:rsidRPr="00D20571">
        <w:rPr>
          <w:rFonts w:ascii="Arial" w:hAnsi="Arial" w:cs="Arial"/>
          <w:sz w:val="22"/>
          <w:szCs w:val="22"/>
        </w:rPr>
        <w:t>ommittee or city agency.</w:t>
      </w:r>
      <w:r w:rsidR="001C1A5F">
        <w:rPr>
          <w:rFonts w:ascii="Arial" w:hAnsi="Arial" w:cs="Arial"/>
          <w:sz w:val="22"/>
          <w:szCs w:val="22"/>
        </w:rPr>
        <w:t xml:space="preserve">  </w:t>
      </w:r>
      <w:r w:rsidRPr="00D20571">
        <w:rPr>
          <w:rFonts w:ascii="Arial" w:hAnsi="Arial" w:cs="Arial"/>
          <w:sz w:val="22"/>
          <w:szCs w:val="22"/>
        </w:rPr>
        <w:t xml:space="preserve">The discussions may include, but are not limited to, presentations by the offerors to the </w:t>
      </w:r>
      <w:r w:rsidR="007738B9">
        <w:rPr>
          <w:rFonts w:ascii="Arial" w:hAnsi="Arial" w:cs="Arial"/>
          <w:sz w:val="22"/>
          <w:szCs w:val="22"/>
        </w:rPr>
        <w:t>C</w:t>
      </w:r>
      <w:r w:rsidRPr="00D20571">
        <w:rPr>
          <w:rFonts w:ascii="Arial" w:hAnsi="Arial" w:cs="Arial"/>
          <w:sz w:val="22"/>
          <w:szCs w:val="22"/>
        </w:rPr>
        <w:t xml:space="preserve">ommittee to elaborate upon their qualifications, proposals, and/or other pertinent information. The </w:t>
      </w:r>
      <w:r w:rsidR="001C1A5F">
        <w:rPr>
          <w:rFonts w:ascii="Arial" w:hAnsi="Arial" w:cs="Arial"/>
          <w:sz w:val="22"/>
          <w:szCs w:val="22"/>
        </w:rPr>
        <w:t>C</w:t>
      </w:r>
      <w:r w:rsidRPr="00D20571">
        <w:rPr>
          <w:rFonts w:ascii="Arial" w:hAnsi="Arial" w:cs="Arial"/>
          <w:sz w:val="22"/>
          <w:szCs w:val="22"/>
        </w:rPr>
        <w:t>ommittee may permit revisions of proposals so long as all offerors who are selected for additional discussions are given equal opportunity to revise their proposals.</w:t>
      </w:r>
    </w:p>
    <w:p w14:paraId="3FE98343" w14:textId="77777777" w:rsidR="001C1A5F" w:rsidRPr="00D20571" w:rsidRDefault="001C1A5F" w:rsidP="00D20571">
      <w:pPr>
        <w:pStyle w:val="CommentText"/>
        <w:ind w:left="360"/>
        <w:jc w:val="both"/>
        <w:rPr>
          <w:rFonts w:ascii="Arial" w:hAnsi="Arial" w:cs="Arial"/>
          <w:sz w:val="22"/>
          <w:szCs w:val="22"/>
        </w:rPr>
      </w:pPr>
    </w:p>
    <w:p w14:paraId="01BCB94D" w14:textId="46F22B83" w:rsidR="00D20571" w:rsidRDefault="00D20571" w:rsidP="00D20571">
      <w:pPr>
        <w:pStyle w:val="CommentText"/>
        <w:ind w:left="360"/>
        <w:jc w:val="both"/>
        <w:rPr>
          <w:rFonts w:ascii="Arial" w:hAnsi="Arial" w:cs="Arial"/>
          <w:sz w:val="22"/>
          <w:szCs w:val="22"/>
        </w:rPr>
      </w:pPr>
      <w:r w:rsidRPr="00D20571">
        <w:rPr>
          <w:rFonts w:ascii="Arial" w:hAnsi="Arial" w:cs="Arial"/>
          <w:sz w:val="22"/>
          <w:szCs w:val="22"/>
        </w:rPr>
        <w:t>Based upon the content of the proposals received including any revisions thereto, and upon any additional discussions with the offerors</w:t>
      </w:r>
      <w:r w:rsidR="007738B9">
        <w:rPr>
          <w:rFonts w:ascii="Arial" w:hAnsi="Arial" w:cs="Arial"/>
          <w:sz w:val="22"/>
          <w:szCs w:val="22"/>
        </w:rPr>
        <w:t>,</w:t>
      </w:r>
      <w:r w:rsidRPr="00D20571">
        <w:rPr>
          <w:rFonts w:ascii="Arial" w:hAnsi="Arial" w:cs="Arial"/>
          <w:sz w:val="22"/>
          <w:szCs w:val="22"/>
        </w:rPr>
        <w:t xml:space="preserve"> the </w:t>
      </w:r>
      <w:r w:rsidR="001C1A5F">
        <w:rPr>
          <w:rFonts w:ascii="Arial" w:hAnsi="Arial" w:cs="Arial"/>
          <w:sz w:val="22"/>
          <w:szCs w:val="22"/>
        </w:rPr>
        <w:t>C</w:t>
      </w:r>
      <w:r w:rsidRPr="00D20571">
        <w:rPr>
          <w:rFonts w:ascii="Arial" w:hAnsi="Arial" w:cs="Arial"/>
          <w:sz w:val="22"/>
          <w:szCs w:val="22"/>
        </w:rPr>
        <w:t xml:space="preserve">ommittee </w:t>
      </w:r>
      <w:r w:rsidR="007738B9">
        <w:rPr>
          <w:rFonts w:ascii="Arial" w:hAnsi="Arial" w:cs="Arial"/>
          <w:sz w:val="22"/>
          <w:szCs w:val="22"/>
        </w:rPr>
        <w:t>wil</w:t>
      </w:r>
      <w:r w:rsidRPr="00D20571">
        <w:rPr>
          <w:rFonts w:ascii="Arial" w:hAnsi="Arial" w:cs="Arial"/>
          <w:sz w:val="22"/>
          <w:szCs w:val="22"/>
        </w:rPr>
        <w:t>l rank the remaining offerors based upon the evaluation criteria specified in the RFP</w:t>
      </w:r>
      <w:r w:rsidRPr="00603EC7">
        <w:rPr>
          <w:rFonts w:ascii="Arial" w:hAnsi="Arial" w:cs="Arial"/>
          <w:sz w:val="22"/>
          <w:szCs w:val="22"/>
        </w:rPr>
        <w:t xml:space="preserve">. </w:t>
      </w:r>
      <w:r w:rsidR="001C1A5F" w:rsidRPr="00603EC7">
        <w:rPr>
          <w:rFonts w:ascii="Arial" w:hAnsi="Arial" w:cs="Arial"/>
          <w:sz w:val="22"/>
          <w:szCs w:val="22"/>
        </w:rPr>
        <w:t xml:space="preserve"> </w:t>
      </w:r>
      <w:r w:rsidRPr="00603EC7">
        <w:rPr>
          <w:rFonts w:ascii="Arial" w:hAnsi="Arial" w:cs="Arial"/>
          <w:sz w:val="22"/>
          <w:szCs w:val="22"/>
        </w:rPr>
        <w:t xml:space="preserve">If an incentive credit </w:t>
      </w:r>
      <w:r w:rsidR="001C1A5F" w:rsidRPr="00603EC7">
        <w:rPr>
          <w:rFonts w:ascii="Arial" w:hAnsi="Arial" w:cs="Arial"/>
          <w:sz w:val="22"/>
          <w:szCs w:val="22"/>
        </w:rPr>
        <w:t>was</w:t>
      </w:r>
      <w:r w:rsidRPr="00603EC7">
        <w:rPr>
          <w:rFonts w:ascii="Arial" w:hAnsi="Arial" w:cs="Arial"/>
          <w:sz w:val="22"/>
          <w:szCs w:val="22"/>
        </w:rPr>
        <w:t xml:space="preserve"> approved </w:t>
      </w:r>
      <w:r w:rsidR="001C1A5F" w:rsidRPr="00603EC7">
        <w:rPr>
          <w:rFonts w:ascii="Arial" w:hAnsi="Arial" w:cs="Arial"/>
          <w:sz w:val="22"/>
          <w:szCs w:val="22"/>
        </w:rPr>
        <w:t>for a certified MBE/WBE offeror</w:t>
      </w:r>
      <w:r w:rsidRPr="00603EC7">
        <w:rPr>
          <w:rFonts w:ascii="Arial" w:hAnsi="Arial" w:cs="Arial"/>
          <w:sz w:val="22"/>
          <w:szCs w:val="22"/>
        </w:rPr>
        <w:t xml:space="preserve">, it </w:t>
      </w:r>
      <w:r w:rsidR="001C1A5F" w:rsidRPr="00603EC7">
        <w:rPr>
          <w:rFonts w:ascii="Arial" w:hAnsi="Arial" w:cs="Arial"/>
          <w:sz w:val="22"/>
          <w:szCs w:val="22"/>
        </w:rPr>
        <w:t>will</w:t>
      </w:r>
      <w:r w:rsidRPr="00603EC7">
        <w:rPr>
          <w:rFonts w:ascii="Arial" w:hAnsi="Arial" w:cs="Arial"/>
          <w:sz w:val="22"/>
          <w:szCs w:val="22"/>
        </w:rPr>
        <w:t xml:space="preserve"> also be applied </w:t>
      </w:r>
      <w:r w:rsidR="001C1A5F" w:rsidRPr="00603EC7">
        <w:rPr>
          <w:rFonts w:ascii="Arial" w:hAnsi="Arial" w:cs="Arial"/>
          <w:sz w:val="22"/>
          <w:szCs w:val="22"/>
        </w:rPr>
        <w:t>to this ranking</w:t>
      </w:r>
      <w:r w:rsidRPr="00603EC7">
        <w:rPr>
          <w:rFonts w:ascii="Arial" w:hAnsi="Arial" w:cs="Arial"/>
          <w:sz w:val="22"/>
          <w:szCs w:val="22"/>
        </w:rPr>
        <w:t>.</w:t>
      </w:r>
    </w:p>
    <w:p w14:paraId="7C5D8631" w14:textId="77777777" w:rsidR="001C1A5F" w:rsidRPr="00D20571" w:rsidRDefault="001C1A5F" w:rsidP="00D20571">
      <w:pPr>
        <w:pStyle w:val="CommentText"/>
        <w:ind w:left="360"/>
        <w:jc w:val="both"/>
        <w:rPr>
          <w:rFonts w:ascii="Arial" w:hAnsi="Arial" w:cs="Arial"/>
          <w:sz w:val="22"/>
          <w:szCs w:val="22"/>
        </w:rPr>
      </w:pPr>
    </w:p>
    <w:p w14:paraId="44777A8E" w14:textId="5D36A6CD" w:rsidR="00D20571" w:rsidRPr="00D20571" w:rsidRDefault="00D20571" w:rsidP="00A83ACB">
      <w:pPr>
        <w:pStyle w:val="CommentText"/>
        <w:ind w:left="360"/>
        <w:jc w:val="both"/>
        <w:rPr>
          <w:rFonts w:ascii="Arial" w:hAnsi="Arial" w:cs="Arial"/>
          <w:sz w:val="22"/>
          <w:szCs w:val="22"/>
        </w:rPr>
      </w:pPr>
      <w:r w:rsidRPr="00D20571">
        <w:rPr>
          <w:rFonts w:ascii="Arial" w:hAnsi="Arial" w:cs="Arial"/>
          <w:sz w:val="22"/>
          <w:szCs w:val="22"/>
        </w:rPr>
        <w:t xml:space="preserve">The </w:t>
      </w:r>
      <w:r w:rsidR="007738B9">
        <w:rPr>
          <w:rFonts w:ascii="Arial" w:hAnsi="Arial" w:cs="Arial"/>
          <w:sz w:val="22"/>
          <w:szCs w:val="22"/>
        </w:rPr>
        <w:t>C</w:t>
      </w:r>
      <w:r w:rsidRPr="00D20571">
        <w:rPr>
          <w:rFonts w:ascii="Arial" w:hAnsi="Arial" w:cs="Arial"/>
          <w:sz w:val="22"/>
          <w:szCs w:val="22"/>
        </w:rPr>
        <w:t xml:space="preserve">ommittee </w:t>
      </w:r>
      <w:r w:rsidR="001C1A5F">
        <w:rPr>
          <w:rFonts w:ascii="Arial" w:hAnsi="Arial" w:cs="Arial"/>
          <w:sz w:val="22"/>
          <w:szCs w:val="22"/>
        </w:rPr>
        <w:t>wi</w:t>
      </w:r>
      <w:r w:rsidRPr="00D20571">
        <w:rPr>
          <w:rFonts w:ascii="Arial" w:hAnsi="Arial" w:cs="Arial"/>
          <w:sz w:val="22"/>
          <w:szCs w:val="22"/>
        </w:rPr>
        <w:t xml:space="preserve">ll submit its ranking of the offerors along with a written explanation to the </w:t>
      </w:r>
      <w:r w:rsidR="001C1A5F">
        <w:rPr>
          <w:rFonts w:ascii="Arial" w:hAnsi="Arial" w:cs="Arial"/>
          <w:sz w:val="22"/>
          <w:szCs w:val="22"/>
        </w:rPr>
        <w:t>Director of Public Service</w:t>
      </w:r>
      <w:r w:rsidRPr="00D20571">
        <w:rPr>
          <w:rFonts w:ascii="Arial" w:hAnsi="Arial" w:cs="Arial"/>
          <w:sz w:val="22"/>
          <w:szCs w:val="22"/>
        </w:rPr>
        <w:t xml:space="preserve">. </w:t>
      </w:r>
      <w:r w:rsidR="00A83ACB">
        <w:rPr>
          <w:rFonts w:ascii="Arial" w:hAnsi="Arial" w:cs="Arial"/>
          <w:sz w:val="22"/>
          <w:szCs w:val="22"/>
        </w:rPr>
        <w:t>The Director has</w:t>
      </w:r>
      <w:r w:rsidRPr="00D20571">
        <w:rPr>
          <w:rFonts w:ascii="Arial" w:hAnsi="Arial" w:cs="Arial"/>
          <w:sz w:val="22"/>
          <w:szCs w:val="22"/>
        </w:rPr>
        <w:t xml:space="preserve"> discretion consistent with appropriate departmental and/or citywide administrative rules in selecting the offeror with which to enter into contract negotiations. The </w:t>
      </w:r>
      <w:r w:rsidR="00A83ACB">
        <w:rPr>
          <w:rFonts w:ascii="Arial" w:hAnsi="Arial" w:cs="Arial"/>
          <w:sz w:val="22"/>
          <w:szCs w:val="22"/>
        </w:rPr>
        <w:t>department will</w:t>
      </w:r>
      <w:r w:rsidRPr="00D20571">
        <w:rPr>
          <w:rFonts w:ascii="Arial" w:hAnsi="Arial" w:cs="Arial"/>
          <w:sz w:val="22"/>
          <w:szCs w:val="22"/>
        </w:rPr>
        <w:t xml:space="preserve"> enter into contract negotiations with the selected offeror to determine the terms and conditions of the contract, including compensation to be paid by the </w:t>
      </w:r>
      <w:r w:rsidR="007738B9">
        <w:rPr>
          <w:rFonts w:ascii="Arial" w:hAnsi="Arial" w:cs="Arial"/>
          <w:sz w:val="22"/>
          <w:szCs w:val="22"/>
        </w:rPr>
        <w:t>C</w:t>
      </w:r>
      <w:r w:rsidRPr="00D20571">
        <w:rPr>
          <w:rFonts w:ascii="Arial" w:hAnsi="Arial" w:cs="Arial"/>
          <w:sz w:val="22"/>
          <w:szCs w:val="22"/>
        </w:rPr>
        <w:t xml:space="preserve">ity. </w:t>
      </w:r>
      <w:r w:rsidR="00A83ACB">
        <w:rPr>
          <w:rFonts w:ascii="Arial" w:hAnsi="Arial" w:cs="Arial"/>
          <w:sz w:val="22"/>
          <w:szCs w:val="22"/>
        </w:rPr>
        <w:t xml:space="preserve"> </w:t>
      </w:r>
      <w:r w:rsidRPr="00D20571">
        <w:rPr>
          <w:rFonts w:ascii="Arial" w:hAnsi="Arial" w:cs="Arial"/>
          <w:sz w:val="22"/>
          <w:szCs w:val="22"/>
        </w:rPr>
        <w:t xml:space="preserve">If negotiations fail, negotiations with this offeror </w:t>
      </w:r>
      <w:r w:rsidR="00A83ACB">
        <w:rPr>
          <w:rFonts w:ascii="Arial" w:hAnsi="Arial" w:cs="Arial"/>
          <w:sz w:val="22"/>
          <w:szCs w:val="22"/>
        </w:rPr>
        <w:t>wi</w:t>
      </w:r>
      <w:r w:rsidRPr="00D20571">
        <w:rPr>
          <w:rFonts w:ascii="Arial" w:hAnsi="Arial" w:cs="Arial"/>
          <w:sz w:val="22"/>
          <w:szCs w:val="22"/>
        </w:rPr>
        <w:t xml:space="preserve">ll be terminated, and </w:t>
      </w:r>
      <w:r w:rsidRPr="00D20571">
        <w:rPr>
          <w:rFonts w:ascii="Arial" w:hAnsi="Arial" w:cs="Arial"/>
          <w:sz w:val="22"/>
          <w:szCs w:val="22"/>
        </w:rPr>
        <w:lastRenderedPageBreak/>
        <w:t xml:space="preserve">the </w:t>
      </w:r>
      <w:r w:rsidR="00A83ACB">
        <w:rPr>
          <w:rFonts w:ascii="Arial" w:hAnsi="Arial" w:cs="Arial"/>
          <w:sz w:val="22"/>
          <w:szCs w:val="22"/>
        </w:rPr>
        <w:t>department</w:t>
      </w:r>
      <w:r w:rsidRPr="00D20571">
        <w:rPr>
          <w:rFonts w:ascii="Arial" w:hAnsi="Arial" w:cs="Arial"/>
          <w:sz w:val="22"/>
          <w:szCs w:val="22"/>
        </w:rPr>
        <w:t xml:space="preserve"> may enter into contract negotiations with another offeror as selected by the </w:t>
      </w:r>
      <w:r w:rsidR="00A83ACB">
        <w:rPr>
          <w:rFonts w:ascii="Arial" w:hAnsi="Arial" w:cs="Arial"/>
          <w:sz w:val="22"/>
          <w:szCs w:val="22"/>
        </w:rPr>
        <w:t>D</w:t>
      </w:r>
      <w:r w:rsidRPr="00D20571">
        <w:rPr>
          <w:rFonts w:ascii="Arial" w:hAnsi="Arial" w:cs="Arial"/>
          <w:sz w:val="22"/>
          <w:szCs w:val="22"/>
        </w:rPr>
        <w:t xml:space="preserve">irector. </w:t>
      </w:r>
      <w:r w:rsidR="00A83ACB">
        <w:rPr>
          <w:rFonts w:ascii="Arial" w:hAnsi="Arial" w:cs="Arial"/>
          <w:sz w:val="22"/>
          <w:szCs w:val="22"/>
        </w:rPr>
        <w:t xml:space="preserve"> </w:t>
      </w:r>
      <w:r w:rsidRPr="00D20571">
        <w:rPr>
          <w:rFonts w:ascii="Arial" w:hAnsi="Arial" w:cs="Arial"/>
          <w:sz w:val="22"/>
          <w:szCs w:val="22"/>
        </w:rPr>
        <w:t>This process may continue until a contract is successfully negotiated.</w:t>
      </w:r>
    </w:p>
    <w:p w14:paraId="4EF4DFB1" w14:textId="77777777" w:rsidR="00D20571" w:rsidRDefault="00D20571" w:rsidP="00D20571">
      <w:pPr>
        <w:pStyle w:val="List3"/>
        <w:autoSpaceDE w:val="0"/>
        <w:autoSpaceDN w:val="0"/>
        <w:adjustRightInd w:val="0"/>
        <w:ind w:left="360"/>
        <w:rPr>
          <w:rFonts w:ascii="Arial" w:hAnsi="Arial" w:cs="Arial"/>
          <w:sz w:val="22"/>
          <w:szCs w:val="22"/>
        </w:rPr>
      </w:pPr>
    </w:p>
    <w:p w14:paraId="5D33135A" w14:textId="45F05862" w:rsidR="009639D8" w:rsidRPr="00A83ACB" w:rsidRDefault="00893D1F" w:rsidP="00A83ACB">
      <w:pPr>
        <w:autoSpaceDE w:val="0"/>
        <w:autoSpaceDN w:val="0"/>
        <w:adjustRightInd w:val="0"/>
        <w:ind w:left="360"/>
        <w:jc w:val="both"/>
        <w:rPr>
          <w:rFonts w:ascii="Arial" w:hAnsi="Arial" w:cs="Arial"/>
          <w:sz w:val="22"/>
          <w:szCs w:val="22"/>
        </w:rPr>
      </w:pPr>
      <w:r w:rsidRPr="00A83ACB">
        <w:rPr>
          <w:rFonts w:ascii="Arial" w:hAnsi="Arial" w:cs="Arial"/>
          <w:sz w:val="22"/>
          <w:szCs w:val="22"/>
        </w:rPr>
        <w:t>Columbus City Council must approve the contract via a legislative request submitted by the Department of Public Service before a contract can be executed.</w:t>
      </w:r>
    </w:p>
    <w:p w14:paraId="309C4E81" w14:textId="77777777" w:rsidR="00A83ACB" w:rsidRDefault="00A83ACB" w:rsidP="00A83ACB">
      <w:pPr>
        <w:ind w:left="360"/>
        <w:rPr>
          <w:rFonts w:ascii="Arial" w:hAnsi="Arial" w:cs="Arial"/>
          <w:bCs/>
          <w:sz w:val="22"/>
          <w:szCs w:val="22"/>
        </w:rPr>
      </w:pPr>
    </w:p>
    <w:p w14:paraId="58DF981F" w14:textId="13223D59" w:rsidR="00A83ACB" w:rsidRPr="00A83ACB" w:rsidRDefault="00A83ACB" w:rsidP="00A83ACB">
      <w:pPr>
        <w:ind w:left="360"/>
        <w:jc w:val="both"/>
        <w:rPr>
          <w:rFonts w:ascii="Arial" w:hAnsi="Arial" w:cs="Arial"/>
          <w:bCs/>
          <w:sz w:val="22"/>
          <w:szCs w:val="22"/>
        </w:rPr>
        <w:sectPr w:rsidR="00A83ACB" w:rsidRPr="00A83ACB" w:rsidSect="005520AB">
          <w:headerReference w:type="even" r:id="rId38"/>
          <w:headerReference w:type="default" r:id="rId39"/>
          <w:footerReference w:type="even" r:id="rId40"/>
          <w:headerReference w:type="first" r:id="rId41"/>
          <w:footerReference w:type="first" r:id="rId42"/>
          <w:pgSz w:w="12240" w:h="15840"/>
          <w:pgMar w:top="900" w:right="1440" w:bottom="1440" w:left="1440" w:header="720" w:footer="720" w:gutter="0"/>
          <w:cols w:space="720"/>
          <w:docGrid w:linePitch="360"/>
        </w:sectPr>
      </w:pPr>
      <w:r>
        <w:rPr>
          <w:rFonts w:ascii="Arial" w:hAnsi="Arial" w:cs="Arial"/>
          <w:bCs/>
          <w:sz w:val="22"/>
          <w:szCs w:val="22"/>
        </w:rPr>
        <w:t>Per City Code Section 329.11 (Issuance of addenda – Cancellation of invitation for bids, requests for statements of qualifications, and requests for proposals)</w:t>
      </w:r>
      <w:r w:rsidR="007738B9">
        <w:rPr>
          <w:rFonts w:ascii="Arial" w:hAnsi="Arial" w:cs="Arial"/>
          <w:bCs/>
          <w:sz w:val="22"/>
          <w:szCs w:val="22"/>
        </w:rPr>
        <w:t>, the</w:t>
      </w:r>
      <w:r>
        <w:rPr>
          <w:rFonts w:ascii="Arial" w:hAnsi="Arial" w:cs="Arial"/>
          <w:bCs/>
          <w:sz w:val="22"/>
          <w:szCs w:val="22"/>
        </w:rPr>
        <w:t xml:space="preserve"> Director of </w:t>
      </w:r>
      <w:r w:rsidR="007738B9">
        <w:rPr>
          <w:rFonts w:ascii="Arial" w:hAnsi="Arial" w:cs="Arial"/>
          <w:bCs/>
          <w:sz w:val="22"/>
          <w:szCs w:val="22"/>
        </w:rPr>
        <w:t>Finance and</w:t>
      </w:r>
      <w:r>
        <w:rPr>
          <w:rFonts w:ascii="Arial" w:hAnsi="Arial" w:cs="Arial"/>
          <w:bCs/>
          <w:sz w:val="22"/>
          <w:szCs w:val="22"/>
        </w:rPr>
        <w:t xml:space="preserve"> </w:t>
      </w:r>
      <w:r w:rsidR="007738B9">
        <w:rPr>
          <w:rFonts w:ascii="Arial" w:hAnsi="Arial" w:cs="Arial"/>
          <w:bCs/>
          <w:sz w:val="22"/>
          <w:szCs w:val="22"/>
        </w:rPr>
        <w:t>Management (</w:t>
      </w:r>
      <w:r>
        <w:rPr>
          <w:rFonts w:ascii="Arial" w:hAnsi="Arial" w:cs="Arial"/>
          <w:bCs/>
          <w:sz w:val="22"/>
          <w:szCs w:val="22"/>
        </w:rPr>
        <w:t>or designee) or the Department of Public Service may issue addenda to cancel any invitation for bids, request for statements of qualifications, and/or requests for proposals, and may reject any or all bids or proposals in whole or in part when it is in the best interests of the City.</w:t>
      </w:r>
    </w:p>
    <w:p w14:paraId="4FB4B5F4" w14:textId="2ED3AEBE" w:rsidR="00853453" w:rsidRDefault="00853453">
      <w:pPr>
        <w:rPr>
          <w:rFonts w:ascii="Arial" w:hAnsi="Arial" w:cs="Arial"/>
          <w:b/>
          <w:bCs/>
          <w:sz w:val="22"/>
          <w:szCs w:val="22"/>
        </w:rPr>
      </w:pPr>
    </w:p>
    <w:p w14:paraId="5D331414" w14:textId="681383D0" w:rsidR="001F192B" w:rsidRDefault="003B4228" w:rsidP="00EA1AED">
      <w:pPr>
        <w:jc w:val="center"/>
        <w:rPr>
          <w:rFonts w:ascii="Arial" w:hAnsi="Arial" w:cs="Arial"/>
          <w:b/>
          <w:bCs/>
          <w:sz w:val="22"/>
          <w:szCs w:val="22"/>
        </w:rPr>
      </w:pPr>
      <w:r>
        <w:rPr>
          <w:rFonts w:ascii="Arial" w:hAnsi="Arial" w:cs="Arial"/>
          <w:b/>
          <w:bCs/>
          <w:sz w:val="22"/>
          <w:szCs w:val="22"/>
        </w:rPr>
        <w:t xml:space="preserve">Appendix </w:t>
      </w:r>
      <w:r w:rsidR="00CB3677">
        <w:rPr>
          <w:rFonts w:ascii="Arial" w:hAnsi="Arial" w:cs="Arial"/>
          <w:b/>
          <w:bCs/>
          <w:sz w:val="22"/>
          <w:szCs w:val="22"/>
        </w:rPr>
        <w:t>B</w:t>
      </w:r>
      <w:r>
        <w:rPr>
          <w:rFonts w:ascii="Arial" w:hAnsi="Arial" w:cs="Arial"/>
          <w:b/>
          <w:bCs/>
          <w:sz w:val="22"/>
          <w:szCs w:val="22"/>
        </w:rPr>
        <w:t xml:space="preserve">: </w:t>
      </w:r>
      <w:r w:rsidR="00631CF7">
        <w:rPr>
          <w:rFonts w:ascii="Arial" w:hAnsi="Arial" w:cs="Arial"/>
          <w:b/>
          <w:bCs/>
          <w:sz w:val="22"/>
          <w:szCs w:val="22"/>
        </w:rPr>
        <w:t>Draft</w:t>
      </w:r>
      <w:r w:rsidR="00545C29">
        <w:rPr>
          <w:rFonts w:ascii="Arial" w:hAnsi="Arial" w:cs="Arial"/>
          <w:b/>
          <w:bCs/>
          <w:sz w:val="22"/>
          <w:szCs w:val="22"/>
        </w:rPr>
        <w:t xml:space="preserve"> </w:t>
      </w:r>
      <w:r w:rsidR="00CF2053" w:rsidRPr="0002676F">
        <w:rPr>
          <w:rFonts w:ascii="Arial" w:hAnsi="Arial" w:cs="Arial"/>
          <w:b/>
          <w:bCs/>
          <w:sz w:val="22"/>
          <w:szCs w:val="22"/>
        </w:rPr>
        <w:t>Professional Services Agreement</w:t>
      </w:r>
    </w:p>
    <w:p w14:paraId="3A85F450" w14:textId="77777777" w:rsidR="004E7903" w:rsidRDefault="004E7903" w:rsidP="00096C84">
      <w:pPr>
        <w:jc w:val="both"/>
        <w:rPr>
          <w:rFonts w:ascii="Arial" w:hAnsi="Arial" w:cs="Arial"/>
          <w:b/>
          <w:bCs/>
          <w:sz w:val="22"/>
          <w:szCs w:val="22"/>
        </w:rPr>
      </w:pPr>
    </w:p>
    <w:p w14:paraId="3FFA67B8" w14:textId="3CC4259C" w:rsidR="004E7903" w:rsidRPr="0002676F" w:rsidRDefault="004E7903" w:rsidP="00096C84">
      <w:pPr>
        <w:jc w:val="both"/>
        <w:rPr>
          <w:rFonts w:ascii="Arial" w:hAnsi="Arial" w:cs="Arial"/>
          <w:b/>
          <w:bCs/>
          <w:sz w:val="22"/>
          <w:szCs w:val="22"/>
        </w:rPr>
      </w:pPr>
      <w:r>
        <w:rPr>
          <w:rFonts w:ascii="Arial" w:hAnsi="Arial" w:cs="Arial"/>
          <w:b/>
          <w:bCs/>
          <w:sz w:val="22"/>
          <w:szCs w:val="22"/>
        </w:rPr>
        <w:t>This contract is not to be signed and returned with the proposal.  It is included as an example</w:t>
      </w:r>
      <w:r w:rsidR="00336631">
        <w:rPr>
          <w:rFonts w:ascii="Arial" w:hAnsi="Arial" w:cs="Arial"/>
          <w:b/>
          <w:bCs/>
          <w:sz w:val="22"/>
          <w:szCs w:val="22"/>
        </w:rPr>
        <w:t xml:space="preserve"> of the contract the awarded consultant will sign.  The City is unlikely to agree to change</w:t>
      </w:r>
      <w:r w:rsidR="001955D9">
        <w:rPr>
          <w:rFonts w:ascii="Arial" w:hAnsi="Arial" w:cs="Arial"/>
          <w:b/>
          <w:bCs/>
          <w:sz w:val="22"/>
          <w:szCs w:val="22"/>
        </w:rPr>
        <w:t>s</w:t>
      </w:r>
      <w:r w:rsidR="00336631">
        <w:rPr>
          <w:rFonts w:ascii="Arial" w:hAnsi="Arial" w:cs="Arial"/>
          <w:b/>
          <w:bCs/>
          <w:sz w:val="22"/>
          <w:szCs w:val="22"/>
        </w:rPr>
        <w:t xml:space="preserve"> in the terms and conditions contained in this contract.  </w:t>
      </w:r>
      <w:r w:rsidR="004D228C">
        <w:rPr>
          <w:rFonts w:ascii="Arial" w:hAnsi="Arial" w:cs="Arial"/>
          <w:b/>
          <w:bCs/>
          <w:sz w:val="22"/>
          <w:szCs w:val="22"/>
        </w:rPr>
        <w:t xml:space="preserve">Any requests concerning potential changes to </w:t>
      </w:r>
      <w:r w:rsidR="001955D9">
        <w:rPr>
          <w:rFonts w:ascii="Arial" w:hAnsi="Arial" w:cs="Arial"/>
          <w:b/>
          <w:bCs/>
          <w:sz w:val="22"/>
          <w:szCs w:val="22"/>
        </w:rPr>
        <w:t xml:space="preserve">the </w:t>
      </w:r>
      <w:r w:rsidR="004D228C">
        <w:rPr>
          <w:rFonts w:ascii="Arial" w:hAnsi="Arial" w:cs="Arial"/>
          <w:b/>
          <w:bCs/>
          <w:sz w:val="22"/>
          <w:szCs w:val="22"/>
        </w:rPr>
        <w:t>terms and conditions need to be presented as a question per the instructions for submitting questions in Section 6.3 of this RFP and will be answered per the instructions in that section.</w:t>
      </w:r>
    </w:p>
    <w:p w14:paraId="5D331415" w14:textId="77777777" w:rsidR="0002676F" w:rsidRPr="0002676F" w:rsidRDefault="0002676F" w:rsidP="00096C84">
      <w:pPr>
        <w:jc w:val="both"/>
        <w:rPr>
          <w:rFonts w:ascii="Arial" w:hAnsi="Arial" w:cs="Arial"/>
          <w:b/>
          <w:bCs/>
          <w:sz w:val="22"/>
          <w:szCs w:val="22"/>
        </w:rPr>
      </w:pPr>
    </w:p>
    <w:p w14:paraId="5D331416" w14:textId="71D092D2" w:rsidR="0002676F" w:rsidRPr="0002676F" w:rsidRDefault="0002676F" w:rsidP="00947130">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02676F">
        <w:rPr>
          <w:rFonts w:ascii="Arial" w:hAnsi="Arial" w:cs="Arial"/>
          <w:b/>
          <w:sz w:val="22"/>
          <w:szCs w:val="22"/>
        </w:rPr>
        <w:t xml:space="preserve">PROFESSIONAL SERVICES </w:t>
      </w:r>
      <w:r w:rsidR="003E57C6">
        <w:rPr>
          <w:rFonts w:ascii="Arial" w:hAnsi="Arial" w:cs="Arial"/>
          <w:b/>
          <w:sz w:val="22"/>
          <w:szCs w:val="22"/>
        </w:rPr>
        <w:t>CONTRAC</w:t>
      </w:r>
      <w:r w:rsidRPr="0002676F">
        <w:rPr>
          <w:rFonts w:ascii="Arial" w:hAnsi="Arial" w:cs="Arial"/>
          <w:b/>
          <w:sz w:val="22"/>
          <w:szCs w:val="22"/>
        </w:rPr>
        <w:t>T</w:t>
      </w:r>
    </w:p>
    <w:p w14:paraId="5D331417" w14:textId="77777777" w:rsidR="0002676F" w:rsidRPr="0002676F" w:rsidRDefault="0002676F" w:rsidP="00947130">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02676F">
        <w:rPr>
          <w:rFonts w:ascii="Arial" w:hAnsi="Arial" w:cs="Arial"/>
          <w:b/>
          <w:sz w:val="22"/>
          <w:szCs w:val="22"/>
        </w:rPr>
        <w:t>BETWEEN</w:t>
      </w:r>
    </w:p>
    <w:p w14:paraId="5D331418" w14:textId="77777777" w:rsidR="0002676F" w:rsidRPr="0002676F" w:rsidRDefault="0002676F" w:rsidP="00947130">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02676F">
        <w:rPr>
          <w:rFonts w:ascii="Arial" w:hAnsi="Arial" w:cs="Arial"/>
          <w:b/>
          <w:sz w:val="22"/>
          <w:szCs w:val="22"/>
        </w:rPr>
        <w:t>CITY OF COLUMBUS, OHIO</w:t>
      </w:r>
    </w:p>
    <w:p w14:paraId="5D331419" w14:textId="77777777" w:rsidR="0002676F" w:rsidRPr="0002676F" w:rsidRDefault="0002676F" w:rsidP="00947130">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02676F">
        <w:rPr>
          <w:rFonts w:ascii="Arial" w:hAnsi="Arial" w:cs="Arial"/>
          <w:b/>
          <w:sz w:val="22"/>
          <w:szCs w:val="22"/>
        </w:rPr>
        <w:t>AND</w:t>
      </w:r>
    </w:p>
    <w:p w14:paraId="5D33141A" w14:textId="77777777" w:rsidR="0002676F" w:rsidRPr="0002676F" w:rsidRDefault="0002676F" w:rsidP="00947130">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02676F">
        <w:rPr>
          <w:rFonts w:ascii="Arial" w:hAnsi="Arial" w:cs="Arial"/>
          <w:b/>
          <w:sz w:val="22"/>
          <w:szCs w:val="22"/>
          <w:highlight w:val="yellow"/>
        </w:rPr>
        <w:t>Consultant</w:t>
      </w:r>
    </w:p>
    <w:p w14:paraId="5D33141B" w14:textId="77777777" w:rsidR="0002676F" w:rsidRPr="0002676F" w:rsidRDefault="0002676F" w:rsidP="00947130">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02676F">
        <w:rPr>
          <w:rFonts w:ascii="Arial" w:hAnsi="Arial" w:cs="Arial"/>
          <w:b/>
          <w:sz w:val="22"/>
          <w:szCs w:val="22"/>
        </w:rPr>
        <w:t>FOR</w:t>
      </w:r>
    </w:p>
    <w:p w14:paraId="5D33141C" w14:textId="5FFC7A00" w:rsidR="0002676F" w:rsidRPr="0002676F" w:rsidRDefault="00D171E1" w:rsidP="00947130">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color w:val="FF0000"/>
          <w:sz w:val="22"/>
          <w:szCs w:val="22"/>
        </w:rPr>
      </w:pPr>
      <w:r w:rsidRPr="0002676F">
        <w:rPr>
          <w:rFonts w:ascii="Arial" w:hAnsi="Arial" w:cs="Arial"/>
          <w:b/>
          <w:color w:val="FF0000"/>
          <w:sz w:val="22"/>
          <w:szCs w:val="22"/>
        </w:rPr>
        <w:t>PROJECT NAME</w:t>
      </w:r>
    </w:p>
    <w:p w14:paraId="5D33141D" w14:textId="77777777" w:rsidR="0002676F" w:rsidRPr="0002676F" w:rsidRDefault="0002676F" w:rsidP="00947130">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color w:val="FF0000"/>
          <w:sz w:val="22"/>
          <w:szCs w:val="22"/>
        </w:rPr>
      </w:pPr>
      <w:r w:rsidRPr="0002676F">
        <w:rPr>
          <w:rFonts w:ascii="Arial" w:hAnsi="Arial" w:cs="Arial"/>
          <w:b/>
          <w:sz w:val="22"/>
          <w:szCs w:val="22"/>
        </w:rPr>
        <w:t xml:space="preserve">CAPITAL IMPROVEMENT PROJECT </w:t>
      </w:r>
      <w:r w:rsidRPr="0002676F">
        <w:rPr>
          <w:rFonts w:ascii="Arial" w:hAnsi="Arial" w:cs="Arial"/>
          <w:b/>
          <w:color w:val="FF0000"/>
          <w:sz w:val="22"/>
          <w:szCs w:val="22"/>
        </w:rPr>
        <w:t>xxxxxx-xxxxxx</w:t>
      </w:r>
    </w:p>
    <w:p w14:paraId="5D33141E" w14:textId="77777777" w:rsidR="0002676F" w:rsidRPr="0002676F" w:rsidRDefault="0002676F" w:rsidP="00096C84">
      <w:pPr>
        <w:jc w:val="both"/>
        <w:rPr>
          <w:rFonts w:ascii="Arial" w:hAnsi="Arial" w:cs="Arial"/>
          <w:b/>
          <w:bCs/>
          <w:sz w:val="22"/>
          <w:szCs w:val="22"/>
        </w:rPr>
      </w:pPr>
    </w:p>
    <w:p w14:paraId="5D33141F" w14:textId="77777777" w:rsidR="0002676F" w:rsidRPr="0002676F" w:rsidRDefault="0002676F" w:rsidP="00096C84">
      <w:pPr>
        <w:jc w:val="both"/>
        <w:rPr>
          <w:rFonts w:ascii="Arial" w:hAnsi="Arial" w:cs="Arial"/>
          <w:b/>
          <w:bCs/>
          <w:sz w:val="22"/>
          <w:szCs w:val="22"/>
        </w:rPr>
      </w:pPr>
    </w:p>
    <w:p w14:paraId="5D331421" w14:textId="18C1E83D" w:rsidR="0002676F" w:rsidRPr="0002676F" w:rsidRDefault="0002676F" w:rsidP="00096C84">
      <w:pPr>
        <w:jc w:val="both"/>
        <w:rPr>
          <w:rFonts w:ascii="Arial" w:hAnsi="Arial" w:cs="Arial"/>
          <w:sz w:val="22"/>
          <w:szCs w:val="22"/>
        </w:rPr>
      </w:pPr>
      <w:r w:rsidRPr="0002676F">
        <w:rPr>
          <w:rFonts w:ascii="Arial" w:hAnsi="Arial" w:cs="Arial"/>
          <w:sz w:val="22"/>
          <w:szCs w:val="22"/>
        </w:rPr>
        <w:t xml:space="preserve">This </w:t>
      </w:r>
      <w:r w:rsidR="003E57C6">
        <w:rPr>
          <w:rFonts w:ascii="Arial" w:hAnsi="Arial" w:cs="Arial"/>
          <w:sz w:val="22"/>
          <w:szCs w:val="22"/>
        </w:rPr>
        <w:t>Contract is made and</w:t>
      </w:r>
      <w:r w:rsidRPr="0002676F">
        <w:rPr>
          <w:rFonts w:ascii="Arial" w:hAnsi="Arial" w:cs="Arial"/>
          <w:sz w:val="22"/>
          <w:szCs w:val="22"/>
        </w:rPr>
        <w:t xml:space="preserve"> entered into by and between the City of Columbus, Ohio, acting through the Director of Public Service, pursuant to and under the authority of Ordinance No.            ________________, passed_____________________, by the Council of the City of Columbus and approved by the Mayor of said City, hereina</w:t>
      </w:r>
      <w:r>
        <w:rPr>
          <w:rFonts w:ascii="Arial" w:hAnsi="Arial" w:cs="Arial"/>
          <w:sz w:val="22"/>
          <w:szCs w:val="22"/>
        </w:rPr>
        <w:t>fter designated as the CITY, and</w:t>
      </w:r>
      <w:r w:rsidRPr="0002676F">
        <w:rPr>
          <w:rFonts w:ascii="Arial" w:hAnsi="Arial" w:cs="Arial"/>
          <w:sz w:val="22"/>
          <w:szCs w:val="22"/>
        </w:rPr>
        <w:t xml:space="preserve">  </w:t>
      </w:r>
      <w:r w:rsidRPr="0002676F">
        <w:rPr>
          <w:rFonts w:ascii="Arial" w:hAnsi="Arial" w:cs="Arial"/>
          <w:sz w:val="22"/>
          <w:szCs w:val="22"/>
          <w:highlight w:val="yellow"/>
        </w:rPr>
        <w:t>Consultant</w:t>
      </w:r>
      <w:r w:rsidRPr="0002676F">
        <w:rPr>
          <w:rFonts w:ascii="Arial" w:hAnsi="Arial" w:cs="Arial"/>
          <w:sz w:val="22"/>
          <w:szCs w:val="22"/>
        </w:rPr>
        <w:t xml:space="preserve">, located at </w:t>
      </w:r>
      <w:r w:rsidRPr="0002676F">
        <w:rPr>
          <w:rFonts w:ascii="Arial" w:hAnsi="Arial" w:cs="Arial"/>
          <w:sz w:val="22"/>
          <w:szCs w:val="22"/>
          <w:highlight w:val="yellow"/>
        </w:rPr>
        <w:t>address</w:t>
      </w:r>
      <w:r w:rsidRPr="0002676F">
        <w:rPr>
          <w:rFonts w:ascii="Arial" w:hAnsi="Arial" w:cs="Arial"/>
          <w:sz w:val="22"/>
          <w:szCs w:val="22"/>
        </w:rPr>
        <w:t>, hereinafter designated as the CONSULTANT.</w:t>
      </w:r>
      <w:r w:rsidR="00631CF7">
        <w:rPr>
          <w:rFonts w:ascii="Arial" w:hAnsi="Arial" w:cs="Arial"/>
          <w:sz w:val="22"/>
          <w:szCs w:val="22"/>
        </w:rPr>
        <w:t xml:space="preserve">  </w:t>
      </w:r>
      <w:r w:rsidR="00112745">
        <w:rPr>
          <w:rFonts w:ascii="Arial" w:hAnsi="Arial" w:cs="Arial"/>
          <w:sz w:val="22"/>
          <w:szCs w:val="22"/>
        </w:rPr>
        <w:t xml:space="preserve">The </w:t>
      </w:r>
      <w:r w:rsidR="00631CF7">
        <w:rPr>
          <w:rFonts w:ascii="Arial" w:hAnsi="Arial" w:cs="Arial"/>
          <w:sz w:val="22"/>
          <w:szCs w:val="22"/>
        </w:rPr>
        <w:t>Purchase Order/</w:t>
      </w:r>
      <w:r w:rsidR="003E57C6">
        <w:rPr>
          <w:rFonts w:ascii="Arial" w:hAnsi="Arial" w:cs="Arial"/>
          <w:sz w:val="22"/>
          <w:szCs w:val="22"/>
        </w:rPr>
        <w:t xml:space="preserve">Contract </w:t>
      </w:r>
      <w:r w:rsidR="00631CF7">
        <w:rPr>
          <w:rFonts w:ascii="Arial" w:hAnsi="Arial" w:cs="Arial"/>
          <w:sz w:val="22"/>
          <w:szCs w:val="22"/>
        </w:rPr>
        <w:t>number is:   ________________________.</w:t>
      </w:r>
    </w:p>
    <w:p w14:paraId="6F02F41B" w14:textId="77777777" w:rsidR="008907A2" w:rsidRDefault="008907A2" w:rsidP="00096C84">
      <w:pPr>
        <w:jc w:val="both"/>
        <w:rPr>
          <w:rFonts w:ascii="Arial" w:hAnsi="Arial" w:cs="Arial"/>
          <w:sz w:val="22"/>
          <w:szCs w:val="22"/>
        </w:rPr>
      </w:pPr>
    </w:p>
    <w:p w14:paraId="5F5B9483" w14:textId="7069C566" w:rsidR="008907A2" w:rsidRDefault="00E70940" w:rsidP="00096C84">
      <w:pPr>
        <w:jc w:val="both"/>
        <w:rPr>
          <w:rFonts w:ascii="Arial" w:hAnsi="Arial" w:cs="Arial"/>
          <w:sz w:val="22"/>
          <w:szCs w:val="22"/>
        </w:rPr>
      </w:pPr>
      <w:r w:rsidRPr="00E70940">
        <w:rPr>
          <w:rFonts w:ascii="Arial" w:hAnsi="Arial" w:cs="Arial"/>
          <w:sz w:val="22"/>
          <w:szCs w:val="22"/>
        </w:rPr>
        <w:t xml:space="preserve">This </w:t>
      </w:r>
      <w:r w:rsidR="003E57C6">
        <w:rPr>
          <w:rFonts w:ascii="Arial" w:hAnsi="Arial" w:cs="Arial"/>
          <w:sz w:val="22"/>
          <w:szCs w:val="22"/>
        </w:rPr>
        <w:t>Contract</w:t>
      </w:r>
      <w:r w:rsidRPr="00E70940">
        <w:rPr>
          <w:rFonts w:ascii="Arial" w:hAnsi="Arial" w:cs="Arial"/>
          <w:sz w:val="22"/>
          <w:szCs w:val="22"/>
        </w:rPr>
        <w:t xml:space="preserve"> sets forth the entire agreement between the parties with respect to the subject matter hereof.  Understandings, agreements, representations, or warranties not contained in this </w:t>
      </w:r>
      <w:r w:rsidR="003E57C6">
        <w:rPr>
          <w:rFonts w:ascii="Arial" w:hAnsi="Arial" w:cs="Arial"/>
          <w:sz w:val="22"/>
          <w:szCs w:val="22"/>
        </w:rPr>
        <w:t>Contract</w:t>
      </w:r>
      <w:r w:rsidRPr="00E70940">
        <w:rPr>
          <w:rFonts w:ascii="Arial" w:hAnsi="Arial" w:cs="Arial"/>
          <w:sz w:val="22"/>
          <w:szCs w:val="22"/>
        </w:rPr>
        <w:t xml:space="preserve">, or as written amendment hereto, shall not be binding on either party.  Except as provided herein, no alteration of any terms, conditions, delivery, price, quality, or specifications of this </w:t>
      </w:r>
      <w:r w:rsidR="003E57C6">
        <w:rPr>
          <w:rFonts w:ascii="Arial" w:hAnsi="Arial" w:cs="Arial"/>
          <w:sz w:val="22"/>
          <w:szCs w:val="22"/>
        </w:rPr>
        <w:t>Contract</w:t>
      </w:r>
      <w:r w:rsidRPr="00E70940">
        <w:rPr>
          <w:rFonts w:ascii="Arial" w:hAnsi="Arial" w:cs="Arial"/>
          <w:sz w:val="22"/>
          <w:szCs w:val="22"/>
        </w:rPr>
        <w:t xml:space="preserve"> shall be binding on either party without the written consent of both parties.</w:t>
      </w:r>
    </w:p>
    <w:p w14:paraId="63278D6E" w14:textId="77777777" w:rsidR="001A1D1C" w:rsidRDefault="001A1D1C" w:rsidP="00096C84">
      <w:pPr>
        <w:jc w:val="both"/>
        <w:rPr>
          <w:rFonts w:ascii="Arial" w:hAnsi="Arial" w:cs="Arial"/>
          <w:sz w:val="22"/>
          <w:szCs w:val="22"/>
        </w:rPr>
      </w:pPr>
    </w:p>
    <w:p w14:paraId="780C8050" w14:textId="2A7B67DF" w:rsidR="00E56197" w:rsidRDefault="0002676F" w:rsidP="00096C84">
      <w:pPr>
        <w:jc w:val="both"/>
        <w:rPr>
          <w:rFonts w:ascii="Arial" w:hAnsi="Arial" w:cs="Arial"/>
          <w:sz w:val="22"/>
          <w:szCs w:val="22"/>
        </w:rPr>
      </w:pPr>
      <w:r w:rsidRPr="00D026E6">
        <w:rPr>
          <w:rFonts w:ascii="Arial" w:hAnsi="Arial" w:cs="Arial"/>
          <w:b/>
          <w:sz w:val="22"/>
          <w:szCs w:val="22"/>
        </w:rPr>
        <w:t>WITNESSETH:</w:t>
      </w:r>
      <w:r w:rsidRPr="0002676F">
        <w:rPr>
          <w:rFonts w:ascii="Arial" w:hAnsi="Arial" w:cs="Arial"/>
          <w:sz w:val="22"/>
          <w:szCs w:val="22"/>
        </w:rPr>
        <w:t xml:space="preserve">  That the </w:t>
      </w:r>
      <w:r w:rsidR="00720622">
        <w:rPr>
          <w:rFonts w:ascii="Arial" w:hAnsi="Arial" w:cs="Arial"/>
          <w:sz w:val="22"/>
          <w:szCs w:val="22"/>
        </w:rPr>
        <w:t>CITY</w:t>
      </w:r>
      <w:r w:rsidR="00720622" w:rsidRPr="0002676F">
        <w:rPr>
          <w:rFonts w:ascii="Arial" w:hAnsi="Arial" w:cs="Arial"/>
          <w:sz w:val="22"/>
          <w:szCs w:val="22"/>
        </w:rPr>
        <w:t xml:space="preserve"> </w:t>
      </w:r>
      <w:r w:rsidRPr="0002676F">
        <w:rPr>
          <w:rFonts w:ascii="Arial" w:hAnsi="Arial" w:cs="Arial"/>
          <w:sz w:val="22"/>
          <w:szCs w:val="22"/>
        </w:rPr>
        <w:t xml:space="preserve">and the </w:t>
      </w:r>
      <w:r w:rsidR="00720622" w:rsidRPr="0002676F">
        <w:rPr>
          <w:rFonts w:ascii="Arial" w:hAnsi="Arial" w:cs="Arial"/>
          <w:sz w:val="22"/>
          <w:szCs w:val="22"/>
        </w:rPr>
        <w:t>CONSULTANT</w:t>
      </w:r>
      <w:r w:rsidRPr="0002676F">
        <w:rPr>
          <w:rFonts w:ascii="Arial" w:hAnsi="Arial" w:cs="Arial"/>
          <w:sz w:val="22"/>
          <w:szCs w:val="22"/>
        </w:rPr>
        <w:t>, for mutual considerations herein contained and specified, have agreed and do hereby agree as follows:</w:t>
      </w:r>
    </w:p>
    <w:p w14:paraId="23827D0A" w14:textId="77777777" w:rsidR="00E56197" w:rsidRDefault="00E56197" w:rsidP="00096C84">
      <w:pPr>
        <w:jc w:val="both"/>
        <w:rPr>
          <w:rFonts w:ascii="Arial" w:hAnsi="Arial" w:cs="Arial"/>
          <w:sz w:val="22"/>
          <w:szCs w:val="22"/>
        </w:rPr>
      </w:pPr>
    </w:p>
    <w:p w14:paraId="5EDA03F7" w14:textId="77777777" w:rsidR="00E56197" w:rsidRPr="00E56197" w:rsidRDefault="00E56197" w:rsidP="00096C84">
      <w:pPr>
        <w:jc w:val="both"/>
        <w:rPr>
          <w:rFonts w:ascii="Arial" w:hAnsi="Arial" w:cs="Arial"/>
          <w:b/>
          <w:sz w:val="22"/>
          <w:szCs w:val="22"/>
        </w:rPr>
      </w:pPr>
      <w:r w:rsidRPr="00E56197">
        <w:rPr>
          <w:rFonts w:ascii="Arial" w:hAnsi="Arial" w:cs="Arial"/>
          <w:b/>
          <w:sz w:val="22"/>
          <w:szCs w:val="22"/>
        </w:rPr>
        <w:t>SECTION 1 – GENERAL CONSIDERATIONS</w:t>
      </w:r>
    </w:p>
    <w:p w14:paraId="2AAC2F23" w14:textId="28AB6500" w:rsidR="00E56197" w:rsidRPr="00D2456D" w:rsidRDefault="00E56197" w:rsidP="00E56197">
      <w:pPr>
        <w:jc w:val="both"/>
        <w:rPr>
          <w:rFonts w:ascii="Arial" w:eastAsia="Calibri" w:hAnsi="Arial" w:cs="Arial"/>
          <w:sz w:val="22"/>
          <w:szCs w:val="22"/>
        </w:rPr>
      </w:pPr>
      <w:r w:rsidRPr="00E56197">
        <w:rPr>
          <w:rFonts w:ascii="Arial" w:eastAsia="Calibri" w:hAnsi="Arial" w:cs="Arial"/>
          <w:sz w:val="22"/>
          <w:szCs w:val="22"/>
        </w:rPr>
        <w:t xml:space="preserve">The </w:t>
      </w:r>
      <w:r w:rsidR="00720622" w:rsidRPr="0002676F">
        <w:rPr>
          <w:rFonts w:ascii="Arial" w:hAnsi="Arial" w:cs="Arial"/>
          <w:sz w:val="22"/>
          <w:szCs w:val="22"/>
        </w:rPr>
        <w:t>CONSULTANT</w:t>
      </w:r>
      <w:r w:rsidRPr="00E56197">
        <w:rPr>
          <w:rFonts w:ascii="Arial" w:eastAsia="Calibri" w:hAnsi="Arial" w:cs="Arial"/>
          <w:sz w:val="22"/>
          <w:szCs w:val="22"/>
        </w:rPr>
        <w:t xml:space="preserve"> shall, for the agreed fees, furnish all technical and professional services necessary to fully and adequately perform and complete the Scope of Services (the “Services”) set forth in Exhibit A</w:t>
      </w:r>
      <w:r w:rsidR="002515DB">
        <w:rPr>
          <w:rFonts w:ascii="Arial" w:eastAsia="Calibri" w:hAnsi="Arial" w:cs="Arial"/>
          <w:sz w:val="22"/>
          <w:szCs w:val="22"/>
        </w:rPr>
        <w:t xml:space="preserve"> to this contract.</w:t>
      </w:r>
      <w:r w:rsidRPr="00E56197">
        <w:rPr>
          <w:rFonts w:ascii="Arial" w:eastAsia="Calibri" w:hAnsi="Arial" w:cs="Arial"/>
          <w:sz w:val="22"/>
          <w:szCs w:val="22"/>
        </w:rPr>
        <w:t xml:space="preserve">. In so doing, the </w:t>
      </w:r>
      <w:r w:rsidR="00720622" w:rsidRPr="0002676F">
        <w:rPr>
          <w:rFonts w:ascii="Arial" w:hAnsi="Arial" w:cs="Arial"/>
          <w:sz w:val="22"/>
          <w:szCs w:val="22"/>
        </w:rPr>
        <w:t>CONSULTANT</w:t>
      </w:r>
      <w:r w:rsidRPr="00E56197">
        <w:rPr>
          <w:rFonts w:ascii="Arial" w:eastAsia="Calibri" w:hAnsi="Arial" w:cs="Arial"/>
          <w:sz w:val="22"/>
          <w:szCs w:val="22"/>
        </w:rPr>
        <w:t xml:space="preserve"> shall comply with and follow all reasonable requests and instructions from the </w:t>
      </w:r>
      <w:r w:rsidR="00720622">
        <w:rPr>
          <w:rFonts w:ascii="Arial" w:eastAsia="Calibri" w:hAnsi="Arial" w:cs="Arial"/>
          <w:sz w:val="22"/>
          <w:szCs w:val="22"/>
        </w:rPr>
        <w:t>CITY</w:t>
      </w:r>
      <w:r w:rsidRPr="00E56197">
        <w:rPr>
          <w:rFonts w:ascii="Arial" w:eastAsia="Calibri" w:hAnsi="Arial" w:cs="Arial"/>
          <w:sz w:val="22"/>
          <w:szCs w:val="22"/>
        </w:rPr>
        <w:t xml:space="preserve">, particularly with respect to the time, timing, and manner of performance of said Services and all applicable federal, state, and local laws, ordinances, rules, regulations, standards, policies, and practices governing the performance of the Services </w:t>
      </w:r>
      <w:r w:rsidRPr="00D2456D">
        <w:rPr>
          <w:rFonts w:ascii="Arial" w:eastAsia="Calibri" w:hAnsi="Arial" w:cs="Arial"/>
          <w:sz w:val="22"/>
          <w:szCs w:val="22"/>
        </w:rPr>
        <w:t xml:space="preserve">contemplated herein. </w:t>
      </w:r>
    </w:p>
    <w:p w14:paraId="5D331424" w14:textId="77777777" w:rsidR="0002676F" w:rsidRPr="00D2456D" w:rsidRDefault="0002676F" w:rsidP="00096C84">
      <w:pPr>
        <w:jc w:val="both"/>
        <w:rPr>
          <w:rFonts w:ascii="Arial" w:hAnsi="Arial" w:cs="Arial"/>
          <w:sz w:val="22"/>
          <w:szCs w:val="22"/>
        </w:rPr>
      </w:pPr>
      <w:r w:rsidRPr="00D2456D">
        <w:rPr>
          <w:rFonts w:ascii="Arial" w:hAnsi="Arial" w:cs="Arial"/>
          <w:sz w:val="22"/>
          <w:szCs w:val="22"/>
        </w:rPr>
        <w:t xml:space="preserve"> </w:t>
      </w:r>
    </w:p>
    <w:p w14:paraId="5D331425" w14:textId="5F88997C" w:rsidR="0002676F" w:rsidRPr="00D2456D" w:rsidRDefault="0002676F" w:rsidP="00096C84">
      <w:pPr>
        <w:jc w:val="both"/>
        <w:rPr>
          <w:rFonts w:ascii="Arial" w:hAnsi="Arial" w:cs="Arial"/>
          <w:b/>
          <w:sz w:val="22"/>
          <w:szCs w:val="22"/>
        </w:rPr>
      </w:pPr>
      <w:r w:rsidRPr="00D2456D">
        <w:rPr>
          <w:rFonts w:ascii="Arial" w:hAnsi="Arial" w:cs="Arial"/>
          <w:b/>
          <w:sz w:val="22"/>
          <w:szCs w:val="22"/>
        </w:rPr>
        <w:t xml:space="preserve">SECTION 2 </w:t>
      </w:r>
      <w:r w:rsidR="003E57C6" w:rsidRPr="00D2456D">
        <w:rPr>
          <w:rFonts w:ascii="Arial" w:hAnsi="Arial" w:cs="Arial"/>
          <w:b/>
          <w:sz w:val="22"/>
          <w:szCs w:val="22"/>
        </w:rPr>
        <w:t>–</w:t>
      </w:r>
      <w:r w:rsidRPr="00D2456D">
        <w:rPr>
          <w:rFonts w:ascii="Arial" w:hAnsi="Arial" w:cs="Arial"/>
          <w:b/>
          <w:sz w:val="22"/>
          <w:szCs w:val="22"/>
        </w:rPr>
        <w:t xml:space="preserve"> </w:t>
      </w:r>
      <w:r w:rsidR="00DB2E31" w:rsidRPr="00D2456D">
        <w:rPr>
          <w:rFonts w:ascii="Arial" w:hAnsi="Arial" w:cs="Arial"/>
          <w:b/>
          <w:sz w:val="22"/>
          <w:szCs w:val="22"/>
        </w:rPr>
        <w:t xml:space="preserve">PROVISION OF </w:t>
      </w:r>
      <w:r w:rsidRPr="00D2456D">
        <w:rPr>
          <w:rFonts w:ascii="Arial" w:hAnsi="Arial" w:cs="Arial"/>
          <w:b/>
          <w:sz w:val="22"/>
          <w:szCs w:val="22"/>
        </w:rPr>
        <w:t>SERVICES BY THE CONSULTANT</w:t>
      </w:r>
    </w:p>
    <w:p w14:paraId="10C090DE" w14:textId="4C7359BC" w:rsidR="008D41A3" w:rsidRDefault="004547E4" w:rsidP="00A906B8">
      <w:pPr>
        <w:ind w:left="720" w:hanging="720"/>
        <w:jc w:val="both"/>
        <w:rPr>
          <w:rFonts w:ascii="Arial" w:eastAsia="Calibri" w:hAnsi="Arial" w:cs="Arial"/>
          <w:sz w:val="22"/>
          <w:szCs w:val="22"/>
        </w:rPr>
      </w:pPr>
      <w:r w:rsidRPr="00D2456D">
        <w:rPr>
          <w:rFonts w:ascii="Arial" w:hAnsi="Arial" w:cs="Arial"/>
          <w:sz w:val="22"/>
          <w:szCs w:val="22"/>
        </w:rPr>
        <w:t>2.1</w:t>
      </w:r>
      <w:r w:rsidRPr="00D2456D">
        <w:rPr>
          <w:rFonts w:ascii="Arial" w:hAnsi="Arial" w:cs="Arial"/>
          <w:sz w:val="22"/>
          <w:szCs w:val="22"/>
        </w:rPr>
        <w:tab/>
      </w:r>
      <w:r w:rsidR="00DB2E31" w:rsidRPr="00D2456D">
        <w:rPr>
          <w:rFonts w:ascii="Arial" w:eastAsia="Calibri" w:hAnsi="Arial" w:cs="Arial"/>
          <w:sz w:val="22"/>
          <w:szCs w:val="22"/>
        </w:rPr>
        <w:t xml:space="preserve">The </w:t>
      </w:r>
      <w:r w:rsidR="00720622" w:rsidRPr="00D2456D">
        <w:rPr>
          <w:rFonts w:ascii="Arial" w:hAnsi="Arial" w:cs="Arial"/>
          <w:sz w:val="22"/>
          <w:szCs w:val="22"/>
        </w:rPr>
        <w:t>CONSULTANT</w:t>
      </w:r>
      <w:r w:rsidR="00DB2E31" w:rsidRPr="00D2456D">
        <w:rPr>
          <w:rFonts w:ascii="Arial" w:eastAsia="Calibri" w:hAnsi="Arial" w:cs="Arial"/>
          <w:sz w:val="22"/>
          <w:szCs w:val="22"/>
        </w:rPr>
        <w:t xml:space="preserve"> shall perform, or cause to be performed, the Scope of Services described in Exhibit A</w:t>
      </w:r>
      <w:r w:rsidR="00D2456D" w:rsidRPr="00D2456D">
        <w:rPr>
          <w:rFonts w:ascii="Arial" w:eastAsia="Calibri" w:hAnsi="Arial" w:cs="Arial"/>
          <w:sz w:val="22"/>
          <w:szCs w:val="22"/>
        </w:rPr>
        <w:t xml:space="preserve"> to this contract.</w:t>
      </w:r>
      <w:r w:rsidR="00DB2E31" w:rsidRPr="00D2456D">
        <w:rPr>
          <w:rFonts w:ascii="Arial" w:eastAsia="Calibri" w:hAnsi="Arial" w:cs="Arial"/>
          <w:sz w:val="22"/>
          <w:szCs w:val="22"/>
        </w:rPr>
        <w:t xml:space="preserve">  All services and deliverables associated with the performance and accomplishment of the Scope of Services are hereinafter collectively referred to as the “</w:t>
      </w:r>
      <w:r w:rsidR="002515DB">
        <w:rPr>
          <w:rFonts w:ascii="Arial" w:eastAsia="Calibri" w:hAnsi="Arial" w:cs="Arial"/>
          <w:sz w:val="22"/>
          <w:szCs w:val="22"/>
        </w:rPr>
        <w:t>PROJECT</w:t>
      </w:r>
      <w:r w:rsidR="00DB2E31" w:rsidRPr="00D2456D">
        <w:rPr>
          <w:rFonts w:ascii="Arial" w:eastAsia="Calibri" w:hAnsi="Arial" w:cs="Arial"/>
          <w:sz w:val="22"/>
          <w:szCs w:val="22"/>
        </w:rPr>
        <w:t>”.  The CITY reserves the right to expand or reduce the Scope of Services or to cancel</w:t>
      </w:r>
      <w:r w:rsidR="00DB2E31" w:rsidRPr="00DB2E31">
        <w:rPr>
          <w:rFonts w:ascii="Arial" w:eastAsia="Calibri" w:hAnsi="Arial" w:cs="Arial"/>
          <w:sz w:val="22"/>
          <w:szCs w:val="22"/>
        </w:rPr>
        <w:t xml:space="preserve"> the P</w:t>
      </w:r>
      <w:r w:rsidR="002515DB">
        <w:rPr>
          <w:rFonts w:ascii="Arial" w:eastAsia="Calibri" w:hAnsi="Arial" w:cs="Arial"/>
          <w:sz w:val="22"/>
          <w:szCs w:val="22"/>
        </w:rPr>
        <w:t>ROJECT</w:t>
      </w:r>
      <w:r w:rsidR="00DB2E31" w:rsidRPr="00DB2E31">
        <w:rPr>
          <w:rFonts w:ascii="Arial" w:eastAsia="Calibri" w:hAnsi="Arial" w:cs="Arial"/>
          <w:sz w:val="22"/>
          <w:szCs w:val="22"/>
        </w:rPr>
        <w:t xml:space="preserve"> in whole or in part at its discretion at any time.</w:t>
      </w:r>
    </w:p>
    <w:p w14:paraId="7BEB84D0" w14:textId="77777777" w:rsidR="00D2456D" w:rsidRDefault="00D2456D" w:rsidP="00A906B8">
      <w:pPr>
        <w:ind w:left="720" w:hanging="720"/>
        <w:jc w:val="both"/>
        <w:rPr>
          <w:rFonts w:ascii="Arial" w:hAnsi="Arial" w:cs="Arial"/>
          <w:sz w:val="22"/>
          <w:szCs w:val="22"/>
        </w:rPr>
      </w:pPr>
    </w:p>
    <w:p w14:paraId="387C650B" w14:textId="1B3E2BC1" w:rsidR="004547E4" w:rsidRDefault="004547E4" w:rsidP="00830DC3">
      <w:pPr>
        <w:ind w:left="720" w:hanging="720"/>
        <w:jc w:val="both"/>
        <w:rPr>
          <w:rFonts w:ascii="Arial" w:hAnsi="Arial" w:cs="Arial"/>
          <w:sz w:val="22"/>
          <w:szCs w:val="22"/>
        </w:rPr>
      </w:pPr>
      <w:r w:rsidRPr="004547E4">
        <w:rPr>
          <w:rFonts w:ascii="Arial" w:hAnsi="Arial" w:cs="Arial"/>
          <w:sz w:val="22"/>
          <w:szCs w:val="22"/>
        </w:rPr>
        <w:lastRenderedPageBreak/>
        <w:t>2.2</w:t>
      </w:r>
      <w:r w:rsidRPr="004547E4">
        <w:rPr>
          <w:rFonts w:ascii="Arial" w:hAnsi="Arial" w:cs="Arial"/>
          <w:sz w:val="22"/>
          <w:szCs w:val="22"/>
        </w:rPr>
        <w:tab/>
        <w:t xml:space="preserve">The </w:t>
      </w:r>
      <w:r w:rsidR="00720622">
        <w:rPr>
          <w:rFonts w:ascii="Arial" w:eastAsia="Calibri" w:hAnsi="Arial" w:cs="Arial"/>
          <w:sz w:val="22"/>
          <w:szCs w:val="22"/>
        </w:rPr>
        <w:t>CONSULTANT</w:t>
      </w:r>
      <w:r w:rsidRPr="004547E4">
        <w:rPr>
          <w:rFonts w:ascii="Arial" w:hAnsi="Arial" w:cs="Arial"/>
          <w:sz w:val="22"/>
          <w:szCs w:val="22"/>
        </w:rPr>
        <w:t xml:space="preserve"> shall follow the latest version of the General Design Requirements, available online at </w:t>
      </w:r>
      <w:hyperlink r:id="rId43" w:history="1">
        <w:r w:rsidRPr="009D2D19">
          <w:rPr>
            <w:rStyle w:val="Hyperlink"/>
            <w:rFonts w:ascii="Arial" w:hAnsi="Arial" w:cs="Arial"/>
            <w:sz w:val="22"/>
            <w:szCs w:val="22"/>
          </w:rPr>
          <w:t>http://columbus.gov/Templates/Detail.aspx?id=74163</w:t>
        </w:r>
      </w:hyperlink>
      <w:r w:rsidRPr="004547E4">
        <w:rPr>
          <w:rFonts w:ascii="Arial" w:hAnsi="Arial" w:cs="Arial"/>
          <w:sz w:val="22"/>
          <w:szCs w:val="22"/>
        </w:rPr>
        <w:t xml:space="preserve">. </w:t>
      </w:r>
    </w:p>
    <w:p w14:paraId="64152AC0" w14:textId="77777777" w:rsidR="008D41A3" w:rsidRPr="004547E4" w:rsidRDefault="008D41A3" w:rsidP="00830DC3">
      <w:pPr>
        <w:ind w:left="720" w:hanging="720"/>
        <w:jc w:val="both"/>
        <w:rPr>
          <w:rFonts w:ascii="Arial" w:hAnsi="Arial" w:cs="Arial"/>
          <w:sz w:val="22"/>
          <w:szCs w:val="22"/>
        </w:rPr>
      </w:pPr>
    </w:p>
    <w:p w14:paraId="5D331426" w14:textId="3B214E06" w:rsidR="0002676F" w:rsidRDefault="004547E4" w:rsidP="00830DC3">
      <w:pPr>
        <w:ind w:left="720" w:hanging="720"/>
        <w:jc w:val="both"/>
        <w:rPr>
          <w:rFonts w:ascii="Arial" w:hAnsi="Arial" w:cs="Arial"/>
          <w:sz w:val="22"/>
          <w:szCs w:val="22"/>
        </w:rPr>
      </w:pPr>
      <w:r w:rsidRPr="004547E4">
        <w:rPr>
          <w:rFonts w:ascii="Arial" w:hAnsi="Arial" w:cs="Arial"/>
          <w:sz w:val="22"/>
          <w:szCs w:val="22"/>
        </w:rPr>
        <w:t>2.3</w:t>
      </w:r>
      <w:r w:rsidRPr="004547E4">
        <w:rPr>
          <w:rFonts w:ascii="Arial" w:hAnsi="Arial" w:cs="Arial"/>
          <w:sz w:val="22"/>
          <w:szCs w:val="22"/>
        </w:rPr>
        <w:tab/>
        <w:t xml:space="preserve">The </w:t>
      </w:r>
      <w:r w:rsidR="00720622">
        <w:rPr>
          <w:rFonts w:ascii="Arial" w:eastAsia="Calibri" w:hAnsi="Arial" w:cs="Arial"/>
          <w:sz w:val="22"/>
          <w:szCs w:val="22"/>
        </w:rPr>
        <w:t>CONSULTANT</w:t>
      </w:r>
      <w:r w:rsidRPr="004547E4">
        <w:rPr>
          <w:rFonts w:ascii="Arial" w:hAnsi="Arial" w:cs="Arial"/>
          <w:sz w:val="22"/>
          <w:szCs w:val="22"/>
        </w:rPr>
        <w:t xml:space="preserve"> shall follow Executive Order 2015-01,Tree Protection and Mitigation, available online at </w:t>
      </w:r>
      <w:hyperlink r:id="rId44" w:history="1">
        <w:r w:rsidRPr="009D2D19">
          <w:rPr>
            <w:rStyle w:val="Hyperlink"/>
            <w:rFonts w:ascii="Arial" w:hAnsi="Arial" w:cs="Arial"/>
            <w:sz w:val="22"/>
            <w:szCs w:val="22"/>
          </w:rPr>
          <w:t>https://www.columbus.gov/Templates/Detail.aspx?id=65160</w:t>
        </w:r>
      </w:hyperlink>
      <w:r w:rsidRPr="004547E4">
        <w:rPr>
          <w:rFonts w:ascii="Arial" w:hAnsi="Arial" w:cs="Arial"/>
          <w:sz w:val="22"/>
          <w:szCs w:val="22"/>
        </w:rPr>
        <w:t>.</w:t>
      </w:r>
    </w:p>
    <w:p w14:paraId="3C844F6C" w14:textId="77777777" w:rsidR="008D41A3" w:rsidRDefault="008D41A3" w:rsidP="00830DC3">
      <w:pPr>
        <w:ind w:left="720" w:hanging="720"/>
        <w:jc w:val="both"/>
        <w:rPr>
          <w:rFonts w:ascii="Arial" w:hAnsi="Arial" w:cs="Arial"/>
          <w:sz w:val="22"/>
          <w:szCs w:val="22"/>
        </w:rPr>
      </w:pPr>
    </w:p>
    <w:p w14:paraId="6C557D63" w14:textId="07BB1DE4" w:rsidR="009D2D19" w:rsidRDefault="009D2D19" w:rsidP="003E57C6">
      <w:pPr>
        <w:ind w:left="720" w:hanging="720"/>
        <w:jc w:val="both"/>
        <w:rPr>
          <w:rFonts w:ascii="Arial" w:hAnsi="Arial" w:cs="Arial"/>
          <w:sz w:val="22"/>
          <w:szCs w:val="22"/>
        </w:rPr>
      </w:pPr>
      <w:r w:rsidRPr="009D2D19">
        <w:rPr>
          <w:rFonts w:ascii="Arial" w:hAnsi="Arial" w:cs="Arial"/>
          <w:sz w:val="22"/>
          <w:szCs w:val="22"/>
        </w:rPr>
        <w:t>2.</w:t>
      </w:r>
      <w:r w:rsidR="00720622">
        <w:rPr>
          <w:rFonts w:ascii="Arial" w:hAnsi="Arial" w:cs="Arial"/>
          <w:sz w:val="22"/>
          <w:szCs w:val="22"/>
        </w:rPr>
        <w:t>4</w:t>
      </w:r>
      <w:r w:rsidRPr="009D2D19">
        <w:rPr>
          <w:rFonts w:ascii="Arial" w:hAnsi="Arial" w:cs="Arial"/>
          <w:sz w:val="22"/>
          <w:szCs w:val="22"/>
        </w:rPr>
        <w:tab/>
        <w:t xml:space="preserve">This </w:t>
      </w:r>
      <w:r w:rsidR="003E57C6">
        <w:rPr>
          <w:rFonts w:ascii="Arial" w:hAnsi="Arial" w:cs="Arial"/>
          <w:sz w:val="22"/>
          <w:szCs w:val="22"/>
        </w:rPr>
        <w:t>Contract</w:t>
      </w:r>
      <w:r w:rsidRPr="009D2D19">
        <w:rPr>
          <w:rFonts w:ascii="Arial" w:hAnsi="Arial" w:cs="Arial"/>
          <w:sz w:val="22"/>
          <w:szCs w:val="22"/>
        </w:rPr>
        <w:t xml:space="preserve"> is NOT valid if the Scope of Services is NOT attached.</w:t>
      </w:r>
    </w:p>
    <w:p w14:paraId="2BE3E49E" w14:textId="77777777" w:rsidR="00720622" w:rsidRDefault="00720622" w:rsidP="003E57C6">
      <w:pPr>
        <w:ind w:left="720" w:hanging="720"/>
        <w:jc w:val="both"/>
        <w:rPr>
          <w:rFonts w:ascii="Arial" w:hAnsi="Arial" w:cs="Arial"/>
          <w:sz w:val="22"/>
          <w:szCs w:val="22"/>
        </w:rPr>
      </w:pPr>
    </w:p>
    <w:p w14:paraId="3804F5C6" w14:textId="77777777" w:rsidR="00720622" w:rsidRPr="00B6799F" w:rsidRDefault="00720622" w:rsidP="00720622">
      <w:pPr>
        <w:tabs>
          <w:tab w:val="left" w:pos="720"/>
        </w:tabs>
        <w:jc w:val="both"/>
        <w:rPr>
          <w:rFonts w:ascii="Arial" w:eastAsia="Calibri" w:hAnsi="Arial" w:cs="Arial"/>
          <w:sz w:val="22"/>
          <w:szCs w:val="22"/>
        </w:rPr>
      </w:pPr>
      <w:r>
        <w:rPr>
          <w:rFonts w:ascii="Arial" w:hAnsi="Arial" w:cs="Arial"/>
          <w:sz w:val="22"/>
          <w:szCs w:val="22"/>
        </w:rPr>
        <w:t>2.5</w:t>
      </w:r>
      <w:r>
        <w:rPr>
          <w:rFonts w:ascii="Arial" w:hAnsi="Arial" w:cs="Arial"/>
          <w:sz w:val="22"/>
          <w:szCs w:val="22"/>
        </w:rPr>
        <w:tab/>
      </w:r>
      <w:r w:rsidRPr="00B6799F">
        <w:rPr>
          <w:rFonts w:ascii="Arial" w:eastAsia="Calibri" w:hAnsi="Arial" w:cs="Arial"/>
          <w:sz w:val="22"/>
          <w:szCs w:val="22"/>
        </w:rPr>
        <w:t>Evaluation of Services</w:t>
      </w:r>
    </w:p>
    <w:p w14:paraId="60C655B1" w14:textId="7A986F66" w:rsidR="00720622" w:rsidRPr="009D2D19" w:rsidRDefault="00720622" w:rsidP="00720622">
      <w:pPr>
        <w:ind w:left="720" w:hanging="720"/>
        <w:jc w:val="both"/>
        <w:rPr>
          <w:rFonts w:ascii="Arial" w:hAnsi="Arial" w:cs="Arial"/>
          <w:sz w:val="22"/>
          <w:szCs w:val="22"/>
        </w:rPr>
      </w:pPr>
      <w:r w:rsidRPr="00B6799F">
        <w:rPr>
          <w:rFonts w:ascii="Arial" w:eastAsia="Calibri" w:hAnsi="Arial" w:cs="Arial"/>
          <w:sz w:val="22"/>
          <w:szCs w:val="22"/>
        </w:rPr>
        <w:tab/>
        <w:t xml:space="preserve">The </w:t>
      </w:r>
      <w:r>
        <w:rPr>
          <w:rFonts w:ascii="Arial" w:eastAsia="Calibri" w:hAnsi="Arial" w:cs="Arial"/>
          <w:sz w:val="22"/>
          <w:szCs w:val="22"/>
        </w:rPr>
        <w:t>CONSULTANT</w:t>
      </w:r>
      <w:r w:rsidRPr="00B6799F">
        <w:rPr>
          <w:rFonts w:ascii="Arial" w:eastAsia="Calibri" w:hAnsi="Arial" w:cs="Arial"/>
          <w:sz w:val="22"/>
          <w:szCs w:val="22"/>
        </w:rPr>
        <w:t xml:space="preserve"> </w:t>
      </w:r>
      <w:r w:rsidRPr="00B6799F">
        <w:rPr>
          <w:rFonts w:ascii="Arial" w:hAnsi="Arial" w:cs="Arial"/>
          <w:sz w:val="22"/>
          <w:szCs w:val="22"/>
        </w:rPr>
        <w:t>understands, accepts, and agrees</w:t>
      </w:r>
      <w:r w:rsidRPr="00B6799F">
        <w:rPr>
          <w:rFonts w:ascii="Arial" w:eastAsia="Calibri" w:hAnsi="Arial" w:cs="Arial"/>
          <w:sz w:val="22"/>
          <w:szCs w:val="22"/>
        </w:rPr>
        <w:t xml:space="preserve"> that the prosecution of the work delineated in Exhibit A </w:t>
      </w:r>
      <w:r w:rsidR="002515DB">
        <w:rPr>
          <w:rFonts w:ascii="Arial" w:eastAsia="Calibri" w:hAnsi="Arial" w:cs="Arial"/>
          <w:sz w:val="22"/>
          <w:szCs w:val="22"/>
        </w:rPr>
        <w:t xml:space="preserve">of this contract </w:t>
      </w:r>
      <w:r w:rsidRPr="00B6799F">
        <w:rPr>
          <w:rFonts w:ascii="Arial" w:eastAsia="Calibri" w:hAnsi="Arial" w:cs="Arial"/>
          <w:sz w:val="22"/>
          <w:szCs w:val="22"/>
        </w:rPr>
        <w:t xml:space="preserve">shall be the primary basis for measuring the performance of the </w:t>
      </w:r>
      <w:r>
        <w:rPr>
          <w:rFonts w:ascii="Arial" w:eastAsia="Calibri" w:hAnsi="Arial" w:cs="Arial"/>
          <w:sz w:val="22"/>
          <w:szCs w:val="22"/>
        </w:rPr>
        <w:t>CONSULTANT</w:t>
      </w:r>
      <w:r w:rsidRPr="00B6799F">
        <w:rPr>
          <w:rFonts w:ascii="Arial" w:eastAsia="Calibri" w:hAnsi="Arial" w:cs="Arial"/>
          <w:sz w:val="22"/>
          <w:szCs w:val="22"/>
        </w:rPr>
        <w:t xml:space="preserve"> and its sub-consultants during the P</w:t>
      </w:r>
      <w:r w:rsidR="002515DB">
        <w:rPr>
          <w:rFonts w:ascii="Arial" w:eastAsia="Calibri" w:hAnsi="Arial" w:cs="Arial"/>
          <w:sz w:val="22"/>
          <w:szCs w:val="22"/>
        </w:rPr>
        <w:t>ROJECT</w:t>
      </w:r>
      <w:r w:rsidRPr="00B6799F">
        <w:rPr>
          <w:rFonts w:ascii="Arial" w:eastAsia="Calibri" w:hAnsi="Arial" w:cs="Arial"/>
          <w:sz w:val="22"/>
          <w:szCs w:val="22"/>
        </w:rPr>
        <w:t xml:space="preserve">. By signing this Contract, the </w:t>
      </w:r>
      <w:r>
        <w:rPr>
          <w:rFonts w:ascii="Arial" w:eastAsia="Calibri" w:hAnsi="Arial" w:cs="Arial"/>
          <w:sz w:val="22"/>
          <w:szCs w:val="22"/>
        </w:rPr>
        <w:t>CONSULTANT</w:t>
      </w:r>
      <w:r w:rsidRPr="00B6799F">
        <w:rPr>
          <w:rFonts w:ascii="Arial" w:eastAsia="Calibri" w:hAnsi="Arial" w:cs="Arial"/>
          <w:sz w:val="22"/>
          <w:szCs w:val="22"/>
        </w:rPr>
        <w:t xml:space="preserve"> consents to the C</w:t>
      </w:r>
      <w:r>
        <w:rPr>
          <w:rFonts w:ascii="Arial" w:eastAsia="Calibri" w:hAnsi="Arial" w:cs="Arial"/>
          <w:sz w:val="22"/>
          <w:szCs w:val="22"/>
        </w:rPr>
        <w:t>ITY</w:t>
      </w:r>
      <w:r w:rsidRPr="00B6799F">
        <w:rPr>
          <w:rFonts w:ascii="Arial" w:eastAsia="Calibri" w:hAnsi="Arial" w:cs="Arial"/>
          <w:sz w:val="22"/>
          <w:szCs w:val="22"/>
        </w:rPr>
        <w:t xml:space="preserve"> evaluating its performance and that of its sub-consultants and understands that any such evaluation may be used in future selections of consultants. </w:t>
      </w:r>
      <w:r>
        <w:rPr>
          <w:rFonts w:ascii="Arial" w:eastAsia="Calibri" w:hAnsi="Arial" w:cs="Arial"/>
          <w:sz w:val="22"/>
          <w:szCs w:val="22"/>
        </w:rPr>
        <w:t>Upon request, t</w:t>
      </w:r>
      <w:r w:rsidRPr="00B6799F">
        <w:rPr>
          <w:rFonts w:ascii="Arial" w:eastAsia="Calibri" w:hAnsi="Arial" w:cs="Arial"/>
          <w:sz w:val="22"/>
          <w:szCs w:val="22"/>
        </w:rPr>
        <w:t>he C</w:t>
      </w:r>
      <w:r>
        <w:rPr>
          <w:rFonts w:ascii="Arial" w:eastAsia="Calibri" w:hAnsi="Arial" w:cs="Arial"/>
          <w:sz w:val="22"/>
          <w:szCs w:val="22"/>
        </w:rPr>
        <w:t>ITY</w:t>
      </w:r>
      <w:r w:rsidRPr="00B6799F">
        <w:rPr>
          <w:rFonts w:ascii="Arial" w:eastAsia="Calibri" w:hAnsi="Arial" w:cs="Arial"/>
          <w:sz w:val="22"/>
          <w:szCs w:val="22"/>
        </w:rPr>
        <w:t xml:space="preserve"> shall provide the </w:t>
      </w:r>
      <w:r>
        <w:rPr>
          <w:rFonts w:ascii="Arial" w:eastAsia="Calibri" w:hAnsi="Arial" w:cs="Arial"/>
          <w:sz w:val="22"/>
          <w:szCs w:val="22"/>
        </w:rPr>
        <w:t>CONSULTANT</w:t>
      </w:r>
      <w:r w:rsidRPr="00B6799F">
        <w:rPr>
          <w:rFonts w:ascii="Arial" w:eastAsia="Calibri" w:hAnsi="Arial" w:cs="Arial"/>
          <w:sz w:val="22"/>
          <w:szCs w:val="22"/>
        </w:rPr>
        <w:t xml:space="preserve"> and its sub-consultants with written notice of any unsatisfactory evaluations and the reasons therefore, to which the </w:t>
      </w:r>
      <w:r>
        <w:rPr>
          <w:rFonts w:ascii="Arial" w:eastAsia="Calibri" w:hAnsi="Arial" w:cs="Arial"/>
          <w:sz w:val="22"/>
          <w:szCs w:val="22"/>
        </w:rPr>
        <w:t>CONSULTANT</w:t>
      </w:r>
      <w:r w:rsidRPr="00B6799F">
        <w:rPr>
          <w:rFonts w:ascii="Arial" w:eastAsia="Calibri" w:hAnsi="Arial" w:cs="Arial"/>
          <w:sz w:val="22"/>
          <w:szCs w:val="22"/>
        </w:rPr>
        <w:t xml:space="preserve"> shall be entitled to submit a response.</w:t>
      </w:r>
    </w:p>
    <w:p w14:paraId="5D331429" w14:textId="77777777" w:rsidR="0002676F" w:rsidRPr="0002676F" w:rsidRDefault="0002676F" w:rsidP="00096C84">
      <w:pPr>
        <w:jc w:val="both"/>
        <w:rPr>
          <w:rFonts w:ascii="Arial" w:hAnsi="Arial" w:cs="Arial"/>
          <w:b/>
          <w:sz w:val="22"/>
          <w:szCs w:val="22"/>
        </w:rPr>
      </w:pPr>
    </w:p>
    <w:p w14:paraId="5D33142A" w14:textId="77777777" w:rsidR="0002676F" w:rsidRPr="0002676F" w:rsidRDefault="0002676F" w:rsidP="00096C84">
      <w:pPr>
        <w:jc w:val="both"/>
        <w:rPr>
          <w:rFonts w:ascii="Arial" w:hAnsi="Arial" w:cs="Arial"/>
          <w:b/>
          <w:sz w:val="22"/>
          <w:szCs w:val="22"/>
        </w:rPr>
      </w:pPr>
      <w:r w:rsidRPr="0002676F">
        <w:rPr>
          <w:rFonts w:ascii="Arial" w:hAnsi="Arial" w:cs="Arial"/>
          <w:b/>
          <w:sz w:val="22"/>
          <w:szCs w:val="22"/>
        </w:rPr>
        <w:t>SECTION 3 – PAYMENT FOR SERVICES</w:t>
      </w:r>
    </w:p>
    <w:p w14:paraId="5D33142B" w14:textId="307661E9" w:rsidR="00374C3A" w:rsidRPr="00374C3A" w:rsidRDefault="005F0862" w:rsidP="008A233F">
      <w:pPr>
        <w:jc w:val="both"/>
        <w:rPr>
          <w:rFonts w:ascii="Arial" w:hAnsi="Arial" w:cs="Arial"/>
          <w:sz w:val="22"/>
          <w:szCs w:val="22"/>
        </w:rPr>
      </w:pPr>
      <w:r>
        <w:rPr>
          <w:rFonts w:ascii="Arial" w:hAnsi="Arial" w:cs="Arial"/>
          <w:sz w:val="22"/>
          <w:szCs w:val="22"/>
        </w:rPr>
        <w:t>3</w:t>
      </w:r>
      <w:r w:rsidR="00374C3A" w:rsidRPr="00374C3A">
        <w:rPr>
          <w:rFonts w:ascii="Arial" w:hAnsi="Arial" w:cs="Arial"/>
          <w:sz w:val="22"/>
          <w:szCs w:val="22"/>
        </w:rPr>
        <w:t>.1</w:t>
      </w:r>
      <w:r w:rsidR="00374C3A" w:rsidRPr="00374C3A">
        <w:rPr>
          <w:rFonts w:ascii="Arial" w:hAnsi="Arial" w:cs="Arial"/>
          <w:sz w:val="22"/>
          <w:szCs w:val="22"/>
        </w:rPr>
        <w:tab/>
        <w:t>Contract Amount</w:t>
      </w:r>
    </w:p>
    <w:p w14:paraId="5D33142C" w14:textId="57180EF3" w:rsidR="00374C3A" w:rsidRDefault="000011AA" w:rsidP="008A233F">
      <w:pPr>
        <w:ind w:left="1440" w:hanging="720"/>
        <w:jc w:val="both"/>
        <w:rPr>
          <w:rFonts w:ascii="Arial" w:hAnsi="Arial" w:cs="Arial"/>
          <w:sz w:val="22"/>
          <w:szCs w:val="22"/>
        </w:rPr>
      </w:pPr>
      <w:r>
        <w:rPr>
          <w:rFonts w:ascii="Arial" w:hAnsi="Arial" w:cs="Arial"/>
          <w:sz w:val="22"/>
          <w:szCs w:val="22"/>
        </w:rPr>
        <w:t>3.1.</w:t>
      </w:r>
      <w:r w:rsidR="008A233F">
        <w:rPr>
          <w:rFonts w:ascii="Arial" w:hAnsi="Arial" w:cs="Arial"/>
          <w:sz w:val="22"/>
          <w:szCs w:val="22"/>
        </w:rPr>
        <w:t>1</w:t>
      </w:r>
      <w:r w:rsidR="008A233F">
        <w:rPr>
          <w:rFonts w:ascii="Arial" w:hAnsi="Arial" w:cs="Arial"/>
          <w:sz w:val="22"/>
          <w:szCs w:val="22"/>
        </w:rPr>
        <w:tab/>
      </w:r>
      <w:r w:rsidR="00374C3A" w:rsidRPr="00374C3A">
        <w:rPr>
          <w:rFonts w:ascii="Arial" w:hAnsi="Arial" w:cs="Arial"/>
          <w:sz w:val="22"/>
          <w:szCs w:val="22"/>
        </w:rPr>
        <w:t xml:space="preserve">The </w:t>
      </w:r>
      <w:r w:rsidR="000542DE">
        <w:rPr>
          <w:rFonts w:ascii="Arial" w:hAnsi="Arial" w:cs="Arial"/>
          <w:sz w:val="22"/>
          <w:szCs w:val="22"/>
        </w:rPr>
        <w:t xml:space="preserve">maximum </w:t>
      </w:r>
      <w:r w:rsidR="00374C3A" w:rsidRPr="00374C3A">
        <w:rPr>
          <w:rFonts w:ascii="Arial" w:hAnsi="Arial" w:cs="Arial"/>
          <w:sz w:val="22"/>
          <w:szCs w:val="22"/>
        </w:rPr>
        <w:t xml:space="preserve">amount </w:t>
      </w:r>
      <w:r w:rsidR="000542DE">
        <w:rPr>
          <w:rFonts w:ascii="Arial" w:hAnsi="Arial" w:cs="Arial"/>
          <w:sz w:val="22"/>
          <w:szCs w:val="22"/>
        </w:rPr>
        <w:t>to be paid for services rendered by CONSULTANT for this</w:t>
      </w:r>
      <w:r w:rsidR="00374C3A" w:rsidRPr="00374C3A">
        <w:rPr>
          <w:rFonts w:ascii="Arial" w:hAnsi="Arial" w:cs="Arial"/>
          <w:sz w:val="22"/>
          <w:szCs w:val="22"/>
        </w:rPr>
        <w:t xml:space="preserve"> contract is </w:t>
      </w:r>
      <w:r w:rsidR="00374C3A" w:rsidRPr="00374C3A">
        <w:rPr>
          <w:rFonts w:ascii="Arial" w:hAnsi="Arial" w:cs="Arial"/>
          <w:sz w:val="22"/>
          <w:szCs w:val="22"/>
          <w:highlight w:val="yellow"/>
        </w:rPr>
        <w:t>$XXXXXXX,</w:t>
      </w:r>
      <w:r w:rsidR="00374C3A" w:rsidRPr="00374C3A">
        <w:rPr>
          <w:rFonts w:ascii="Arial" w:hAnsi="Arial" w:cs="Arial"/>
          <w:sz w:val="22"/>
          <w:szCs w:val="22"/>
        </w:rPr>
        <w:t xml:space="preserve"> in accordance with Exhibit C “Cost Summary.”  The </w:t>
      </w:r>
      <w:r w:rsidR="000542DE">
        <w:rPr>
          <w:rFonts w:ascii="Arial" w:hAnsi="Arial" w:cs="Arial"/>
          <w:sz w:val="22"/>
          <w:szCs w:val="22"/>
        </w:rPr>
        <w:t>maximum</w:t>
      </w:r>
      <w:r w:rsidR="000542DE" w:rsidRPr="00374C3A">
        <w:rPr>
          <w:rFonts w:ascii="Arial" w:hAnsi="Arial" w:cs="Arial"/>
          <w:sz w:val="22"/>
          <w:szCs w:val="22"/>
        </w:rPr>
        <w:t xml:space="preserve"> </w:t>
      </w:r>
      <w:r w:rsidR="00374C3A" w:rsidRPr="00374C3A">
        <w:rPr>
          <w:rFonts w:ascii="Arial" w:hAnsi="Arial" w:cs="Arial"/>
          <w:sz w:val="22"/>
          <w:szCs w:val="22"/>
        </w:rPr>
        <w:t>contract amount in</w:t>
      </w:r>
      <w:r w:rsidR="00C668E8">
        <w:rPr>
          <w:rFonts w:ascii="Arial" w:hAnsi="Arial" w:cs="Arial"/>
          <w:sz w:val="22"/>
          <w:szCs w:val="22"/>
        </w:rPr>
        <w:t>cludes Basic Services</w:t>
      </w:r>
      <w:r w:rsidR="00374C3A" w:rsidRPr="00374C3A">
        <w:rPr>
          <w:rFonts w:ascii="Arial" w:hAnsi="Arial" w:cs="Arial"/>
          <w:sz w:val="22"/>
          <w:szCs w:val="22"/>
        </w:rPr>
        <w:t>, If</w:t>
      </w:r>
      <w:r w:rsidR="00C668E8">
        <w:rPr>
          <w:rFonts w:ascii="Arial" w:hAnsi="Arial" w:cs="Arial"/>
          <w:sz w:val="22"/>
          <w:szCs w:val="22"/>
        </w:rPr>
        <w:t xml:space="preserve"> Authorized Services,</w:t>
      </w:r>
      <w:r w:rsidR="000E4CC6">
        <w:rPr>
          <w:rFonts w:ascii="Arial" w:hAnsi="Arial" w:cs="Arial"/>
          <w:sz w:val="22"/>
          <w:szCs w:val="22"/>
        </w:rPr>
        <w:t xml:space="preserve"> </w:t>
      </w:r>
      <w:r w:rsidR="00C668E8">
        <w:rPr>
          <w:rFonts w:ascii="Arial" w:hAnsi="Arial" w:cs="Arial"/>
          <w:sz w:val="22"/>
          <w:szCs w:val="22"/>
        </w:rPr>
        <w:t>and Contingency</w:t>
      </w:r>
      <w:r w:rsidR="00374C3A" w:rsidRPr="00374C3A">
        <w:rPr>
          <w:rFonts w:ascii="Arial" w:hAnsi="Arial" w:cs="Arial"/>
          <w:sz w:val="22"/>
          <w:szCs w:val="22"/>
        </w:rPr>
        <w:t>.</w:t>
      </w:r>
    </w:p>
    <w:p w14:paraId="59DA0AC0" w14:textId="77777777" w:rsidR="008D41A3" w:rsidRDefault="008D41A3" w:rsidP="008A233F">
      <w:pPr>
        <w:ind w:left="1440" w:hanging="720"/>
        <w:jc w:val="both"/>
        <w:rPr>
          <w:rFonts w:ascii="Arial" w:hAnsi="Arial" w:cs="Arial"/>
          <w:sz w:val="22"/>
          <w:szCs w:val="22"/>
        </w:rPr>
      </w:pPr>
    </w:p>
    <w:p w14:paraId="76128EC8" w14:textId="510273BE" w:rsidR="00A077B1" w:rsidRDefault="00A077B1" w:rsidP="00D81FAB">
      <w:pPr>
        <w:ind w:left="1440" w:hanging="720"/>
        <w:jc w:val="both"/>
        <w:rPr>
          <w:rFonts w:ascii="Arial" w:hAnsi="Arial" w:cs="Arial"/>
          <w:sz w:val="22"/>
          <w:szCs w:val="22"/>
        </w:rPr>
      </w:pPr>
      <w:r>
        <w:rPr>
          <w:rFonts w:ascii="Arial" w:hAnsi="Arial" w:cs="Arial"/>
          <w:sz w:val="22"/>
          <w:szCs w:val="22"/>
        </w:rPr>
        <w:t>3.1.</w:t>
      </w:r>
      <w:r w:rsidR="008A233F">
        <w:rPr>
          <w:rFonts w:ascii="Arial" w:hAnsi="Arial" w:cs="Arial"/>
          <w:sz w:val="22"/>
          <w:szCs w:val="22"/>
        </w:rPr>
        <w:t>2</w:t>
      </w:r>
      <w:r>
        <w:rPr>
          <w:rFonts w:ascii="Arial" w:hAnsi="Arial" w:cs="Arial"/>
          <w:sz w:val="22"/>
          <w:szCs w:val="22"/>
        </w:rPr>
        <w:tab/>
      </w:r>
      <w:r w:rsidRPr="00754A4D">
        <w:rPr>
          <w:rFonts w:ascii="Arial" w:hAnsi="Arial" w:cs="Arial"/>
          <w:sz w:val="22"/>
          <w:szCs w:val="22"/>
        </w:rPr>
        <w:t xml:space="preserve">If there are If Authorized Services </w:t>
      </w:r>
      <w:r>
        <w:rPr>
          <w:rFonts w:ascii="Arial" w:hAnsi="Arial" w:cs="Arial"/>
          <w:sz w:val="22"/>
          <w:szCs w:val="22"/>
        </w:rPr>
        <w:t xml:space="preserve">or Contingency amounts </w:t>
      </w:r>
      <w:r w:rsidRPr="00754A4D">
        <w:rPr>
          <w:rFonts w:ascii="Arial" w:hAnsi="Arial" w:cs="Arial"/>
          <w:sz w:val="22"/>
          <w:szCs w:val="22"/>
        </w:rPr>
        <w:t>for a project/task, the C</w:t>
      </w:r>
      <w:r w:rsidR="00883EB3">
        <w:rPr>
          <w:rFonts w:ascii="Arial" w:hAnsi="Arial" w:cs="Arial"/>
          <w:sz w:val="22"/>
          <w:szCs w:val="22"/>
        </w:rPr>
        <w:t>ITY</w:t>
      </w:r>
      <w:r w:rsidRPr="00754A4D">
        <w:rPr>
          <w:rFonts w:ascii="Arial" w:hAnsi="Arial" w:cs="Arial"/>
          <w:sz w:val="22"/>
          <w:szCs w:val="22"/>
        </w:rPr>
        <w:t xml:space="preserve"> shall issue a Notice to Proceed for each specific project/task as necessary</w:t>
      </w:r>
      <w:r>
        <w:rPr>
          <w:rFonts w:ascii="Arial" w:hAnsi="Arial" w:cs="Arial"/>
          <w:sz w:val="22"/>
          <w:szCs w:val="22"/>
        </w:rPr>
        <w:t xml:space="preserve"> to authorize the use of these funds.</w:t>
      </w:r>
      <w:r w:rsidR="00415BA2">
        <w:rPr>
          <w:rFonts w:ascii="Arial" w:hAnsi="Arial" w:cs="Arial"/>
          <w:sz w:val="22"/>
          <w:szCs w:val="22"/>
        </w:rPr>
        <w:t xml:space="preserve">  These sources of funds are not available for use without a Notice to Proceed specifically authorizing their use and stating how much is authorized for use.  </w:t>
      </w:r>
    </w:p>
    <w:p w14:paraId="2B32319D" w14:textId="77777777" w:rsidR="00CC7518" w:rsidRDefault="00CC7518" w:rsidP="00D81FAB">
      <w:pPr>
        <w:ind w:left="1440" w:hanging="720"/>
        <w:jc w:val="both"/>
        <w:rPr>
          <w:rFonts w:ascii="Arial" w:hAnsi="Arial" w:cs="Arial"/>
          <w:sz w:val="22"/>
          <w:szCs w:val="22"/>
        </w:rPr>
      </w:pPr>
    </w:p>
    <w:p w14:paraId="591547D2" w14:textId="22EC43BB" w:rsidR="000542DE" w:rsidRDefault="00CC7518" w:rsidP="00D81FAB">
      <w:pPr>
        <w:ind w:left="1440" w:hanging="720"/>
        <w:jc w:val="both"/>
        <w:rPr>
          <w:rFonts w:ascii="Arial" w:hAnsi="Arial" w:cs="Arial"/>
          <w:sz w:val="22"/>
          <w:szCs w:val="22"/>
        </w:rPr>
      </w:pPr>
      <w:r>
        <w:rPr>
          <w:rFonts w:ascii="Arial" w:hAnsi="Arial" w:cs="Arial"/>
          <w:sz w:val="22"/>
          <w:szCs w:val="22"/>
        </w:rPr>
        <w:t>3.1.3</w:t>
      </w:r>
      <w:r>
        <w:rPr>
          <w:rFonts w:ascii="Arial" w:hAnsi="Arial" w:cs="Arial"/>
          <w:sz w:val="22"/>
          <w:szCs w:val="22"/>
        </w:rPr>
        <w:tab/>
      </w:r>
      <w:r w:rsidR="00415BA2" w:rsidRPr="00B6799F">
        <w:rPr>
          <w:rFonts w:ascii="Arial" w:eastAsia="Calibri" w:hAnsi="Arial" w:cs="Arial"/>
          <w:sz w:val="22"/>
          <w:szCs w:val="22"/>
        </w:rPr>
        <w:t>The C</w:t>
      </w:r>
      <w:r w:rsidR="00415BA2">
        <w:rPr>
          <w:rFonts w:ascii="Arial" w:eastAsia="Calibri" w:hAnsi="Arial" w:cs="Arial"/>
          <w:sz w:val="22"/>
          <w:szCs w:val="22"/>
        </w:rPr>
        <w:t>ITY</w:t>
      </w:r>
      <w:r w:rsidR="00415BA2" w:rsidRPr="00B6799F">
        <w:rPr>
          <w:rFonts w:ascii="Arial" w:eastAsia="Calibri" w:hAnsi="Arial" w:cs="Arial"/>
          <w:sz w:val="22"/>
          <w:szCs w:val="22"/>
        </w:rPr>
        <w:t xml:space="preserve"> is not obligated to spend the maximum </w:t>
      </w:r>
      <w:r w:rsidR="00415BA2">
        <w:rPr>
          <w:rFonts w:ascii="Arial" w:eastAsia="Calibri" w:hAnsi="Arial" w:cs="Arial"/>
          <w:sz w:val="22"/>
          <w:szCs w:val="22"/>
        </w:rPr>
        <w:t>amount</w:t>
      </w:r>
      <w:r w:rsidR="00415BA2" w:rsidRPr="00B6799F">
        <w:rPr>
          <w:rFonts w:ascii="Arial" w:eastAsia="Calibri" w:hAnsi="Arial" w:cs="Arial"/>
          <w:sz w:val="22"/>
          <w:szCs w:val="22"/>
        </w:rPr>
        <w:t xml:space="preserve"> authorized under this Contract.</w:t>
      </w:r>
    </w:p>
    <w:p w14:paraId="31D5A5DD" w14:textId="77777777" w:rsidR="000542DE" w:rsidRDefault="000542DE" w:rsidP="00D81FAB">
      <w:pPr>
        <w:ind w:left="1440" w:hanging="720"/>
        <w:jc w:val="both"/>
        <w:rPr>
          <w:rFonts w:ascii="Arial" w:hAnsi="Arial" w:cs="Arial"/>
          <w:sz w:val="22"/>
          <w:szCs w:val="22"/>
        </w:rPr>
      </w:pPr>
    </w:p>
    <w:p w14:paraId="4F0EF468" w14:textId="0C78D47F" w:rsidR="00415BA2" w:rsidRDefault="000542DE" w:rsidP="00D81FAB">
      <w:pPr>
        <w:ind w:left="1440" w:hanging="720"/>
        <w:jc w:val="both"/>
        <w:rPr>
          <w:rFonts w:ascii="Arial" w:hAnsi="Arial" w:cs="Arial"/>
          <w:sz w:val="22"/>
          <w:szCs w:val="22"/>
        </w:rPr>
      </w:pPr>
      <w:r>
        <w:rPr>
          <w:rFonts w:ascii="Arial" w:hAnsi="Arial" w:cs="Arial"/>
          <w:sz w:val="22"/>
          <w:szCs w:val="22"/>
        </w:rPr>
        <w:t>3.1.4</w:t>
      </w:r>
      <w:r>
        <w:rPr>
          <w:rFonts w:ascii="Arial" w:hAnsi="Arial" w:cs="Arial"/>
          <w:sz w:val="22"/>
          <w:szCs w:val="22"/>
        </w:rPr>
        <w:tab/>
      </w:r>
      <w:r w:rsidR="00415BA2" w:rsidRPr="00B6799F">
        <w:rPr>
          <w:rFonts w:ascii="Arial" w:eastAsia="Calibri" w:hAnsi="Arial" w:cs="Arial"/>
          <w:sz w:val="22"/>
          <w:szCs w:val="22"/>
        </w:rPr>
        <w:t>Nothing contained in this Contract shall require the C</w:t>
      </w:r>
      <w:r w:rsidR="00415BA2">
        <w:rPr>
          <w:rFonts w:ascii="Arial" w:eastAsia="Calibri" w:hAnsi="Arial" w:cs="Arial"/>
          <w:sz w:val="22"/>
          <w:szCs w:val="22"/>
        </w:rPr>
        <w:t>ITY</w:t>
      </w:r>
      <w:r w:rsidR="00415BA2" w:rsidRPr="00B6799F">
        <w:rPr>
          <w:rFonts w:ascii="Arial" w:eastAsia="Calibri" w:hAnsi="Arial" w:cs="Arial"/>
          <w:sz w:val="22"/>
          <w:szCs w:val="22"/>
        </w:rPr>
        <w:t xml:space="preserve"> to pay for any unsatisfactory work or work that is not in compliance with the </w:t>
      </w:r>
      <w:r w:rsidR="00415BA2">
        <w:rPr>
          <w:rFonts w:ascii="Arial" w:eastAsia="Calibri" w:hAnsi="Arial" w:cs="Arial"/>
          <w:sz w:val="22"/>
          <w:szCs w:val="22"/>
        </w:rPr>
        <w:t xml:space="preserve">Scope or </w:t>
      </w:r>
      <w:r w:rsidR="00415BA2" w:rsidRPr="00B6799F">
        <w:rPr>
          <w:rFonts w:ascii="Arial" w:eastAsia="Calibri" w:hAnsi="Arial" w:cs="Arial"/>
          <w:sz w:val="22"/>
          <w:szCs w:val="22"/>
        </w:rPr>
        <w:t>terms of this Contract.</w:t>
      </w:r>
    </w:p>
    <w:p w14:paraId="577B196C" w14:textId="77777777" w:rsidR="00415BA2" w:rsidRDefault="00415BA2" w:rsidP="00D81FAB">
      <w:pPr>
        <w:ind w:left="1440" w:hanging="720"/>
        <w:jc w:val="both"/>
        <w:rPr>
          <w:rFonts w:ascii="Arial" w:hAnsi="Arial" w:cs="Arial"/>
          <w:sz w:val="22"/>
          <w:szCs w:val="22"/>
        </w:rPr>
      </w:pPr>
    </w:p>
    <w:p w14:paraId="60F5B1F0" w14:textId="7BA46E86" w:rsidR="00D81FAB" w:rsidRDefault="00415BA2" w:rsidP="00E97237">
      <w:pPr>
        <w:ind w:left="1350" w:hanging="630"/>
        <w:jc w:val="both"/>
        <w:rPr>
          <w:rFonts w:ascii="Arial" w:hAnsi="Arial" w:cs="Arial"/>
          <w:sz w:val="22"/>
          <w:szCs w:val="22"/>
        </w:rPr>
      </w:pPr>
      <w:r>
        <w:rPr>
          <w:rFonts w:ascii="Arial" w:hAnsi="Arial" w:cs="Arial"/>
          <w:sz w:val="22"/>
          <w:szCs w:val="22"/>
        </w:rPr>
        <w:t>3.1.5</w:t>
      </w:r>
      <w:r>
        <w:rPr>
          <w:rFonts w:ascii="Arial" w:hAnsi="Arial" w:cs="Arial"/>
          <w:sz w:val="22"/>
          <w:szCs w:val="22"/>
        </w:rPr>
        <w:tab/>
      </w:r>
      <w:r w:rsidR="00CC7518">
        <w:rPr>
          <w:rFonts w:ascii="Arial" w:hAnsi="Arial" w:cs="Arial"/>
          <w:sz w:val="22"/>
          <w:szCs w:val="22"/>
        </w:rPr>
        <w:t>The C</w:t>
      </w:r>
      <w:r w:rsidR="00883EB3">
        <w:rPr>
          <w:rFonts w:ascii="Arial" w:hAnsi="Arial" w:cs="Arial"/>
          <w:sz w:val="22"/>
          <w:szCs w:val="22"/>
        </w:rPr>
        <w:t>ITY</w:t>
      </w:r>
      <w:r w:rsidR="00CC7518">
        <w:rPr>
          <w:rFonts w:ascii="Arial" w:hAnsi="Arial" w:cs="Arial"/>
          <w:sz w:val="22"/>
          <w:szCs w:val="22"/>
        </w:rPr>
        <w:t xml:space="preserve"> is not liable for the cost of any work the </w:t>
      </w:r>
      <w:r w:rsidR="00883EB3">
        <w:rPr>
          <w:rFonts w:ascii="Arial" w:hAnsi="Arial" w:cs="Arial"/>
          <w:sz w:val="22"/>
          <w:szCs w:val="22"/>
        </w:rPr>
        <w:t xml:space="preserve">CONSULTANT </w:t>
      </w:r>
      <w:r w:rsidR="00CC7518">
        <w:rPr>
          <w:rFonts w:ascii="Arial" w:hAnsi="Arial" w:cs="Arial"/>
          <w:sz w:val="22"/>
          <w:szCs w:val="22"/>
        </w:rPr>
        <w:t xml:space="preserve">performs in excess of the </w:t>
      </w:r>
      <w:r w:rsidR="002515DB">
        <w:rPr>
          <w:rFonts w:ascii="Arial" w:hAnsi="Arial" w:cs="Arial"/>
          <w:sz w:val="22"/>
          <w:szCs w:val="22"/>
        </w:rPr>
        <w:t>maximum</w:t>
      </w:r>
      <w:r w:rsidR="00CC7518">
        <w:rPr>
          <w:rFonts w:ascii="Arial" w:hAnsi="Arial" w:cs="Arial"/>
          <w:sz w:val="22"/>
          <w:szCs w:val="22"/>
        </w:rPr>
        <w:t xml:space="preserve"> contract amount minus any Contingency amount and/or If Authorized Services amount not yet authorized by the C</w:t>
      </w:r>
      <w:r w:rsidR="00883EB3">
        <w:rPr>
          <w:rFonts w:ascii="Arial" w:hAnsi="Arial" w:cs="Arial"/>
          <w:sz w:val="22"/>
          <w:szCs w:val="22"/>
        </w:rPr>
        <w:t>ITY</w:t>
      </w:r>
      <w:r w:rsidR="00CC7518">
        <w:rPr>
          <w:rFonts w:ascii="Arial" w:hAnsi="Arial" w:cs="Arial"/>
          <w:sz w:val="22"/>
          <w:szCs w:val="22"/>
        </w:rPr>
        <w:t xml:space="preserve">.  If the </w:t>
      </w:r>
      <w:r w:rsidR="00883EB3">
        <w:rPr>
          <w:rFonts w:ascii="Arial" w:hAnsi="Arial" w:cs="Arial"/>
          <w:sz w:val="22"/>
          <w:szCs w:val="22"/>
        </w:rPr>
        <w:t>CONSULTANT</w:t>
      </w:r>
      <w:r w:rsidR="00CC7518">
        <w:rPr>
          <w:rFonts w:ascii="Arial" w:hAnsi="Arial" w:cs="Arial"/>
          <w:sz w:val="22"/>
          <w:szCs w:val="22"/>
        </w:rPr>
        <w:t xml:space="preserve"> performs work in excess of this amount prior to a properly executed contract modification or prior to writte</w:t>
      </w:r>
      <w:r w:rsidR="00CA495C">
        <w:rPr>
          <w:rFonts w:ascii="Arial" w:hAnsi="Arial" w:cs="Arial"/>
          <w:sz w:val="22"/>
          <w:szCs w:val="22"/>
        </w:rPr>
        <w:t>n authorization for the use of C</w:t>
      </w:r>
      <w:r w:rsidR="00CC7518">
        <w:rPr>
          <w:rFonts w:ascii="Arial" w:hAnsi="Arial" w:cs="Arial"/>
          <w:sz w:val="22"/>
          <w:szCs w:val="22"/>
        </w:rPr>
        <w:t xml:space="preserve">ontingency or If Authorized Services funds, </w:t>
      </w:r>
      <w:r w:rsidR="00883EB3">
        <w:rPr>
          <w:rFonts w:ascii="Arial" w:hAnsi="Arial" w:cs="Arial"/>
          <w:sz w:val="22"/>
          <w:szCs w:val="22"/>
        </w:rPr>
        <w:t>CONSULTANT</w:t>
      </w:r>
      <w:r w:rsidR="00CC7518">
        <w:rPr>
          <w:rFonts w:ascii="Arial" w:hAnsi="Arial" w:cs="Arial"/>
          <w:sz w:val="22"/>
          <w:szCs w:val="22"/>
        </w:rPr>
        <w:t xml:space="preserve"> understands and agrees</w:t>
      </w:r>
      <w:r w:rsidR="00FD5DB9">
        <w:rPr>
          <w:rFonts w:ascii="Arial" w:hAnsi="Arial" w:cs="Arial"/>
          <w:sz w:val="22"/>
          <w:szCs w:val="22"/>
        </w:rPr>
        <w:t xml:space="preserve"> such</w:t>
      </w:r>
      <w:r w:rsidR="00CC7518">
        <w:rPr>
          <w:rFonts w:ascii="Arial" w:hAnsi="Arial" w:cs="Arial"/>
          <w:sz w:val="22"/>
          <w:szCs w:val="22"/>
        </w:rPr>
        <w:t xml:space="preserve"> work is performed “at risk” by the </w:t>
      </w:r>
      <w:r w:rsidR="00883EB3">
        <w:rPr>
          <w:rFonts w:ascii="Arial" w:hAnsi="Arial" w:cs="Arial"/>
          <w:sz w:val="22"/>
          <w:szCs w:val="22"/>
        </w:rPr>
        <w:t>CONSULTANT</w:t>
      </w:r>
      <w:r w:rsidR="00CC7518">
        <w:rPr>
          <w:rFonts w:ascii="Arial" w:hAnsi="Arial" w:cs="Arial"/>
          <w:sz w:val="22"/>
          <w:szCs w:val="22"/>
        </w:rPr>
        <w:t xml:space="preserve">, the </w:t>
      </w:r>
      <w:r w:rsidR="00C96437">
        <w:rPr>
          <w:rFonts w:ascii="Arial" w:hAnsi="Arial" w:cs="Arial"/>
          <w:sz w:val="22"/>
          <w:szCs w:val="22"/>
        </w:rPr>
        <w:t>CITY</w:t>
      </w:r>
      <w:r w:rsidR="00CC7518">
        <w:rPr>
          <w:rFonts w:ascii="Arial" w:hAnsi="Arial" w:cs="Arial"/>
          <w:sz w:val="22"/>
          <w:szCs w:val="22"/>
        </w:rPr>
        <w:t xml:space="preserve"> is not obligated to pay </w:t>
      </w:r>
      <w:r w:rsidR="00883EB3">
        <w:rPr>
          <w:rFonts w:ascii="Arial" w:hAnsi="Arial" w:cs="Arial"/>
          <w:sz w:val="22"/>
          <w:szCs w:val="22"/>
        </w:rPr>
        <w:t>CONSULTANT</w:t>
      </w:r>
      <w:r w:rsidR="00CC7518">
        <w:rPr>
          <w:rFonts w:ascii="Arial" w:hAnsi="Arial" w:cs="Arial"/>
          <w:sz w:val="22"/>
          <w:szCs w:val="22"/>
        </w:rPr>
        <w:t xml:space="preserve"> for this work, and the </w:t>
      </w:r>
      <w:r w:rsidR="00883EB3">
        <w:rPr>
          <w:rFonts w:ascii="Arial" w:hAnsi="Arial" w:cs="Arial"/>
          <w:sz w:val="22"/>
          <w:szCs w:val="22"/>
        </w:rPr>
        <w:t>CONSULTANT</w:t>
      </w:r>
      <w:r w:rsidR="00CC7518">
        <w:rPr>
          <w:rFonts w:ascii="Arial" w:hAnsi="Arial" w:cs="Arial"/>
          <w:sz w:val="22"/>
          <w:szCs w:val="22"/>
        </w:rPr>
        <w:t xml:space="preserve"> may not receive payment for this work.</w:t>
      </w:r>
    </w:p>
    <w:p w14:paraId="3F899ADD" w14:textId="4D63F7D5" w:rsidR="00EE549A" w:rsidRDefault="00EE549A" w:rsidP="008A5608">
      <w:pPr>
        <w:ind w:left="720"/>
        <w:jc w:val="both"/>
        <w:rPr>
          <w:rFonts w:ascii="Arial" w:hAnsi="Arial" w:cs="Arial"/>
          <w:sz w:val="22"/>
          <w:szCs w:val="22"/>
        </w:rPr>
      </w:pPr>
    </w:p>
    <w:p w14:paraId="344D87D3" w14:textId="76728FE4" w:rsidR="00EE549A" w:rsidRPr="00754A4D" w:rsidRDefault="00EE549A" w:rsidP="00EE549A">
      <w:pPr>
        <w:jc w:val="both"/>
        <w:rPr>
          <w:rFonts w:ascii="Arial" w:hAnsi="Arial" w:cs="Arial"/>
          <w:sz w:val="22"/>
          <w:szCs w:val="22"/>
        </w:rPr>
      </w:pPr>
      <w:r w:rsidRPr="00754A4D">
        <w:rPr>
          <w:rFonts w:ascii="Arial" w:hAnsi="Arial" w:cs="Arial"/>
          <w:sz w:val="22"/>
          <w:szCs w:val="22"/>
        </w:rPr>
        <w:t>3.</w:t>
      </w:r>
      <w:r w:rsidR="000542DE">
        <w:rPr>
          <w:rFonts w:ascii="Arial" w:hAnsi="Arial" w:cs="Arial"/>
          <w:sz w:val="22"/>
          <w:szCs w:val="22"/>
        </w:rPr>
        <w:t>2</w:t>
      </w:r>
      <w:r w:rsidRPr="00754A4D">
        <w:rPr>
          <w:rFonts w:ascii="Arial" w:hAnsi="Arial" w:cs="Arial"/>
          <w:sz w:val="22"/>
          <w:szCs w:val="22"/>
        </w:rPr>
        <w:tab/>
      </w:r>
      <w:r>
        <w:rPr>
          <w:rFonts w:ascii="Arial" w:hAnsi="Arial" w:cs="Arial"/>
          <w:sz w:val="22"/>
          <w:szCs w:val="22"/>
        </w:rPr>
        <w:t xml:space="preserve">Invoicing and </w:t>
      </w:r>
      <w:r w:rsidRPr="00754A4D">
        <w:rPr>
          <w:rFonts w:ascii="Arial" w:hAnsi="Arial" w:cs="Arial"/>
          <w:sz w:val="22"/>
          <w:szCs w:val="22"/>
        </w:rPr>
        <w:t>Payments</w:t>
      </w:r>
    </w:p>
    <w:p w14:paraId="1D60715C" w14:textId="29779F2D" w:rsidR="00EE549A" w:rsidRPr="00754A4D" w:rsidRDefault="00EE549A" w:rsidP="00EE549A">
      <w:pPr>
        <w:ind w:left="1440" w:hanging="720"/>
        <w:jc w:val="both"/>
        <w:rPr>
          <w:rFonts w:ascii="Arial" w:hAnsi="Arial" w:cs="Arial"/>
          <w:sz w:val="22"/>
          <w:szCs w:val="22"/>
        </w:rPr>
      </w:pPr>
      <w:r w:rsidRPr="00754A4D">
        <w:rPr>
          <w:rFonts w:ascii="Arial" w:hAnsi="Arial" w:cs="Arial"/>
          <w:sz w:val="22"/>
          <w:szCs w:val="22"/>
        </w:rPr>
        <w:t>3.</w:t>
      </w:r>
      <w:r w:rsidR="000542DE">
        <w:rPr>
          <w:rFonts w:ascii="Arial" w:hAnsi="Arial" w:cs="Arial"/>
          <w:sz w:val="22"/>
          <w:szCs w:val="22"/>
        </w:rPr>
        <w:t>2</w:t>
      </w:r>
      <w:r w:rsidRPr="00754A4D">
        <w:rPr>
          <w:rFonts w:ascii="Arial" w:hAnsi="Arial" w:cs="Arial"/>
          <w:sz w:val="22"/>
          <w:szCs w:val="22"/>
        </w:rPr>
        <w:t>.1</w:t>
      </w:r>
      <w:r w:rsidRPr="00754A4D">
        <w:rPr>
          <w:rFonts w:ascii="Arial" w:hAnsi="Arial" w:cs="Arial"/>
          <w:sz w:val="22"/>
          <w:szCs w:val="22"/>
        </w:rPr>
        <w:tab/>
        <w:t xml:space="preserve">The </w:t>
      </w:r>
      <w:r w:rsidR="006C7C2F">
        <w:rPr>
          <w:rFonts w:ascii="Arial" w:hAnsi="Arial" w:cs="Arial"/>
          <w:sz w:val="22"/>
          <w:szCs w:val="22"/>
        </w:rPr>
        <w:t>CITY</w:t>
      </w:r>
      <w:r w:rsidR="006C7C2F" w:rsidRPr="00754A4D">
        <w:rPr>
          <w:rFonts w:ascii="Arial" w:hAnsi="Arial" w:cs="Arial"/>
          <w:sz w:val="22"/>
          <w:szCs w:val="22"/>
        </w:rPr>
        <w:t xml:space="preserve"> </w:t>
      </w:r>
      <w:r w:rsidRPr="00754A4D">
        <w:rPr>
          <w:rFonts w:ascii="Arial" w:hAnsi="Arial" w:cs="Arial"/>
          <w:sz w:val="22"/>
          <w:szCs w:val="22"/>
        </w:rPr>
        <w:t xml:space="preserve">reserves the right to determine the payment schedule for each project/task authorized under this </w:t>
      </w:r>
      <w:r w:rsidR="003E57C6">
        <w:rPr>
          <w:rFonts w:ascii="Arial" w:hAnsi="Arial" w:cs="Arial"/>
          <w:sz w:val="22"/>
          <w:szCs w:val="22"/>
        </w:rPr>
        <w:t>Contract</w:t>
      </w:r>
      <w:r>
        <w:rPr>
          <w:rFonts w:ascii="Arial" w:hAnsi="Arial" w:cs="Arial"/>
          <w:sz w:val="22"/>
          <w:szCs w:val="22"/>
        </w:rPr>
        <w:t>.</w:t>
      </w:r>
      <w:r w:rsidRPr="00754A4D">
        <w:rPr>
          <w:rFonts w:ascii="Arial" w:hAnsi="Arial" w:cs="Arial"/>
          <w:sz w:val="22"/>
          <w:szCs w:val="22"/>
        </w:rPr>
        <w:t xml:space="preserve"> </w:t>
      </w:r>
      <w:r>
        <w:rPr>
          <w:rFonts w:ascii="Arial" w:hAnsi="Arial" w:cs="Arial"/>
          <w:sz w:val="22"/>
          <w:szCs w:val="22"/>
        </w:rPr>
        <w:t xml:space="preserve">The </w:t>
      </w:r>
      <w:r w:rsidR="006C7C2F">
        <w:rPr>
          <w:rFonts w:ascii="Arial" w:hAnsi="Arial" w:cs="Arial"/>
          <w:sz w:val="22"/>
          <w:szCs w:val="22"/>
        </w:rPr>
        <w:t xml:space="preserve">CONSULTANT </w:t>
      </w:r>
      <w:r>
        <w:rPr>
          <w:rFonts w:ascii="Arial" w:hAnsi="Arial" w:cs="Arial"/>
          <w:sz w:val="22"/>
          <w:szCs w:val="22"/>
        </w:rPr>
        <w:t xml:space="preserve">shall not invoice </w:t>
      </w:r>
      <w:r>
        <w:rPr>
          <w:rFonts w:ascii="Arial" w:hAnsi="Arial" w:cs="Arial"/>
          <w:sz w:val="22"/>
          <w:szCs w:val="22"/>
        </w:rPr>
        <w:lastRenderedPageBreak/>
        <w:t>for a project</w:t>
      </w:r>
      <w:r w:rsidR="000E4CC6">
        <w:rPr>
          <w:rFonts w:ascii="Arial" w:hAnsi="Arial" w:cs="Arial"/>
          <w:sz w:val="22"/>
          <w:szCs w:val="22"/>
        </w:rPr>
        <w:t>/task</w:t>
      </w:r>
      <w:r>
        <w:rPr>
          <w:rFonts w:ascii="Arial" w:hAnsi="Arial" w:cs="Arial"/>
          <w:sz w:val="22"/>
          <w:szCs w:val="22"/>
        </w:rPr>
        <w:t xml:space="preserve"> more frequently than monthly without approval from th</w:t>
      </w:r>
      <w:r w:rsidR="000E4CC6">
        <w:rPr>
          <w:rFonts w:ascii="Arial" w:hAnsi="Arial" w:cs="Arial"/>
          <w:sz w:val="22"/>
          <w:szCs w:val="22"/>
        </w:rPr>
        <w:t>e Department of Public Service</w:t>
      </w:r>
      <w:r w:rsidR="008A5608">
        <w:rPr>
          <w:rFonts w:ascii="Arial" w:hAnsi="Arial" w:cs="Arial"/>
          <w:sz w:val="22"/>
          <w:szCs w:val="22"/>
        </w:rPr>
        <w:t>’s</w:t>
      </w:r>
      <w:r>
        <w:rPr>
          <w:rFonts w:ascii="Arial" w:hAnsi="Arial" w:cs="Arial"/>
          <w:sz w:val="22"/>
          <w:szCs w:val="22"/>
        </w:rPr>
        <w:t xml:space="preserve"> Office of Support Services.</w:t>
      </w:r>
    </w:p>
    <w:p w14:paraId="17E9A9BF" w14:textId="77777777" w:rsidR="00EE549A" w:rsidRPr="00754A4D" w:rsidRDefault="00EE549A" w:rsidP="00EE549A">
      <w:pPr>
        <w:ind w:left="1440" w:hanging="720"/>
        <w:jc w:val="both"/>
        <w:rPr>
          <w:rFonts w:ascii="Arial" w:hAnsi="Arial" w:cs="Arial"/>
          <w:sz w:val="22"/>
          <w:szCs w:val="22"/>
        </w:rPr>
      </w:pPr>
    </w:p>
    <w:p w14:paraId="7A21B743" w14:textId="1C238581" w:rsidR="00EE549A" w:rsidRDefault="00EE549A" w:rsidP="00EE549A">
      <w:pPr>
        <w:ind w:left="1440" w:hanging="720"/>
        <w:jc w:val="both"/>
        <w:rPr>
          <w:rFonts w:ascii="Arial" w:hAnsi="Arial" w:cs="Arial"/>
          <w:sz w:val="22"/>
          <w:szCs w:val="22"/>
        </w:rPr>
      </w:pPr>
      <w:r>
        <w:rPr>
          <w:rFonts w:ascii="Arial" w:hAnsi="Arial" w:cs="Arial"/>
          <w:sz w:val="22"/>
          <w:szCs w:val="22"/>
        </w:rPr>
        <w:t>3.</w:t>
      </w:r>
      <w:r w:rsidR="000542DE">
        <w:rPr>
          <w:rFonts w:ascii="Arial" w:hAnsi="Arial" w:cs="Arial"/>
          <w:sz w:val="22"/>
          <w:szCs w:val="22"/>
        </w:rPr>
        <w:t>2</w:t>
      </w:r>
      <w:r>
        <w:rPr>
          <w:rFonts w:ascii="Arial" w:hAnsi="Arial" w:cs="Arial"/>
          <w:sz w:val="22"/>
          <w:szCs w:val="22"/>
        </w:rPr>
        <w:t>.2</w:t>
      </w:r>
      <w:r>
        <w:rPr>
          <w:rFonts w:ascii="Arial" w:hAnsi="Arial" w:cs="Arial"/>
          <w:sz w:val="22"/>
          <w:szCs w:val="22"/>
        </w:rPr>
        <w:tab/>
      </w:r>
      <w:r w:rsidR="000115EA" w:rsidRPr="000115EA">
        <w:rPr>
          <w:rFonts w:ascii="Arial" w:hAnsi="Arial" w:cs="Arial"/>
          <w:bCs/>
          <w:sz w:val="22"/>
          <w:szCs w:val="22"/>
        </w:rPr>
        <w:t>The consultant will submit a payment report with each invoice in a form, system, or format as required by the Department of Public Service.  The primary purpose of the report is to allow tracking of payments to subconsultants/subcontractors but does include other information.</w:t>
      </w:r>
      <w:r w:rsidR="000115EA">
        <w:rPr>
          <w:rFonts w:ascii="Arial" w:hAnsi="Arial" w:cs="Arial"/>
          <w:bCs/>
          <w:sz w:val="22"/>
          <w:szCs w:val="22"/>
        </w:rPr>
        <w:t xml:space="preserve"> </w:t>
      </w:r>
      <w:commentRangeStart w:id="8"/>
      <w:r>
        <w:rPr>
          <w:rFonts w:ascii="Arial" w:hAnsi="Arial" w:cs="Arial"/>
          <w:sz w:val="22"/>
          <w:szCs w:val="22"/>
        </w:rPr>
        <w:t xml:space="preserve">The </w:t>
      </w:r>
      <w:r w:rsidR="006C7C2F">
        <w:rPr>
          <w:rFonts w:ascii="Arial" w:hAnsi="Arial" w:cs="Arial"/>
          <w:sz w:val="22"/>
          <w:szCs w:val="22"/>
        </w:rPr>
        <w:t>CONSULTANT</w:t>
      </w:r>
      <w:r>
        <w:rPr>
          <w:rFonts w:ascii="Arial" w:hAnsi="Arial" w:cs="Arial"/>
          <w:sz w:val="22"/>
          <w:szCs w:val="22"/>
        </w:rPr>
        <w:t xml:space="preserve"> </w:t>
      </w:r>
      <w:r w:rsidR="008A5608">
        <w:rPr>
          <w:rFonts w:ascii="Arial" w:hAnsi="Arial" w:cs="Arial"/>
          <w:sz w:val="22"/>
          <w:szCs w:val="22"/>
        </w:rPr>
        <w:t xml:space="preserve">will </w:t>
      </w:r>
      <w:r>
        <w:rPr>
          <w:rFonts w:ascii="Arial" w:hAnsi="Arial" w:cs="Arial"/>
          <w:sz w:val="22"/>
          <w:szCs w:val="22"/>
        </w:rPr>
        <w:t xml:space="preserve">bill the </w:t>
      </w:r>
      <w:r w:rsidR="000542DE">
        <w:rPr>
          <w:rFonts w:ascii="Arial" w:hAnsi="Arial" w:cs="Arial"/>
          <w:sz w:val="22"/>
          <w:szCs w:val="22"/>
        </w:rPr>
        <w:t xml:space="preserve">CITY </w:t>
      </w:r>
      <w:r>
        <w:rPr>
          <w:rFonts w:ascii="Arial" w:hAnsi="Arial" w:cs="Arial"/>
          <w:sz w:val="22"/>
          <w:szCs w:val="22"/>
        </w:rPr>
        <w:t>using the progress payment invoicing method</w:t>
      </w:r>
      <w:r w:rsidR="005F4440">
        <w:rPr>
          <w:rFonts w:ascii="Arial" w:hAnsi="Arial" w:cs="Arial"/>
          <w:sz w:val="22"/>
          <w:szCs w:val="22"/>
        </w:rPr>
        <w:t xml:space="preserve">.  This method pays the CONSULTANT in proportion to the estimated percentage of the project that has been completed at the time of invoicing.  (For example, if the CITY and the CONSULTANT agree the project is 75% complete, the CONSULTANT is entitled to be paid 75% of the dollar amount </w:t>
      </w:r>
      <w:r w:rsidR="00603EC7">
        <w:rPr>
          <w:rFonts w:ascii="Arial" w:hAnsi="Arial" w:cs="Arial"/>
          <w:sz w:val="22"/>
          <w:szCs w:val="22"/>
        </w:rPr>
        <w:t>authorized</w:t>
      </w:r>
      <w:r w:rsidR="005F4440">
        <w:rPr>
          <w:rFonts w:ascii="Arial" w:hAnsi="Arial" w:cs="Arial"/>
          <w:sz w:val="22"/>
          <w:szCs w:val="22"/>
        </w:rPr>
        <w:t xml:space="preserve"> for the contract to-date</w:t>
      </w:r>
      <w:r w:rsidR="008A5608">
        <w:rPr>
          <w:rFonts w:ascii="Arial" w:hAnsi="Arial" w:cs="Arial"/>
          <w:sz w:val="22"/>
          <w:szCs w:val="22"/>
        </w:rPr>
        <w:t>.</w:t>
      </w:r>
      <w:r w:rsidR="005F4440">
        <w:rPr>
          <w:rFonts w:ascii="Arial" w:hAnsi="Arial" w:cs="Arial"/>
          <w:sz w:val="22"/>
          <w:szCs w:val="22"/>
        </w:rPr>
        <w:t>)</w:t>
      </w:r>
      <w:r w:rsidR="008A5608">
        <w:rPr>
          <w:rFonts w:ascii="Arial" w:hAnsi="Arial" w:cs="Arial"/>
          <w:sz w:val="22"/>
          <w:szCs w:val="22"/>
        </w:rPr>
        <w:t xml:space="preserve">  T</w:t>
      </w:r>
      <w:r>
        <w:rPr>
          <w:rFonts w:ascii="Arial" w:hAnsi="Arial" w:cs="Arial"/>
          <w:sz w:val="22"/>
          <w:szCs w:val="22"/>
        </w:rPr>
        <w:t xml:space="preserve">he </w:t>
      </w:r>
      <w:r w:rsidR="008A5608">
        <w:rPr>
          <w:rFonts w:ascii="Arial" w:hAnsi="Arial" w:cs="Arial"/>
          <w:sz w:val="22"/>
          <w:szCs w:val="22"/>
        </w:rPr>
        <w:t>“</w:t>
      </w:r>
      <w:r>
        <w:rPr>
          <w:rFonts w:ascii="Arial" w:hAnsi="Arial" w:cs="Arial"/>
          <w:sz w:val="22"/>
          <w:szCs w:val="22"/>
        </w:rPr>
        <w:t>Progress Payment Invoice Template – Non-Task Contract</w:t>
      </w:r>
      <w:r w:rsidR="008A5608">
        <w:rPr>
          <w:rFonts w:ascii="Arial" w:hAnsi="Arial" w:cs="Arial"/>
          <w:sz w:val="22"/>
          <w:szCs w:val="22"/>
        </w:rPr>
        <w:t>”</w:t>
      </w:r>
      <w:r>
        <w:rPr>
          <w:rFonts w:ascii="Arial" w:hAnsi="Arial" w:cs="Arial"/>
          <w:sz w:val="22"/>
          <w:szCs w:val="22"/>
        </w:rPr>
        <w:t xml:space="preserve"> </w:t>
      </w:r>
      <w:r w:rsidR="008A5608">
        <w:rPr>
          <w:rFonts w:ascii="Arial" w:hAnsi="Arial" w:cs="Arial"/>
          <w:sz w:val="22"/>
          <w:szCs w:val="22"/>
        </w:rPr>
        <w:t xml:space="preserve">format will be used </w:t>
      </w:r>
      <w:r>
        <w:rPr>
          <w:rFonts w:ascii="Arial" w:hAnsi="Arial" w:cs="Arial"/>
          <w:sz w:val="22"/>
          <w:szCs w:val="22"/>
        </w:rPr>
        <w:t xml:space="preserve">for all invoices submitted for this </w:t>
      </w:r>
      <w:r w:rsidR="008B5B8A">
        <w:rPr>
          <w:rFonts w:ascii="Arial" w:hAnsi="Arial" w:cs="Arial"/>
          <w:sz w:val="22"/>
          <w:szCs w:val="22"/>
        </w:rPr>
        <w:t>Contract</w:t>
      </w:r>
      <w:r w:rsidR="000115EA">
        <w:rPr>
          <w:rFonts w:ascii="Arial" w:hAnsi="Arial" w:cs="Arial"/>
          <w:sz w:val="22"/>
          <w:szCs w:val="22"/>
        </w:rPr>
        <w:t xml:space="preserve">.  This invoice template includes the payment report currently in use.  This template, </w:t>
      </w:r>
      <w:r>
        <w:rPr>
          <w:rFonts w:ascii="Arial" w:hAnsi="Arial" w:cs="Arial"/>
          <w:sz w:val="22"/>
          <w:szCs w:val="22"/>
        </w:rPr>
        <w:t>and a memo to consultants explaining the switch to progress based payments, is located at:</w:t>
      </w:r>
    </w:p>
    <w:p w14:paraId="7A806BFD" w14:textId="77777777" w:rsidR="00EE549A" w:rsidRDefault="00EE549A" w:rsidP="00EE549A">
      <w:pPr>
        <w:ind w:left="720"/>
        <w:jc w:val="both"/>
        <w:rPr>
          <w:rFonts w:ascii="Arial" w:hAnsi="Arial" w:cs="Arial"/>
          <w:sz w:val="22"/>
          <w:szCs w:val="22"/>
        </w:rPr>
      </w:pPr>
    </w:p>
    <w:p w14:paraId="2BBBC36B" w14:textId="77777777" w:rsidR="00EE549A" w:rsidRDefault="006E6711" w:rsidP="00EE549A">
      <w:pPr>
        <w:ind w:left="1440"/>
        <w:jc w:val="both"/>
        <w:rPr>
          <w:rFonts w:ascii="Arial" w:hAnsi="Arial" w:cs="Arial"/>
          <w:sz w:val="22"/>
          <w:szCs w:val="22"/>
        </w:rPr>
      </w:pPr>
      <w:hyperlink r:id="rId45" w:history="1">
        <w:r w:rsidR="00EE549A" w:rsidRPr="0076404F">
          <w:rPr>
            <w:rStyle w:val="Hyperlink"/>
            <w:rFonts w:ascii="Arial" w:hAnsi="Arial" w:cs="Arial"/>
            <w:sz w:val="22"/>
            <w:szCs w:val="22"/>
          </w:rPr>
          <w:t>https://www.columbus.gov/publicservice/Design-and-Construction/document-libra</w:t>
        </w:r>
        <w:r w:rsidR="00EE549A" w:rsidRPr="0076404F">
          <w:rPr>
            <w:rStyle w:val="Hyperlink"/>
            <w:rFonts w:ascii="Arial" w:hAnsi="Arial" w:cs="Arial"/>
            <w:sz w:val="22"/>
            <w:szCs w:val="22"/>
          </w:rPr>
          <w:t>r</w:t>
        </w:r>
        <w:r w:rsidR="00EE549A" w:rsidRPr="0076404F">
          <w:rPr>
            <w:rStyle w:val="Hyperlink"/>
            <w:rFonts w:ascii="Arial" w:hAnsi="Arial" w:cs="Arial"/>
            <w:sz w:val="22"/>
            <w:szCs w:val="22"/>
          </w:rPr>
          <w:t xml:space="preserve">y/Consultant-Selection/  </w:t>
        </w:r>
      </w:hyperlink>
      <w:commentRangeEnd w:id="8"/>
      <w:r w:rsidR="0056170F">
        <w:rPr>
          <w:rStyle w:val="CommentReference"/>
        </w:rPr>
        <w:commentReference w:id="8"/>
      </w:r>
      <w:r w:rsidR="00EE549A" w:rsidRPr="00754A4D">
        <w:rPr>
          <w:rFonts w:ascii="Arial" w:hAnsi="Arial" w:cs="Arial"/>
          <w:sz w:val="22"/>
          <w:szCs w:val="22"/>
        </w:rPr>
        <w:t xml:space="preserve"> </w:t>
      </w:r>
    </w:p>
    <w:p w14:paraId="5D44B91C" w14:textId="77777777" w:rsidR="00EE549A" w:rsidRDefault="00EE549A" w:rsidP="00EE549A">
      <w:pPr>
        <w:ind w:left="720"/>
        <w:jc w:val="both"/>
        <w:rPr>
          <w:rFonts w:ascii="Arial" w:hAnsi="Arial" w:cs="Arial"/>
          <w:sz w:val="22"/>
          <w:szCs w:val="22"/>
        </w:rPr>
      </w:pPr>
    </w:p>
    <w:p w14:paraId="307E4DD3" w14:textId="34A1FC14" w:rsidR="00EE549A" w:rsidRDefault="000115EA" w:rsidP="000115EA">
      <w:pPr>
        <w:pStyle w:val="BodyText"/>
        <w:spacing w:after="0"/>
        <w:ind w:left="1440"/>
        <w:jc w:val="both"/>
        <w:rPr>
          <w:rFonts w:ascii="Arial" w:hAnsi="Arial" w:cs="Arial"/>
          <w:sz w:val="22"/>
          <w:szCs w:val="22"/>
        </w:rPr>
      </w:pPr>
      <w:r w:rsidRPr="000115EA">
        <w:rPr>
          <w:rFonts w:ascii="Arial" w:hAnsi="Arial" w:cs="Arial"/>
          <w:bCs/>
          <w:sz w:val="22"/>
          <w:szCs w:val="22"/>
        </w:rPr>
        <w:t>The consultant will not be paid unless this report is completed</w:t>
      </w:r>
      <w:r>
        <w:rPr>
          <w:rFonts w:ascii="Arial" w:hAnsi="Arial" w:cs="Arial"/>
          <w:bCs/>
          <w:sz w:val="22"/>
          <w:szCs w:val="22"/>
        </w:rPr>
        <w:t xml:space="preserve"> and included with each invoice.</w:t>
      </w:r>
    </w:p>
    <w:p w14:paraId="4E45FEC6" w14:textId="77777777" w:rsidR="00EE549A" w:rsidRDefault="00EE549A" w:rsidP="000E4CC6">
      <w:pPr>
        <w:jc w:val="both"/>
        <w:rPr>
          <w:rFonts w:ascii="Arial" w:hAnsi="Arial" w:cs="Arial"/>
          <w:sz w:val="22"/>
          <w:szCs w:val="22"/>
        </w:rPr>
      </w:pPr>
    </w:p>
    <w:p w14:paraId="61E06F01" w14:textId="7B5629A8" w:rsidR="00EE549A" w:rsidRPr="00754A4D" w:rsidRDefault="00EE549A" w:rsidP="000E4CC6">
      <w:pPr>
        <w:ind w:left="1440" w:hanging="720"/>
        <w:rPr>
          <w:rFonts w:ascii="Arial" w:hAnsi="Arial" w:cs="Arial"/>
          <w:sz w:val="22"/>
          <w:szCs w:val="22"/>
        </w:rPr>
      </w:pPr>
      <w:r>
        <w:rPr>
          <w:rFonts w:ascii="Arial" w:hAnsi="Arial" w:cs="Arial"/>
          <w:sz w:val="22"/>
          <w:szCs w:val="22"/>
        </w:rPr>
        <w:t>3.</w:t>
      </w:r>
      <w:r w:rsidR="000542DE">
        <w:rPr>
          <w:rFonts w:ascii="Arial" w:hAnsi="Arial" w:cs="Arial"/>
          <w:sz w:val="22"/>
          <w:szCs w:val="22"/>
        </w:rPr>
        <w:t>2</w:t>
      </w:r>
      <w:r>
        <w:rPr>
          <w:rFonts w:ascii="Arial" w:hAnsi="Arial" w:cs="Arial"/>
          <w:sz w:val="22"/>
          <w:szCs w:val="22"/>
        </w:rPr>
        <w:t>.3</w:t>
      </w:r>
      <w:r>
        <w:rPr>
          <w:rFonts w:ascii="Arial" w:hAnsi="Arial" w:cs="Arial"/>
          <w:sz w:val="22"/>
          <w:szCs w:val="22"/>
        </w:rPr>
        <w:tab/>
      </w:r>
      <w:r w:rsidRPr="00754A4D">
        <w:rPr>
          <w:rFonts w:ascii="Arial" w:hAnsi="Arial" w:cs="Arial"/>
          <w:sz w:val="22"/>
          <w:szCs w:val="22"/>
        </w:rPr>
        <w:t xml:space="preserve">The invoice </w:t>
      </w:r>
      <w:r w:rsidR="008A5608">
        <w:rPr>
          <w:rFonts w:ascii="Arial" w:hAnsi="Arial" w:cs="Arial"/>
          <w:sz w:val="22"/>
          <w:szCs w:val="22"/>
        </w:rPr>
        <w:t xml:space="preserve">and affidavit </w:t>
      </w:r>
      <w:r w:rsidR="00CA495C">
        <w:rPr>
          <w:rFonts w:ascii="Arial" w:hAnsi="Arial" w:cs="Arial"/>
          <w:sz w:val="22"/>
          <w:szCs w:val="22"/>
        </w:rPr>
        <w:t>are</w:t>
      </w:r>
      <w:r w:rsidR="00CA495C" w:rsidRPr="00754A4D">
        <w:rPr>
          <w:rFonts w:ascii="Arial" w:hAnsi="Arial" w:cs="Arial"/>
          <w:sz w:val="22"/>
          <w:szCs w:val="22"/>
        </w:rPr>
        <w:t xml:space="preserve"> </w:t>
      </w:r>
      <w:r w:rsidRPr="00754A4D">
        <w:rPr>
          <w:rFonts w:ascii="Arial" w:hAnsi="Arial" w:cs="Arial"/>
          <w:sz w:val="22"/>
          <w:szCs w:val="22"/>
        </w:rPr>
        <w:t xml:space="preserve">to be submitted </w:t>
      </w:r>
      <w:r>
        <w:rPr>
          <w:rFonts w:ascii="Arial" w:hAnsi="Arial" w:cs="Arial"/>
          <w:sz w:val="22"/>
          <w:szCs w:val="22"/>
        </w:rPr>
        <w:t>vi</w:t>
      </w:r>
      <w:r w:rsidR="007B6460">
        <w:rPr>
          <w:rFonts w:ascii="Arial" w:hAnsi="Arial" w:cs="Arial"/>
          <w:sz w:val="22"/>
          <w:szCs w:val="22"/>
        </w:rPr>
        <w:t>a</w:t>
      </w:r>
      <w:r>
        <w:rPr>
          <w:rFonts w:ascii="Arial" w:hAnsi="Arial" w:cs="Arial"/>
          <w:sz w:val="22"/>
          <w:szCs w:val="22"/>
        </w:rPr>
        <w:t xml:space="preserve"> email as a PDF </w:t>
      </w:r>
      <w:r w:rsidRPr="00754A4D">
        <w:rPr>
          <w:rFonts w:ascii="Arial" w:hAnsi="Arial" w:cs="Arial"/>
          <w:sz w:val="22"/>
          <w:szCs w:val="22"/>
        </w:rPr>
        <w:t>to</w:t>
      </w:r>
      <w:r>
        <w:rPr>
          <w:rFonts w:ascii="Arial" w:hAnsi="Arial" w:cs="Arial"/>
          <w:sz w:val="22"/>
          <w:szCs w:val="22"/>
        </w:rPr>
        <w:t xml:space="preserve">: </w:t>
      </w:r>
      <w:hyperlink r:id="rId46" w:history="1">
        <w:r w:rsidR="007B6460" w:rsidRPr="000E4CC6">
          <w:rPr>
            <w:rStyle w:val="Hyperlink"/>
            <w:rFonts w:ascii="Arial" w:hAnsi="Arial" w:cs="Arial"/>
            <w:sz w:val="22"/>
            <w:szCs w:val="22"/>
          </w:rPr>
          <w:t>Publicserviceinvoices@columbus.gov</w:t>
        </w:r>
      </w:hyperlink>
      <w:r w:rsidRPr="007B6460">
        <w:rPr>
          <w:rFonts w:ascii="Arial" w:hAnsi="Arial" w:cs="Arial"/>
          <w:sz w:val="22"/>
          <w:szCs w:val="22"/>
        </w:rPr>
        <w:t>.</w:t>
      </w:r>
    </w:p>
    <w:p w14:paraId="7A0F548C" w14:textId="77777777" w:rsidR="00EE549A" w:rsidRPr="00754A4D" w:rsidRDefault="00EE549A" w:rsidP="00EE549A">
      <w:pPr>
        <w:ind w:left="1440" w:hanging="720"/>
        <w:jc w:val="both"/>
        <w:rPr>
          <w:rFonts w:ascii="Arial" w:hAnsi="Arial" w:cs="Arial"/>
          <w:sz w:val="22"/>
          <w:szCs w:val="22"/>
        </w:rPr>
      </w:pPr>
      <w:r w:rsidRPr="00754A4D">
        <w:rPr>
          <w:rFonts w:ascii="Arial" w:hAnsi="Arial" w:cs="Arial"/>
          <w:sz w:val="22"/>
          <w:szCs w:val="22"/>
        </w:rPr>
        <w:tab/>
      </w:r>
      <w:r w:rsidRPr="00754A4D">
        <w:rPr>
          <w:rFonts w:ascii="Arial" w:hAnsi="Arial" w:cs="Arial"/>
          <w:sz w:val="22"/>
          <w:szCs w:val="22"/>
        </w:rPr>
        <w:tab/>
      </w:r>
    </w:p>
    <w:p w14:paraId="5509B6BC" w14:textId="33890187" w:rsidR="00EE549A" w:rsidRDefault="00EE549A" w:rsidP="00EE549A">
      <w:pPr>
        <w:ind w:left="1440" w:hanging="720"/>
        <w:jc w:val="both"/>
        <w:rPr>
          <w:rFonts w:ascii="Arial" w:hAnsi="Arial" w:cs="Arial"/>
          <w:sz w:val="22"/>
          <w:szCs w:val="22"/>
        </w:rPr>
      </w:pPr>
      <w:r>
        <w:rPr>
          <w:rFonts w:ascii="Arial" w:hAnsi="Arial" w:cs="Arial"/>
          <w:sz w:val="22"/>
          <w:szCs w:val="22"/>
        </w:rPr>
        <w:tab/>
        <w:t>Do not combine invoices or projects on the PDF.  The PDF is to be for one invoice and one project.</w:t>
      </w:r>
      <w:r w:rsidR="00FD5DB9">
        <w:rPr>
          <w:rFonts w:ascii="Arial" w:hAnsi="Arial" w:cs="Arial"/>
          <w:sz w:val="22"/>
          <w:szCs w:val="22"/>
        </w:rPr>
        <w:t xml:space="preserve">  </w:t>
      </w:r>
    </w:p>
    <w:p w14:paraId="7EC0D9F4" w14:textId="77777777" w:rsidR="00D41389" w:rsidRDefault="00D41389" w:rsidP="00EE549A">
      <w:pPr>
        <w:ind w:left="1440" w:hanging="720"/>
        <w:jc w:val="both"/>
        <w:rPr>
          <w:rFonts w:ascii="Arial" w:hAnsi="Arial" w:cs="Arial"/>
          <w:sz w:val="22"/>
          <w:szCs w:val="22"/>
        </w:rPr>
      </w:pPr>
    </w:p>
    <w:p w14:paraId="5BE1837A" w14:textId="4C599E6A" w:rsidR="006004C3" w:rsidRDefault="00D41389" w:rsidP="00D41389">
      <w:pPr>
        <w:ind w:left="1440" w:hanging="720"/>
        <w:jc w:val="both"/>
        <w:rPr>
          <w:rFonts w:ascii="Arial" w:hAnsi="Arial" w:cs="Arial"/>
          <w:sz w:val="22"/>
          <w:szCs w:val="22"/>
        </w:rPr>
      </w:pPr>
      <w:r>
        <w:rPr>
          <w:rFonts w:ascii="Arial" w:hAnsi="Arial" w:cs="Arial"/>
          <w:sz w:val="22"/>
          <w:szCs w:val="22"/>
        </w:rPr>
        <w:t>3.</w:t>
      </w:r>
      <w:r w:rsidR="000542DE">
        <w:rPr>
          <w:rFonts w:ascii="Arial" w:hAnsi="Arial" w:cs="Arial"/>
          <w:sz w:val="22"/>
          <w:szCs w:val="22"/>
        </w:rPr>
        <w:t>2</w:t>
      </w:r>
      <w:r>
        <w:rPr>
          <w:rFonts w:ascii="Arial" w:hAnsi="Arial" w:cs="Arial"/>
          <w:sz w:val="22"/>
          <w:szCs w:val="22"/>
        </w:rPr>
        <w:t>.4</w:t>
      </w:r>
      <w:r>
        <w:rPr>
          <w:rFonts w:ascii="Arial" w:hAnsi="Arial" w:cs="Arial"/>
          <w:sz w:val="22"/>
          <w:szCs w:val="22"/>
        </w:rPr>
        <w:tab/>
      </w:r>
      <w:r w:rsidR="00B33048">
        <w:rPr>
          <w:rFonts w:ascii="Arial" w:hAnsi="Arial" w:cs="Arial"/>
          <w:sz w:val="22"/>
          <w:szCs w:val="22"/>
        </w:rPr>
        <w:t>Routine and/or minor d</w:t>
      </w:r>
      <w:r>
        <w:rPr>
          <w:rFonts w:ascii="Arial" w:hAnsi="Arial" w:cs="Arial"/>
          <w:sz w:val="22"/>
          <w:szCs w:val="22"/>
        </w:rPr>
        <w:t>irect costs</w:t>
      </w:r>
      <w:r w:rsidR="00B33048">
        <w:rPr>
          <w:rFonts w:ascii="Arial" w:hAnsi="Arial" w:cs="Arial"/>
          <w:sz w:val="22"/>
          <w:szCs w:val="22"/>
        </w:rPr>
        <w:t xml:space="preserve"> (</w:t>
      </w:r>
      <w:r>
        <w:rPr>
          <w:rFonts w:ascii="Arial" w:hAnsi="Arial" w:cs="Arial"/>
          <w:sz w:val="22"/>
          <w:szCs w:val="22"/>
        </w:rPr>
        <w:t>expenses usually thought of as reimbursable expenses</w:t>
      </w:r>
      <w:r w:rsidR="00B33048">
        <w:rPr>
          <w:rFonts w:ascii="Arial" w:hAnsi="Arial" w:cs="Arial"/>
          <w:sz w:val="22"/>
          <w:szCs w:val="22"/>
        </w:rPr>
        <w:t>)</w:t>
      </w:r>
      <w:r>
        <w:rPr>
          <w:rFonts w:ascii="Arial" w:hAnsi="Arial" w:cs="Arial"/>
          <w:sz w:val="22"/>
          <w:szCs w:val="22"/>
        </w:rPr>
        <w:t xml:space="preserve"> are </w:t>
      </w:r>
      <w:r w:rsidR="00B33048">
        <w:rPr>
          <w:rFonts w:ascii="Arial" w:hAnsi="Arial" w:cs="Arial"/>
          <w:sz w:val="22"/>
          <w:szCs w:val="22"/>
        </w:rPr>
        <w:t xml:space="preserve">considered part of overhead </w:t>
      </w:r>
      <w:r w:rsidR="001172A3">
        <w:rPr>
          <w:rFonts w:ascii="Arial" w:hAnsi="Arial" w:cs="Arial"/>
          <w:sz w:val="22"/>
          <w:szCs w:val="22"/>
        </w:rPr>
        <w:t xml:space="preserve">costs </w:t>
      </w:r>
      <w:r w:rsidR="00B33048">
        <w:rPr>
          <w:rFonts w:ascii="Arial" w:hAnsi="Arial" w:cs="Arial"/>
          <w:sz w:val="22"/>
          <w:szCs w:val="22"/>
        </w:rPr>
        <w:t xml:space="preserve">and are </w:t>
      </w:r>
      <w:r>
        <w:rPr>
          <w:rFonts w:ascii="Arial" w:hAnsi="Arial" w:cs="Arial"/>
          <w:sz w:val="22"/>
          <w:szCs w:val="22"/>
        </w:rPr>
        <w:t xml:space="preserve">to be negotiated into the price of the </w:t>
      </w:r>
      <w:r w:rsidR="008B5B8A">
        <w:rPr>
          <w:rFonts w:ascii="Arial" w:hAnsi="Arial" w:cs="Arial"/>
          <w:sz w:val="22"/>
          <w:szCs w:val="22"/>
        </w:rPr>
        <w:t>Contract</w:t>
      </w:r>
      <w:r>
        <w:rPr>
          <w:rFonts w:ascii="Arial" w:hAnsi="Arial" w:cs="Arial"/>
          <w:sz w:val="22"/>
          <w:szCs w:val="22"/>
        </w:rPr>
        <w:t xml:space="preserve">.  The </w:t>
      </w:r>
      <w:r w:rsidR="000542DE">
        <w:rPr>
          <w:rFonts w:ascii="Arial" w:hAnsi="Arial" w:cs="Arial"/>
          <w:sz w:val="22"/>
          <w:szCs w:val="22"/>
        </w:rPr>
        <w:t>CONSULTANT</w:t>
      </w:r>
      <w:r>
        <w:rPr>
          <w:rFonts w:ascii="Arial" w:hAnsi="Arial" w:cs="Arial"/>
          <w:sz w:val="22"/>
          <w:szCs w:val="22"/>
        </w:rPr>
        <w:t xml:space="preserve"> will not be reimbursed for these costs as a line item on an invoice.  These costs include, but are not limited to: travel; mileage reimbursement; meals; parking; technology fees; copies; equipment rental; etc.</w:t>
      </w:r>
      <w:r w:rsidR="001172A3">
        <w:rPr>
          <w:rFonts w:ascii="Arial" w:hAnsi="Arial" w:cs="Arial"/>
          <w:sz w:val="22"/>
          <w:szCs w:val="22"/>
        </w:rPr>
        <w:t xml:space="preserve">  These type of expenses will not be reimbursed even if negotiated as a separate line item in pricing for the contract. </w:t>
      </w:r>
    </w:p>
    <w:p w14:paraId="20F78D19" w14:textId="77777777" w:rsidR="00B33048" w:rsidRDefault="00B33048" w:rsidP="00D41389">
      <w:pPr>
        <w:ind w:left="1440" w:hanging="720"/>
        <w:jc w:val="both"/>
        <w:rPr>
          <w:rFonts w:ascii="Arial" w:hAnsi="Arial" w:cs="Arial"/>
          <w:sz w:val="22"/>
          <w:szCs w:val="22"/>
        </w:rPr>
      </w:pPr>
    </w:p>
    <w:p w14:paraId="5BD2ADC9" w14:textId="50553DF6" w:rsidR="00B33048" w:rsidRDefault="00B33048" w:rsidP="00D41389">
      <w:pPr>
        <w:ind w:left="1440" w:hanging="720"/>
        <w:jc w:val="both"/>
        <w:rPr>
          <w:rFonts w:ascii="Arial" w:hAnsi="Arial" w:cs="Arial"/>
          <w:sz w:val="22"/>
          <w:szCs w:val="22"/>
        </w:rPr>
      </w:pPr>
      <w:r>
        <w:rPr>
          <w:rFonts w:ascii="Arial" w:hAnsi="Arial" w:cs="Arial"/>
          <w:sz w:val="22"/>
          <w:szCs w:val="22"/>
        </w:rPr>
        <w:t>3.32.5</w:t>
      </w:r>
      <w:r>
        <w:rPr>
          <w:rFonts w:ascii="Arial" w:hAnsi="Arial" w:cs="Arial"/>
          <w:sz w:val="22"/>
          <w:szCs w:val="22"/>
        </w:rPr>
        <w:tab/>
      </w:r>
      <w:r w:rsidR="001172A3">
        <w:rPr>
          <w:rFonts w:ascii="Arial" w:hAnsi="Arial" w:cs="Arial"/>
          <w:sz w:val="22"/>
          <w:szCs w:val="22"/>
        </w:rPr>
        <w:t>CONSULTANT is not to bill CITY for time spent preparing proposals</w:t>
      </w:r>
      <w:r w:rsidR="000F7366">
        <w:rPr>
          <w:rFonts w:ascii="Arial" w:hAnsi="Arial" w:cs="Arial"/>
          <w:sz w:val="22"/>
          <w:szCs w:val="22"/>
        </w:rPr>
        <w:t xml:space="preserve"> or invoices</w:t>
      </w:r>
      <w:r w:rsidR="001172A3">
        <w:rPr>
          <w:rFonts w:ascii="Arial" w:hAnsi="Arial" w:cs="Arial"/>
          <w:sz w:val="22"/>
          <w:szCs w:val="22"/>
        </w:rPr>
        <w:t xml:space="preserve">.  This includes, but is not limited to, scope of services/fee negotiations; requests for use of </w:t>
      </w:r>
      <w:r w:rsidR="000F7366">
        <w:rPr>
          <w:rFonts w:ascii="Arial" w:hAnsi="Arial" w:cs="Arial"/>
          <w:sz w:val="22"/>
          <w:szCs w:val="22"/>
        </w:rPr>
        <w:t>C</w:t>
      </w:r>
      <w:r w:rsidR="001172A3">
        <w:rPr>
          <w:rFonts w:ascii="Arial" w:hAnsi="Arial" w:cs="Arial"/>
          <w:sz w:val="22"/>
          <w:szCs w:val="22"/>
        </w:rPr>
        <w:t xml:space="preserve">ontingency funds or If Authorized funds; preparing proposals for contract modifications, etc.  None of this type of work is </w:t>
      </w:r>
      <w:r w:rsidR="000F7366">
        <w:rPr>
          <w:rFonts w:ascii="Arial" w:hAnsi="Arial" w:cs="Arial"/>
          <w:sz w:val="22"/>
          <w:szCs w:val="22"/>
        </w:rPr>
        <w:t xml:space="preserve">eligible </w:t>
      </w:r>
      <w:r w:rsidR="001172A3">
        <w:rPr>
          <w:rFonts w:ascii="Arial" w:hAnsi="Arial" w:cs="Arial"/>
          <w:sz w:val="22"/>
          <w:szCs w:val="22"/>
        </w:rPr>
        <w:t xml:space="preserve">to be </w:t>
      </w:r>
      <w:r w:rsidR="000F7366">
        <w:rPr>
          <w:rFonts w:ascii="Arial" w:hAnsi="Arial" w:cs="Arial"/>
          <w:sz w:val="22"/>
          <w:szCs w:val="22"/>
        </w:rPr>
        <w:t>reimbursed by CITY to CONSULTANT and it is not to be considered when determining the progress</w:t>
      </w:r>
      <w:r w:rsidR="0056170F">
        <w:rPr>
          <w:rFonts w:ascii="Arial" w:hAnsi="Arial" w:cs="Arial"/>
          <w:sz w:val="22"/>
          <w:szCs w:val="22"/>
        </w:rPr>
        <w:t xml:space="preserve"> </w:t>
      </w:r>
      <w:r w:rsidR="000F7366">
        <w:rPr>
          <w:rFonts w:ascii="Arial" w:hAnsi="Arial" w:cs="Arial"/>
          <w:sz w:val="22"/>
          <w:szCs w:val="22"/>
        </w:rPr>
        <w:t>payment percentage for invoices.</w:t>
      </w:r>
    </w:p>
    <w:p w14:paraId="7679A5EE" w14:textId="77777777" w:rsidR="006004C3" w:rsidRDefault="006004C3" w:rsidP="00D41389">
      <w:pPr>
        <w:ind w:left="1440" w:hanging="720"/>
        <w:jc w:val="both"/>
        <w:rPr>
          <w:rFonts w:ascii="Arial" w:hAnsi="Arial" w:cs="Arial"/>
          <w:sz w:val="22"/>
          <w:szCs w:val="22"/>
        </w:rPr>
      </w:pPr>
    </w:p>
    <w:p w14:paraId="1A8FF502" w14:textId="4AEDA4F8" w:rsidR="00D41389" w:rsidRDefault="006004C3" w:rsidP="00D41389">
      <w:pPr>
        <w:ind w:left="1440" w:hanging="720"/>
        <w:jc w:val="both"/>
        <w:rPr>
          <w:rFonts w:ascii="Arial" w:hAnsi="Arial" w:cs="Arial"/>
          <w:sz w:val="22"/>
          <w:szCs w:val="22"/>
        </w:rPr>
      </w:pPr>
      <w:r>
        <w:rPr>
          <w:rFonts w:ascii="Arial" w:hAnsi="Arial" w:cs="Arial"/>
          <w:sz w:val="22"/>
          <w:szCs w:val="22"/>
        </w:rPr>
        <w:t>3.2.5</w:t>
      </w:r>
      <w:r>
        <w:rPr>
          <w:rFonts w:ascii="Arial" w:hAnsi="Arial" w:cs="Arial"/>
          <w:sz w:val="22"/>
          <w:szCs w:val="22"/>
        </w:rPr>
        <w:tab/>
      </w:r>
      <w:r w:rsidR="00C96437">
        <w:rPr>
          <w:rFonts w:ascii="Arial" w:hAnsi="Arial" w:cs="Arial"/>
          <w:sz w:val="22"/>
          <w:szCs w:val="22"/>
        </w:rPr>
        <w:t>P</w:t>
      </w:r>
      <w:r>
        <w:rPr>
          <w:rFonts w:ascii="Arial" w:hAnsi="Arial" w:cs="Arial"/>
          <w:sz w:val="22"/>
          <w:szCs w:val="22"/>
        </w:rPr>
        <w:t>ayment terms are NET 30 upon receipt of a properly prepared and completed invoice that includes a progress report and a</w:t>
      </w:r>
      <w:r w:rsidRPr="006004C3">
        <w:rPr>
          <w:rFonts w:ascii="Arial" w:hAnsi="Arial" w:cs="Arial"/>
          <w:snapToGrid w:val="0"/>
          <w:sz w:val="22"/>
          <w:szCs w:val="22"/>
        </w:rPr>
        <w:t xml:space="preserve"> </w:t>
      </w:r>
      <w:r>
        <w:rPr>
          <w:rFonts w:ascii="Arial" w:hAnsi="Arial" w:cs="Arial"/>
          <w:snapToGrid w:val="0"/>
          <w:sz w:val="22"/>
          <w:szCs w:val="22"/>
        </w:rPr>
        <w:t xml:space="preserve">notarized </w:t>
      </w:r>
      <w:r w:rsidRPr="00B170AE">
        <w:rPr>
          <w:rFonts w:ascii="Arial" w:hAnsi="Arial" w:cs="Arial"/>
          <w:snapToGrid w:val="0"/>
          <w:sz w:val="22"/>
          <w:szCs w:val="22"/>
        </w:rPr>
        <w:t>Subconsultant Reporting Form/Payment Affidavit</w:t>
      </w:r>
      <w:r>
        <w:rPr>
          <w:rFonts w:ascii="Arial" w:hAnsi="Arial" w:cs="Arial"/>
          <w:snapToGrid w:val="0"/>
          <w:sz w:val="22"/>
          <w:szCs w:val="22"/>
        </w:rPr>
        <w:t xml:space="preserve">.  Incomplete invoices, missing information, or delays in answering CITY questions about invoices will delay payment.  </w:t>
      </w:r>
      <w:r>
        <w:rPr>
          <w:rFonts w:ascii="Arial" w:hAnsi="Arial" w:cs="Arial"/>
          <w:sz w:val="22"/>
          <w:szCs w:val="22"/>
        </w:rPr>
        <w:t xml:space="preserve">   </w:t>
      </w:r>
      <w:r w:rsidR="00D41389">
        <w:rPr>
          <w:rFonts w:ascii="Arial" w:hAnsi="Arial" w:cs="Arial"/>
          <w:sz w:val="22"/>
          <w:szCs w:val="22"/>
        </w:rPr>
        <w:t xml:space="preserve"> </w:t>
      </w:r>
    </w:p>
    <w:p w14:paraId="5D3314AB" w14:textId="77777777" w:rsidR="0002676F" w:rsidRPr="0002676F" w:rsidRDefault="0002676F" w:rsidP="00096C84">
      <w:pPr>
        <w:jc w:val="both"/>
        <w:rPr>
          <w:rFonts w:ascii="Arial" w:hAnsi="Arial" w:cs="Arial"/>
          <w:sz w:val="22"/>
          <w:szCs w:val="22"/>
        </w:rPr>
      </w:pPr>
    </w:p>
    <w:p w14:paraId="7D0B8A74" w14:textId="77777777" w:rsidR="007A1E60" w:rsidRDefault="007A1E60" w:rsidP="00E2555E">
      <w:pPr>
        <w:jc w:val="both"/>
        <w:rPr>
          <w:rFonts w:ascii="Arial" w:hAnsi="Arial" w:cs="Arial"/>
          <w:b/>
          <w:sz w:val="22"/>
          <w:szCs w:val="22"/>
        </w:rPr>
      </w:pPr>
    </w:p>
    <w:p w14:paraId="3ECB7C7A" w14:textId="77777777" w:rsidR="007A1E60" w:rsidRDefault="007A1E60" w:rsidP="00E2555E">
      <w:pPr>
        <w:jc w:val="both"/>
        <w:rPr>
          <w:rFonts w:ascii="Arial" w:hAnsi="Arial" w:cs="Arial"/>
          <w:b/>
          <w:sz w:val="22"/>
          <w:szCs w:val="22"/>
        </w:rPr>
      </w:pPr>
    </w:p>
    <w:p w14:paraId="3FB0E471" w14:textId="77777777" w:rsidR="00E2555E" w:rsidRPr="0056170F" w:rsidRDefault="00CA56BE" w:rsidP="00E2555E">
      <w:pPr>
        <w:jc w:val="both"/>
        <w:rPr>
          <w:rFonts w:ascii="Arial" w:hAnsi="Arial" w:cs="Arial"/>
          <w:b/>
          <w:sz w:val="22"/>
          <w:szCs w:val="22"/>
        </w:rPr>
      </w:pPr>
      <w:r w:rsidRPr="0056170F">
        <w:rPr>
          <w:rFonts w:ascii="Arial" w:hAnsi="Arial" w:cs="Arial"/>
          <w:b/>
          <w:sz w:val="22"/>
          <w:szCs w:val="22"/>
        </w:rPr>
        <w:lastRenderedPageBreak/>
        <w:t xml:space="preserve">SECTION 4 – </w:t>
      </w:r>
      <w:commentRangeStart w:id="9"/>
      <w:r w:rsidR="00E2555E" w:rsidRPr="0056170F">
        <w:rPr>
          <w:rFonts w:ascii="Arial" w:hAnsi="Arial" w:cs="Arial"/>
          <w:b/>
          <w:sz w:val="22"/>
          <w:szCs w:val="22"/>
        </w:rPr>
        <w:t>MINORITY</w:t>
      </w:r>
      <w:commentRangeEnd w:id="9"/>
      <w:r w:rsidR="00E2555E" w:rsidRPr="0056170F">
        <w:rPr>
          <w:rFonts w:ascii="Arial" w:hAnsi="Arial" w:cs="Arial"/>
          <w:sz w:val="22"/>
          <w:szCs w:val="22"/>
        </w:rPr>
        <w:commentReference w:id="9"/>
      </w:r>
      <w:r w:rsidR="00E2555E" w:rsidRPr="0056170F">
        <w:rPr>
          <w:rFonts w:ascii="Arial" w:hAnsi="Arial" w:cs="Arial"/>
          <w:b/>
          <w:sz w:val="22"/>
          <w:szCs w:val="22"/>
        </w:rPr>
        <w:t xml:space="preserve"> BUSINESS ENTERPRISE AND WOMAN OWNED BUSINESS ENTERPRISE (MBE/WBE) CONTRACT GOAL</w:t>
      </w:r>
    </w:p>
    <w:p w14:paraId="26C3784D" w14:textId="132F201C" w:rsidR="00E2555E" w:rsidRDefault="00E2555E" w:rsidP="00C66019">
      <w:pPr>
        <w:jc w:val="both"/>
        <w:rPr>
          <w:rFonts w:ascii="Arial" w:hAnsi="Arial" w:cs="Arial"/>
          <w:sz w:val="22"/>
          <w:szCs w:val="22"/>
        </w:rPr>
      </w:pPr>
      <w:r w:rsidRPr="0056170F">
        <w:rPr>
          <w:rFonts w:ascii="Arial" w:hAnsi="Arial" w:cs="Arial"/>
          <w:sz w:val="22"/>
          <w:szCs w:val="22"/>
        </w:rPr>
        <w:t xml:space="preserve">This contract was bid with an anticipated City of Columbus MBE/WBE Program goal of </w:t>
      </w:r>
      <w:commentRangeStart w:id="10"/>
      <w:r w:rsidRPr="0056170F">
        <w:rPr>
          <w:rFonts w:ascii="Arial" w:hAnsi="Arial" w:cs="Arial"/>
          <w:sz w:val="22"/>
          <w:szCs w:val="22"/>
        </w:rPr>
        <w:t>XX%</w:t>
      </w:r>
      <w:commentRangeEnd w:id="10"/>
      <w:r w:rsidRPr="0056170F">
        <w:rPr>
          <w:rFonts w:ascii="Arial" w:hAnsi="Arial" w:cs="Arial"/>
          <w:sz w:val="22"/>
          <w:szCs w:val="22"/>
        </w:rPr>
        <w:commentReference w:id="10"/>
      </w:r>
      <w:r w:rsidRPr="0056170F">
        <w:rPr>
          <w:rFonts w:ascii="Arial" w:hAnsi="Arial" w:cs="Arial"/>
          <w:sz w:val="22"/>
          <w:szCs w:val="22"/>
        </w:rPr>
        <w:t xml:space="preserve">.  After the City of Columbus Office of Diversity and Inclusion’s (ODI) review of the Utilization Plan and other related information the </w:t>
      </w:r>
      <w:r w:rsidR="00603EC7">
        <w:rPr>
          <w:rFonts w:ascii="Arial" w:hAnsi="Arial" w:cs="Arial"/>
          <w:sz w:val="22"/>
          <w:szCs w:val="22"/>
        </w:rPr>
        <w:t>Consultant</w:t>
      </w:r>
      <w:r w:rsidR="00603EC7" w:rsidRPr="0056170F">
        <w:rPr>
          <w:rFonts w:ascii="Arial" w:hAnsi="Arial" w:cs="Arial"/>
          <w:sz w:val="22"/>
          <w:szCs w:val="22"/>
        </w:rPr>
        <w:t xml:space="preserve"> submitted</w:t>
      </w:r>
      <w:r w:rsidRPr="0056170F">
        <w:rPr>
          <w:rFonts w:ascii="Arial" w:hAnsi="Arial" w:cs="Arial"/>
          <w:sz w:val="22"/>
          <w:szCs w:val="22"/>
        </w:rPr>
        <w:t xml:space="preserve"> with their bid response, ODI has approved an MBE/WBE Program goal of </w:t>
      </w:r>
      <w:commentRangeStart w:id="11"/>
      <w:r w:rsidRPr="0056170F">
        <w:rPr>
          <w:rFonts w:ascii="Arial" w:hAnsi="Arial" w:cs="Arial"/>
          <w:sz w:val="22"/>
          <w:szCs w:val="22"/>
        </w:rPr>
        <w:t>XX%</w:t>
      </w:r>
      <w:commentRangeEnd w:id="11"/>
      <w:r w:rsidRPr="0056170F">
        <w:rPr>
          <w:rFonts w:ascii="Arial" w:hAnsi="Arial" w:cs="Arial"/>
          <w:sz w:val="22"/>
          <w:szCs w:val="22"/>
        </w:rPr>
        <w:commentReference w:id="11"/>
      </w:r>
      <w:r w:rsidRPr="0056170F">
        <w:rPr>
          <w:rFonts w:ascii="Arial" w:hAnsi="Arial" w:cs="Arial"/>
          <w:sz w:val="22"/>
          <w:szCs w:val="22"/>
        </w:rPr>
        <w:t xml:space="preserve"> for this contract.  Failure by the </w:t>
      </w:r>
      <w:r w:rsidR="00AB3E35">
        <w:rPr>
          <w:rFonts w:ascii="Arial" w:hAnsi="Arial" w:cs="Arial"/>
          <w:sz w:val="22"/>
          <w:szCs w:val="22"/>
        </w:rPr>
        <w:t>Consultant</w:t>
      </w:r>
      <w:r w:rsidRPr="0056170F">
        <w:rPr>
          <w:rFonts w:ascii="Arial" w:hAnsi="Arial" w:cs="Arial"/>
          <w:sz w:val="22"/>
          <w:szCs w:val="22"/>
        </w:rPr>
        <w:t xml:space="preserve"> to meet this </w:t>
      </w:r>
      <w:r w:rsidR="0024762B">
        <w:rPr>
          <w:rFonts w:ascii="Arial" w:hAnsi="Arial" w:cs="Arial"/>
          <w:sz w:val="22"/>
          <w:szCs w:val="22"/>
        </w:rPr>
        <w:t xml:space="preserve">overall contract </w:t>
      </w:r>
      <w:r w:rsidRPr="0056170F">
        <w:rPr>
          <w:rFonts w:ascii="Arial" w:hAnsi="Arial" w:cs="Arial"/>
          <w:sz w:val="22"/>
          <w:szCs w:val="22"/>
        </w:rPr>
        <w:t>goal</w:t>
      </w:r>
      <w:r w:rsidR="0024762B">
        <w:rPr>
          <w:rFonts w:ascii="Arial" w:hAnsi="Arial" w:cs="Arial"/>
          <w:sz w:val="22"/>
          <w:szCs w:val="22"/>
        </w:rPr>
        <w:t>, and/or failing to spend the dollar amount/</w:t>
      </w:r>
      <w:r w:rsidR="006C6A1C">
        <w:rPr>
          <w:rFonts w:ascii="Arial" w:hAnsi="Arial" w:cs="Arial"/>
          <w:sz w:val="22"/>
          <w:szCs w:val="22"/>
        </w:rPr>
        <w:t xml:space="preserve">listed </w:t>
      </w:r>
      <w:r w:rsidR="0024762B">
        <w:rPr>
          <w:rFonts w:ascii="Arial" w:hAnsi="Arial" w:cs="Arial"/>
          <w:sz w:val="22"/>
          <w:szCs w:val="22"/>
        </w:rPr>
        <w:t xml:space="preserve">percentage with each </w:t>
      </w:r>
      <w:r w:rsidR="006C6A1C">
        <w:rPr>
          <w:rFonts w:ascii="Arial" w:hAnsi="Arial" w:cs="Arial"/>
          <w:sz w:val="22"/>
          <w:szCs w:val="22"/>
        </w:rPr>
        <w:t xml:space="preserve">City certified </w:t>
      </w:r>
      <w:r w:rsidR="0024762B">
        <w:rPr>
          <w:rFonts w:ascii="Arial" w:hAnsi="Arial" w:cs="Arial"/>
          <w:sz w:val="22"/>
          <w:szCs w:val="22"/>
        </w:rPr>
        <w:t>MBE</w:t>
      </w:r>
      <w:r w:rsidR="006C6A1C">
        <w:rPr>
          <w:rFonts w:ascii="Arial" w:hAnsi="Arial" w:cs="Arial"/>
          <w:sz w:val="22"/>
          <w:szCs w:val="22"/>
        </w:rPr>
        <w:t>/</w:t>
      </w:r>
      <w:r w:rsidR="0024762B">
        <w:rPr>
          <w:rFonts w:ascii="Arial" w:hAnsi="Arial" w:cs="Arial"/>
          <w:sz w:val="22"/>
          <w:szCs w:val="22"/>
        </w:rPr>
        <w:t xml:space="preserve">WBE firm </w:t>
      </w:r>
      <w:r w:rsidR="006C6A1C">
        <w:rPr>
          <w:rFonts w:ascii="Arial" w:hAnsi="Arial" w:cs="Arial"/>
          <w:sz w:val="22"/>
          <w:szCs w:val="22"/>
        </w:rPr>
        <w:t>approved for use toward the contract’s MBE/WBE goal</w:t>
      </w:r>
      <w:proofErr w:type="gramStart"/>
      <w:r w:rsidR="0024762B">
        <w:rPr>
          <w:rFonts w:ascii="Arial" w:hAnsi="Arial" w:cs="Arial"/>
          <w:sz w:val="22"/>
          <w:szCs w:val="22"/>
        </w:rPr>
        <w:t xml:space="preserve">,  </w:t>
      </w:r>
      <w:r w:rsidR="006C6A1C">
        <w:rPr>
          <w:rFonts w:ascii="Arial" w:hAnsi="Arial" w:cs="Arial"/>
          <w:sz w:val="22"/>
          <w:szCs w:val="22"/>
        </w:rPr>
        <w:t>may</w:t>
      </w:r>
      <w:proofErr w:type="gramEnd"/>
      <w:r w:rsidR="006C6A1C">
        <w:rPr>
          <w:rFonts w:ascii="Arial" w:hAnsi="Arial" w:cs="Arial"/>
          <w:sz w:val="22"/>
          <w:szCs w:val="22"/>
        </w:rPr>
        <w:t xml:space="preserve"> s</w:t>
      </w:r>
      <w:r w:rsidRPr="0056170F">
        <w:rPr>
          <w:rFonts w:ascii="Arial" w:hAnsi="Arial" w:cs="Arial"/>
          <w:sz w:val="22"/>
          <w:szCs w:val="22"/>
        </w:rPr>
        <w:t xml:space="preserve">ubject the </w:t>
      </w:r>
      <w:r w:rsidR="00AB3E35">
        <w:rPr>
          <w:rFonts w:ascii="Arial" w:hAnsi="Arial" w:cs="Arial"/>
          <w:sz w:val="22"/>
          <w:szCs w:val="22"/>
        </w:rPr>
        <w:t>Consultant</w:t>
      </w:r>
      <w:r w:rsidRPr="0056170F">
        <w:rPr>
          <w:rFonts w:ascii="Arial" w:hAnsi="Arial" w:cs="Arial"/>
          <w:sz w:val="22"/>
          <w:szCs w:val="22"/>
        </w:rPr>
        <w:t xml:space="preserve"> </w:t>
      </w:r>
      <w:r w:rsidRPr="00FC67A3">
        <w:rPr>
          <w:rFonts w:ascii="Arial" w:hAnsi="Arial" w:cs="Arial"/>
          <w:sz w:val="22"/>
          <w:szCs w:val="22"/>
        </w:rPr>
        <w:t xml:space="preserve">to </w:t>
      </w:r>
      <w:r w:rsidR="006C6A1C" w:rsidRPr="00FC67A3">
        <w:rPr>
          <w:rFonts w:ascii="Arial" w:hAnsi="Arial" w:cs="Arial"/>
          <w:sz w:val="22"/>
          <w:szCs w:val="22"/>
        </w:rPr>
        <w:t xml:space="preserve">penalties.  </w:t>
      </w:r>
      <w:r w:rsidR="00FC67A3" w:rsidRPr="00FC67A3">
        <w:rPr>
          <w:rFonts w:ascii="Arial" w:hAnsi="Arial" w:cs="Arial"/>
          <w:sz w:val="22"/>
          <w:szCs w:val="22"/>
        </w:rPr>
        <w:t xml:space="preserve">Potential penalties </w:t>
      </w:r>
      <w:r w:rsidR="00FC67A3">
        <w:rPr>
          <w:rFonts w:ascii="Arial" w:hAnsi="Arial" w:cs="Arial"/>
          <w:sz w:val="22"/>
          <w:szCs w:val="22"/>
        </w:rPr>
        <w:t>we</w:t>
      </w:r>
      <w:r w:rsidR="00FC67A3" w:rsidRPr="00FC67A3">
        <w:rPr>
          <w:rFonts w:ascii="Arial" w:hAnsi="Arial" w:cs="Arial"/>
          <w:sz w:val="22"/>
          <w:szCs w:val="22"/>
        </w:rPr>
        <w:t>re described in the “</w:t>
      </w:r>
      <w:r w:rsidRPr="00FC67A3">
        <w:rPr>
          <w:rFonts w:ascii="Arial" w:hAnsi="Arial" w:cs="Arial"/>
          <w:sz w:val="22"/>
          <w:szCs w:val="22"/>
        </w:rPr>
        <w:t>Penalties for Non-Compliance</w:t>
      </w:r>
      <w:r w:rsidR="00FC67A3" w:rsidRPr="00FC67A3">
        <w:rPr>
          <w:rFonts w:ascii="Arial" w:hAnsi="Arial" w:cs="Arial"/>
          <w:sz w:val="22"/>
          <w:szCs w:val="22"/>
        </w:rPr>
        <w:t>”</w:t>
      </w:r>
      <w:r w:rsidRPr="00FC67A3">
        <w:rPr>
          <w:rFonts w:ascii="Arial" w:hAnsi="Arial" w:cs="Arial"/>
          <w:sz w:val="22"/>
          <w:szCs w:val="22"/>
        </w:rPr>
        <w:t xml:space="preserve"> </w:t>
      </w:r>
      <w:r w:rsidR="00FC67A3" w:rsidRPr="00FC67A3">
        <w:rPr>
          <w:rFonts w:ascii="Arial" w:hAnsi="Arial" w:cs="Arial"/>
          <w:sz w:val="22"/>
          <w:szCs w:val="22"/>
        </w:rPr>
        <w:t xml:space="preserve">section of </w:t>
      </w:r>
      <w:r w:rsidR="00FC67A3">
        <w:rPr>
          <w:rFonts w:ascii="Arial" w:hAnsi="Arial" w:cs="Arial"/>
          <w:sz w:val="22"/>
          <w:szCs w:val="22"/>
        </w:rPr>
        <w:t>the “</w:t>
      </w:r>
      <w:r w:rsidR="00FC67A3" w:rsidRPr="00FC67A3">
        <w:rPr>
          <w:rFonts w:ascii="Arial" w:hAnsi="Arial" w:cs="Arial"/>
          <w:sz w:val="22"/>
          <w:szCs w:val="22"/>
        </w:rPr>
        <w:t>RFP ATTACHMENT A: CITY OF COLUMBUS MBE/WBE PROGRAM SPECIAL PROVISION</w:t>
      </w:r>
      <w:r w:rsidR="00FC67A3">
        <w:rPr>
          <w:rFonts w:ascii="Arial" w:hAnsi="Arial" w:cs="Arial"/>
          <w:sz w:val="22"/>
          <w:szCs w:val="22"/>
        </w:rPr>
        <w:t>”</w:t>
      </w:r>
      <w:r w:rsidR="00FC67A3" w:rsidRPr="00FC67A3">
        <w:rPr>
          <w:rFonts w:ascii="Arial" w:hAnsi="Arial" w:cs="Arial"/>
          <w:sz w:val="22"/>
          <w:szCs w:val="22"/>
        </w:rPr>
        <w:t xml:space="preserve"> </w:t>
      </w:r>
      <w:r w:rsidR="00FC67A3">
        <w:rPr>
          <w:rFonts w:ascii="Arial" w:hAnsi="Arial" w:cs="Arial"/>
          <w:sz w:val="22"/>
          <w:szCs w:val="22"/>
        </w:rPr>
        <w:t xml:space="preserve">document </w:t>
      </w:r>
      <w:r w:rsidRPr="0056170F">
        <w:rPr>
          <w:rFonts w:ascii="Arial" w:hAnsi="Arial" w:cs="Arial"/>
          <w:sz w:val="22"/>
          <w:szCs w:val="22"/>
        </w:rPr>
        <w:t>that w</w:t>
      </w:r>
      <w:r w:rsidR="00FC67A3">
        <w:rPr>
          <w:rFonts w:ascii="Arial" w:hAnsi="Arial" w:cs="Arial"/>
          <w:sz w:val="22"/>
          <w:szCs w:val="22"/>
        </w:rPr>
        <w:t>as</w:t>
      </w:r>
      <w:r w:rsidRPr="0056170F">
        <w:rPr>
          <w:rFonts w:ascii="Arial" w:hAnsi="Arial" w:cs="Arial"/>
          <w:sz w:val="22"/>
          <w:szCs w:val="22"/>
        </w:rPr>
        <w:t xml:space="preserve"> part of the bid documents for this contract</w:t>
      </w:r>
      <w:r w:rsidR="00FC67A3">
        <w:rPr>
          <w:rFonts w:ascii="Arial" w:hAnsi="Arial" w:cs="Arial"/>
          <w:sz w:val="22"/>
          <w:szCs w:val="22"/>
        </w:rPr>
        <w:t xml:space="preserve"> and are incorporated here by reference</w:t>
      </w:r>
      <w:r w:rsidRPr="0056170F">
        <w:rPr>
          <w:rFonts w:ascii="Arial" w:hAnsi="Arial" w:cs="Arial"/>
          <w:sz w:val="22"/>
          <w:szCs w:val="22"/>
        </w:rPr>
        <w:t>.</w:t>
      </w:r>
      <w:r w:rsidR="006C6A1C">
        <w:rPr>
          <w:rFonts w:ascii="Arial" w:hAnsi="Arial" w:cs="Arial"/>
          <w:sz w:val="22"/>
          <w:szCs w:val="22"/>
        </w:rPr>
        <w:t xml:space="preserve">  </w:t>
      </w:r>
    </w:p>
    <w:p w14:paraId="71511B71" w14:textId="77777777" w:rsidR="00B05BF0" w:rsidRPr="0056170F" w:rsidRDefault="00B05BF0" w:rsidP="00C66019">
      <w:pPr>
        <w:jc w:val="both"/>
        <w:rPr>
          <w:rFonts w:ascii="Arial" w:hAnsi="Arial" w:cs="Arial"/>
          <w:sz w:val="22"/>
          <w:szCs w:val="22"/>
        </w:rPr>
      </w:pPr>
    </w:p>
    <w:p w14:paraId="4953A58E" w14:textId="70A21E77" w:rsidR="00E2555E" w:rsidRPr="0056170F" w:rsidRDefault="00E2555E" w:rsidP="00C66019">
      <w:pPr>
        <w:jc w:val="both"/>
        <w:rPr>
          <w:rFonts w:ascii="Arial" w:hAnsi="Arial" w:cs="Arial"/>
          <w:sz w:val="22"/>
          <w:szCs w:val="22"/>
        </w:rPr>
      </w:pPr>
      <w:r w:rsidRPr="0056170F">
        <w:rPr>
          <w:rFonts w:ascii="Arial" w:hAnsi="Arial" w:cs="Arial"/>
          <w:sz w:val="22"/>
          <w:szCs w:val="22"/>
        </w:rPr>
        <w:t xml:space="preserve">This contract was bid with an anticipated City of Columbus MBE/WBE Program goal of </w:t>
      </w:r>
      <w:commentRangeStart w:id="12"/>
      <w:r w:rsidRPr="0056170F">
        <w:rPr>
          <w:rFonts w:ascii="Arial" w:hAnsi="Arial" w:cs="Arial"/>
          <w:sz w:val="22"/>
          <w:szCs w:val="22"/>
        </w:rPr>
        <w:t>XX%</w:t>
      </w:r>
      <w:commentRangeEnd w:id="12"/>
      <w:r w:rsidRPr="0056170F">
        <w:rPr>
          <w:rFonts w:ascii="Arial" w:hAnsi="Arial" w:cs="Arial"/>
          <w:sz w:val="22"/>
          <w:szCs w:val="22"/>
        </w:rPr>
        <w:commentReference w:id="12"/>
      </w:r>
      <w:r w:rsidRPr="0056170F">
        <w:rPr>
          <w:rFonts w:ascii="Arial" w:hAnsi="Arial" w:cs="Arial"/>
          <w:sz w:val="22"/>
          <w:szCs w:val="22"/>
        </w:rPr>
        <w:t xml:space="preserve">.  After the City of Columbus Office of Diversity and Inclusion’s (ODI) review of the Utilization Plan and other related information the contractor submitted with their bid response, ODI has approved issuing this contract without an MBE/WBE Program goal.  The contractor is not subject to following the City’s </w:t>
      </w:r>
      <w:r w:rsidR="009F3881">
        <w:rPr>
          <w:rFonts w:ascii="Arial" w:hAnsi="Arial" w:cs="Arial"/>
          <w:sz w:val="22"/>
          <w:szCs w:val="22"/>
        </w:rPr>
        <w:t xml:space="preserve">MBE/WBE Program </w:t>
      </w:r>
      <w:r w:rsidRPr="0056170F">
        <w:rPr>
          <w:rFonts w:ascii="Arial" w:hAnsi="Arial" w:cs="Arial"/>
          <w:sz w:val="22"/>
          <w:szCs w:val="22"/>
        </w:rPr>
        <w:t xml:space="preserve">or the terms and conditions of the </w:t>
      </w:r>
      <w:r w:rsidR="009F3881">
        <w:rPr>
          <w:rFonts w:ascii="Arial" w:hAnsi="Arial" w:cs="Arial"/>
          <w:sz w:val="22"/>
          <w:szCs w:val="22"/>
        </w:rPr>
        <w:t>“</w:t>
      </w:r>
      <w:r w:rsidR="009F3881" w:rsidRPr="00FC67A3">
        <w:rPr>
          <w:rFonts w:ascii="Arial" w:hAnsi="Arial" w:cs="Arial"/>
          <w:sz w:val="22"/>
          <w:szCs w:val="22"/>
        </w:rPr>
        <w:t>RFP ATTACHMENT A: CITY OF COLUMBUS MBE/WBE PROGRAM SPECIAL PROVISION</w:t>
      </w:r>
      <w:r w:rsidR="009F3881">
        <w:rPr>
          <w:rFonts w:ascii="Arial" w:hAnsi="Arial" w:cs="Arial"/>
          <w:sz w:val="22"/>
          <w:szCs w:val="22"/>
        </w:rPr>
        <w:t>”</w:t>
      </w:r>
      <w:r w:rsidR="009F3881" w:rsidRPr="00FC67A3">
        <w:rPr>
          <w:rFonts w:ascii="Arial" w:hAnsi="Arial" w:cs="Arial"/>
          <w:sz w:val="22"/>
          <w:szCs w:val="22"/>
        </w:rPr>
        <w:t xml:space="preserve"> </w:t>
      </w:r>
      <w:r w:rsidR="009F3881">
        <w:rPr>
          <w:rFonts w:ascii="Arial" w:hAnsi="Arial" w:cs="Arial"/>
          <w:sz w:val="22"/>
          <w:szCs w:val="22"/>
        </w:rPr>
        <w:t>document</w:t>
      </w:r>
      <w:r w:rsidRPr="0056170F">
        <w:rPr>
          <w:rFonts w:ascii="Arial" w:hAnsi="Arial" w:cs="Arial"/>
          <w:sz w:val="22"/>
          <w:szCs w:val="22"/>
        </w:rPr>
        <w:t xml:space="preserve"> that was part of the bid documents for this contract, nor is the contractor subject to the Penalties for Non-Compliance described in </w:t>
      </w:r>
      <w:r w:rsidR="009F3881">
        <w:rPr>
          <w:rFonts w:ascii="Arial" w:hAnsi="Arial" w:cs="Arial"/>
          <w:sz w:val="22"/>
          <w:szCs w:val="22"/>
        </w:rPr>
        <w:t>the Special Provision document</w:t>
      </w:r>
      <w:r w:rsidRPr="0056170F">
        <w:rPr>
          <w:rFonts w:ascii="Arial" w:hAnsi="Arial" w:cs="Arial"/>
          <w:sz w:val="22"/>
          <w:szCs w:val="22"/>
        </w:rPr>
        <w:t>.</w:t>
      </w:r>
    </w:p>
    <w:p w14:paraId="290315F3" w14:textId="77777777" w:rsidR="00E2555E" w:rsidRPr="0056170F" w:rsidRDefault="00E2555E" w:rsidP="00E2555E">
      <w:pPr>
        <w:jc w:val="both"/>
        <w:rPr>
          <w:rFonts w:ascii="Arial" w:hAnsi="Arial" w:cs="Arial"/>
          <w:sz w:val="22"/>
          <w:szCs w:val="22"/>
        </w:rPr>
      </w:pPr>
    </w:p>
    <w:p w14:paraId="17F891F5" w14:textId="44CD2EFF" w:rsidR="00E2555E" w:rsidRPr="0056170F" w:rsidRDefault="00E2555E" w:rsidP="00C66019">
      <w:pPr>
        <w:jc w:val="both"/>
        <w:rPr>
          <w:rFonts w:ascii="Arial" w:hAnsi="Arial" w:cs="Arial"/>
          <w:b/>
          <w:sz w:val="22"/>
          <w:szCs w:val="22"/>
        </w:rPr>
      </w:pPr>
      <w:r w:rsidRPr="0056170F">
        <w:rPr>
          <w:rFonts w:ascii="Arial" w:hAnsi="Arial" w:cs="Arial"/>
          <w:sz w:val="22"/>
          <w:szCs w:val="22"/>
        </w:rPr>
        <w:t>This contract was not bid with a City of Columbus MBE/WBE Program goal and an MBE/WBE Program goal is not assigned to this contract.  The requirements of the City’s MBE/WBE Program are not applicable to this contract.</w:t>
      </w:r>
    </w:p>
    <w:p w14:paraId="3604208C" w14:textId="77777777" w:rsidR="00E2555E" w:rsidRDefault="00E2555E" w:rsidP="009D7C96">
      <w:pPr>
        <w:jc w:val="both"/>
        <w:rPr>
          <w:rFonts w:ascii="Arial" w:hAnsi="Arial" w:cs="Arial"/>
          <w:b/>
          <w:sz w:val="22"/>
          <w:szCs w:val="22"/>
        </w:rPr>
      </w:pPr>
    </w:p>
    <w:p w14:paraId="0F7DE887" w14:textId="66D9B6C8" w:rsidR="009D7C96" w:rsidRPr="009251AA" w:rsidRDefault="009D7C96" w:rsidP="009D7C96">
      <w:pPr>
        <w:jc w:val="both"/>
        <w:rPr>
          <w:rFonts w:ascii="Arial" w:hAnsi="Arial" w:cs="Arial"/>
          <w:b/>
          <w:sz w:val="22"/>
          <w:szCs w:val="22"/>
        </w:rPr>
      </w:pPr>
      <w:r w:rsidRPr="009251AA">
        <w:rPr>
          <w:rFonts w:ascii="Arial" w:hAnsi="Arial" w:cs="Arial"/>
          <w:b/>
          <w:sz w:val="22"/>
          <w:szCs w:val="22"/>
        </w:rPr>
        <w:t xml:space="preserve">SECTION </w:t>
      </w:r>
      <w:r w:rsidR="00C66019">
        <w:rPr>
          <w:rFonts w:ascii="Arial" w:hAnsi="Arial" w:cs="Arial"/>
          <w:b/>
          <w:sz w:val="22"/>
          <w:szCs w:val="22"/>
        </w:rPr>
        <w:t>5</w:t>
      </w:r>
      <w:r w:rsidRPr="009251AA">
        <w:rPr>
          <w:rFonts w:ascii="Arial" w:hAnsi="Arial" w:cs="Arial"/>
          <w:b/>
          <w:sz w:val="22"/>
          <w:szCs w:val="22"/>
        </w:rPr>
        <w:t xml:space="preserve"> – PERIOD OF SERVICES</w:t>
      </w:r>
    </w:p>
    <w:p w14:paraId="6C4E38B0" w14:textId="4FFCBDF5" w:rsidR="009D7C96" w:rsidRPr="009251AA" w:rsidRDefault="009D7C96" w:rsidP="009D7C96">
      <w:pPr>
        <w:jc w:val="both"/>
        <w:rPr>
          <w:rFonts w:ascii="Arial" w:hAnsi="Arial" w:cs="Arial"/>
          <w:sz w:val="22"/>
          <w:szCs w:val="22"/>
        </w:rPr>
      </w:pPr>
      <w:r w:rsidRPr="009251AA">
        <w:rPr>
          <w:rFonts w:ascii="Arial" w:hAnsi="Arial" w:cs="Arial"/>
          <w:sz w:val="22"/>
          <w:szCs w:val="22"/>
        </w:rPr>
        <w:t xml:space="preserve">The </w:t>
      </w:r>
      <w:r w:rsidR="000542DE">
        <w:rPr>
          <w:rFonts w:ascii="Arial" w:hAnsi="Arial" w:cs="Arial"/>
          <w:sz w:val="22"/>
          <w:szCs w:val="22"/>
        </w:rPr>
        <w:t>CONSULTANT</w:t>
      </w:r>
      <w:r w:rsidR="000542DE" w:rsidRPr="009251AA" w:rsidDel="000542DE">
        <w:rPr>
          <w:rFonts w:ascii="Arial" w:hAnsi="Arial" w:cs="Arial"/>
          <w:sz w:val="22"/>
          <w:szCs w:val="22"/>
        </w:rPr>
        <w:t xml:space="preserve"> </w:t>
      </w:r>
      <w:r w:rsidRPr="009251AA">
        <w:rPr>
          <w:rFonts w:ascii="Arial" w:hAnsi="Arial" w:cs="Arial"/>
          <w:sz w:val="22"/>
          <w:szCs w:val="22"/>
        </w:rPr>
        <w:t xml:space="preserve">shall commence work on the </w:t>
      </w:r>
      <w:r w:rsidR="003E57C6" w:rsidRPr="009251AA">
        <w:rPr>
          <w:rFonts w:ascii="Arial" w:hAnsi="Arial" w:cs="Arial"/>
          <w:sz w:val="22"/>
          <w:szCs w:val="22"/>
        </w:rPr>
        <w:t>Scope</w:t>
      </w:r>
      <w:r w:rsidRPr="009251AA">
        <w:rPr>
          <w:rFonts w:ascii="Arial" w:hAnsi="Arial" w:cs="Arial"/>
          <w:sz w:val="22"/>
          <w:szCs w:val="22"/>
        </w:rPr>
        <w:t xml:space="preserve"> of </w:t>
      </w:r>
      <w:r w:rsidR="003E57C6" w:rsidRPr="009251AA">
        <w:rPr>
          <w:rFonts w:ascii="Arial" w:hAnsi="Arial" w:cs="Arial"/>
          <w:sz w:val="22"/>
          <w:szCs w:val="22"/>
        </w:rPr>
        <w:t>Services</w:t>
      </w:r>
      <w:r w:rsidRPr="009251AA">
        <w:rPr>
          <w:rFonts w:ascii="Arial" w:hAnsi="Arial" w:cs="Arial"/>
          <w:sz w:val="22"/>
          <w:szCs w:val="22"/>
        </w:rPr>
        <w:t xml:space="preserve"> immediately upon the issuance of written authorization by the </w:t>
      </w:r>
      <w:r w:rsidR="000542DE">
        <w:rPr>
          <w:rFonts w:ascii="Arial" w:hAnsi="Arial" w:cs="Arial"/>
          <w:sz w:val="22"/>
          <w:szCs w:val="22"/>
        </w:rPr>
        <w:t>CITY</w:t>
      </w:r>
      <w:r w:rsidR="000542DE" w:rsidRPr="009251AA">
        <w:rPr>
          <w:rFonts w:ascii="Arial" w:hAnsi="Arial" w:cs="Arial"/>
          <w:sz w:val="22"/>
          <w:szCs w:val="22"/>
        </w:rPr>
        <w:t xml:space="preserve"> </w:t>
      </w:r>
      <w:r w:rsidRPr="009251AA">
        <w:rPr>
          <w:rFonts w:ascii="Arial" w:hAnsi="Arial" w:cs="Arial"/>
          <w:sz w:val="22"/>
          <w:szCs w:val="22"/>
        </w:rPr>
        <w:t xml:space="preserve">and shall continue until the delivery of the entire scope of services are complete and accepted by the </w:t>
      </w:r>
      <w:r w:rsidR="000542DE">
        <w:rPr>
          <w:rFonts w:ascii="Arial" w:hAnsi="Arial" w:cs="Arial"/>
          <w:sz w:val="22"/>
          <w:szCs w:val="22"/>
        </w:rPr>
        <w:t>CITY</w:t>
      </w:r>
      <w:r w:rsidRPr="009251AA">
        <w:rPr>
          <w:rFonts w:ascii="Arial" w:hAnsi="Arial" w:cs="Arial"/>
          <w:sz w:val="22"/>
          <w:szCs w:val="22"/>
        </w:rPr>
        <w:t xml:space="preserve">.  The </w:t>
      </w:r>
      <w:r w:rsidR="000542DE">
        <w:rPr>
          <w:rFonts w:ascii="Arial" w:hAnsi="Arial" w:cs="Arial"/>
          <w:sz w:val="22"/>
          <w:szCs w:val="22"/>
        </w:rPr>
        <w:t>CONSULTANT</w:t>
      </w:r>
      <w:r w:rsidRPr="009251AA">
        <w:rPr>
          <w:rFonts w:ascii="Arial" w:hAnsi="Arial" w:cs="Arial"/>
          <w:sz w:val="22"/>
          <w:szCs w:val="22"/>
        </w:rPr>
        <w:t xml:space="preserve"> will maintain a sufficient force of personnel to complete the services authorized as set forth in the </w:t>
      </w:r>
      <w:r w:rsidR="003E57C6">
        <w:rPr>
          <w:rFonts w:ascii="Arial" w:hAnsi="Arial" w:cs="Arial"/>
          <w:sz w:val="22"/>
          <w:szCs w:val="22"/>
        </w:rPr>
        <w:t>Contract</w:t>
      </w:r>
      <w:r w:rsidRPr="009251AA">
        <w:rPr>
          <w:rFonts w:ascii="Arial" w:hAnsi="Arial" w:cs="Arial"/>
          <w:sz w:val="22"/>
          <w:szCs w:val="22"/>
        </w:rPr>
        <w:t xml:space="preserve">. </w:t>
      </w:r>
    </w:p>
    <w:p w14:paraId="0FE1BA3E" w14:textId="77777777" w:rsidR="009D7C96" w:rsidRDefault="009D7C96" w:rsidP="009D7C96">
      <w:pPr>
        <w:jc w:val="both"/>
        <w:rPr>
          <w:rFonts w:ascii="Arial" w:hAnsi="Arial" w:cs="Arial"/>
          <w:sz w:val="22"/>
          <w:szCs w:val="22"/>
        </w:rPr>
      </w:pPr>
    </w:p>
    <w:p w14:paraId="7D7DC9F8" w14:textId="77777777" w:rsidR="00E97237" w:rsidRDefault="00E97237" w:rsidP="009D7C96">
      <w:pPr>
        <w:jc w:val="both"/>
        <w:rPr>
          <w:rFonts w:ascii="Arial" w:hAnsi="Arial" w:cs="Arial"/>
          <w:b/>
          <w:sz w:val="22"/>
          <w:szCs w:val="22"/>
        </w:rPr>
      </w:pPr>
    </w:p>
    <w:p w14:paraId="61B28B34" w14:textId="1F04DD53" w:rsidR="009D7C96" w:rsidRPr="009251AA" w:rsidRDefault="009D7C96" w:rsidP="009D7C96">
      <w:pPr>
        <w:jc w:val="both"/>
        <w:rPr>
          <w:rFonts w:ascii="Arial" w:hAnsi="Arial" w:cs="Arial"/>
          <w:b/>
          <w:sz w:val="22"/>
          <w:szCs w:val="22"/>
        </w:rPr>
      </w:pPr>
      <w:r w:rsidRPr="009251AA">
        <w:rPr>
          <w:rFonts w:ascii="Arial" w:hAnsi="Arial" w:cs="Arial"/>
          <w:b/>
          <w:sz w:val="22"/>
          <w:szCs w:val="22"/>
        </w:rPr>
        <w:t xml:space="preserve">SECTION </w:t>
      </w:r>
      <w:r w:rsidR="00C66019">
        <w:rPr>
          <w:rFonts w:ascii="Arial" w:hAnsi="Arial" w:cs="Arial"/>
          <w:b/>
          <w:sz w:val="22"/>
          <w:szCs w:val="22"/>
        </w:rPr>
        <w:t>6</w:t>
      </w:r>
      <w:r w:rsidRPr="009251AA">
        <w:rPr>
          <w:rFonts w:ascii="Arial" w:hAnsi="Arial" w:cs="Arial"/>
          <w:b/>
          <w:sz w:val="22"/>
          <w:szCs w:val="22"/>
        </w:rPr>
        <w:t xml:space="preserve"> – CITY RESPONSIBILITIES</w:t>
      </w:r>
    </w:p>
    <w:p w14:paraId="199329F4" w14:textId="37E1CEEF" w:rsidR="009D7C96" w:rsidRPr="009251AA" w:rsidRDefault="00C66019" w:rsidP="009D7C96">
      <w:pPr>
        <w:ind w:left="720" w:hanging="720"/>
        <w:jc w:val="both"/>
        <w:rPr>
          <w:rFonts w:ascii="Arial" w:hAnsi="Arial" w:cs="Arial"/>
          <w:sz w:val="22"/>
          <w:szCs w:val="22"/>
        </w:rPr>
      </w:pPr>
      <w:r>
        <w:rPr>
          <w:rFonts w:ascii="Arial" w:hAnsi="Arial" w:cs="Arial"/>
          <w:sz w:val="22"/>
          <w:szCs w:val="22"/>
        </w:rPr>
        <w:t>6</w:t>
      </w:r>
      <w:r w:rsidR="009D7C96" w:rsidRPr="009251AA">
        <w:rPr>
          <w:rFonts w:ascii="Arial" w:hAnsi="Arial" w:cs="Arial"/>
          <w:sz w:val="22"/>
          <w:szCs w:val="22"/>
        </w:rPr>
        <w:t>.1</w:t>
      </w:r>
      <w:r w:rsidR="009D7C96" w:rsidRPr="009251AA">
        <w:rPr>
          <w:rFonts w:ascii="Arial" w:hAnsi="Arial" w:cs="Arial"/>
          <w:sz w:val="22"/>
          <w:szCs w:val="22"/>
        </w:rPr>
        <w:tab/>
        <w:t xml:space="preserve">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 xml:space="preserve">shall make available for the use of the </w:t>
      </w:r>
      <w:r w:rsidR="000D1708">
        <w:rPr>
          <w:rFonts w:ascii="Arial" w:hAnsi="Arial" w:cs="Arial"/>
          <w:sz w:val="22"/>
          <w:szCs w:val="22"/>
        </w:rPr>
        <w:t>CONSULTANT</w:t>
      </w:r>
      <w:r w:rsidR="009D7C96" w:rsidRPr="009251AA">
        <w:rPr>
          <w:rFonts w:ascii="Arial" w:hAnsi="Arial" w:cs="Arial"/>
          <w:sz w:val="22"/>
          <w:szCs w:val="22"/>
        </w:rPr>
        <w:t xml:space="preserve"> copies of all existing information in the possession of 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 xml:space="preserve">which may be pertinent to the performance of the professional services under this </w:t>
      </w:r>
      <w:r w:rsidR="003E57C6">
        <w:rPr>
          <w:rFonts w:ascii="Arial" w:hAnsi="Arial" w:cs="Arial"/>
          <w:sz w:val="22"/>
          <w:szCs w:val="22"/>
        </w:rPr>
        <w:t>Contract</w:t>
      </w:r>
      <w:r w:rsidR="009D7C96" w:rsidRPr="009251AA">
        <w:rPr>
          <w:rFonts w:ascii="Arial" w:hAnsi="Arial" w:cs="Arial"/>
          <w:sz w:val="22"/>
          <w:szCs w:val="22"/>
        </w:rPr>
        <w:t>.</w:t>
      </w:r>
    </w:p>
    <w:p w14:paraId="3DBD23DF" w14:textId="77777777" w:rsidR="009D7C96" w:rsidRPr="009251AA" w:rsidRDefault="009D7C96" w:rsidP="009D7C96">
      <w:pPr>
        <w:ind w:left="720" w:hanging="720"/>
        <w:jc w:val="both"/>
        <w:rPr>
          <w:rFonts w:ascii="Arial" w:hAnsi="Arial" w:cs="Arial"/>
          <w:sz w:val="22"/>
          <w:szCs w:val="22"/>
        </w:rPr>
      </w:pPr>
    </w:p>
    <w:p w14:paraId="1C15FEA0" w14:textId="786E9999" w:rsidR="009D7C96" w:rsidRPr="009251AA" w:rsidRDefault="00C66019" w:rsidP="009D7C96">
      <w:pPr>
        <w:ind w:left="720" w:hanging="720"/>
        <w:jc w:val="both"/>
        <w:rPr>
          <w:rFonts w:ascii="Arial" w:hAnsi="Arial" w:cs="Arial"/>
          <w:sz w:val="22"/>
          <w:szCs w:val="22"/>
        </w:rPr>
      </w:pPr>
      <w:r>
        <w:rPr>
          <w:rFonts w:ascii="Arial" w:hAnsi="Arial" w:cs="Arial"/>
          <w:sz w:val="22"/>
          <w:szCs w:val="22"/>
        </w:rPr>
        <w:t>6</w:t>
      </w:r>
      <w:r w:rsidR="009D7C96" w:rsidRPr="009251AA">
        <w:rPr>
          <w:rFonts w:ascii="Arial" w:hAnsi="Arial" w:cs="Arial"/>
          <w:sz w:val="22"/>
          <w:szCs w:val="22"/>
        </w:rPr>
        <w:t>.2</w:t>
      </w:r>
      <w:r w:rsidR="009D7C96" w:rsidRPr="009251AA">
        <w:rPr>
          <w:rFonts w:ascii="Arial" w:hAnsi="Arial" w:cs="Arial"/>
          <w:sz w:val="22"/>
          <w:szCs w:val="22"/>
        </w:rPr>
        <w:tab/>
        <w:t xml:space="preserve">So as not to delay the </w:t>
      </w:r>
      <w:r w:rsidR="000D1708">
        <w:rPr>
          <w:rFonts w:ascii="Arial" w:hAnsi="Arial" w:cs="Arial"/>
          <w:sz w:val="22"/>
          <w:szCs w:val="22"/>
        </w:rPr>
        <w:t>CONSULTANT</w:t>
      </w:r>
      <w:r w:rsidR="000D1708" w:rsidRPr="009251AA">
        <w:rPr>
          <w:rFonts w:ascii="Arial" w:hAnsi="Arial" w:cs="Arial"/>
          <w:sz w:val="22"/>
          <w:szCs w:val="22"/>
        </w:rPr>
        <w:t xml:space="preserve">’s </w:t>
      </w:r>
      <w:r w:rsidR="009D7C96" w:rsidRPr="009251AA">
        <w:rPr>
          <w:rFonts w:ascii="Arial" w:hAnsi="Arial" w:cs="Arial"/>
          <w:sz w:val="22"/>
          <w:szCs w:val="22"/>
        </w:rPr>
        <w:t xml:space="preserve">work, 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 xml:space="preserve">shall respond within a reasonable time to the </w:t>
      </w:r>
      <w:r w:rsidR="000D1708">
        <w:rPr>
          <w:rFonts w:ascii="Arial" w:hAnsi="Arial" w:cs="Arial"/>
          <w:sz w:val="22"/>
          <w:szCs w:val="22"/>
        </w:rPr>
        <w:t>CONSULTANT</w:t>
      </w:r>
      <w:r w:rsidR="000D1708" w:rsidRPr="009251AA">
        <w:rPr>
          <w:rFonts w:ascii="Arial" w:hAnsi="Arial" w:cs="Arial"/>
          <w:sz w:val="22"/>
          <w:szCs w:val="22"/>
        </w:rPr>
        <w:t xml:space="preserve">’s </w:t>
      </w:r>
      <w:r w:rsidR="009D7C96" w:rsidRPr="009251AA">
        <w:rPr>
          <w:rFonts w:ascii="Arial" w:hAnsi="Arial" w:cs="Arial"/>
          <w:sz w:val="22"/>
          <w:szCs w:val="22"/>
        </w:rPr>
        <w:t xml:space="preserve">requests for written decisions and determinations pertaining to the </w:t>
      </w:r>
      <w:r w:rsidR="003E57C6">
        <w:rPr>
          <w:rFonts w:ascii="Arial" w:hAnsi="Arial" w:cs="Arial"/>
          <w:sz w:val="22"/>
          <w:szCs w:val="22"/>
        </w:rPr>
        <w:t>Contract</w:t>
      </w:r>
      <w:r w:rsidR="009D7C96" w:rsidRPr="009251AA">
        <w:rPr>
          <w:rFonts w:ascii="Arial" w:hAnsi="Arial" w:cs="Arial"/>
          <w:sz w:val="22"/>
          <w:szCs w:val="22"/>
        </w:rPr>
        <w:t xml:space="preserve">.  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shall not, however, be responsible for professional engineering or legal judgments.</w:t>
      </w:r>
    </w:p>
    <w:p w14:paraId="12D60716" w14:textId="77777777" w:rsidR="009D7C96" w:rsidRPr="009251AA" w:rsidRDefault="009D7C96" w:rsidP="009D7C96">
      <w:pPr>
        <w:ind w:left="720" w:hanging="720"/>
        <w:jc w:val="both"/>
        <w:rPr>
          <w:rFonts w:ascii="Arial" w:hAnsi="Arial" w:cs="Arial"/>
          <w:sz w:val="22"/>
          <w:szCs w:val="22"/>
        </w:rPr>
      </w:pPr>
    </w:p>
    <w:p w14:paraId="37DA8AFE" w14:textId="2565967B" w:rsidR="009D7C96" w:rsidRPr="009251AA" w:rsidRDefault="00C66019" w:rsidP="009D7C96">
      <w:pPr>
        <w:ind w:left="720" w:hanging="720"/>
        <w:jc w:val="both"/>
        <w:rPr>
          <w:rFonts w:ascii="Arial" w:hAnsi="Arial" w:cs="Arial"/>
          <w:sz w:val="22"/>
          <w:szCs w:val="22"/>
        </w:rPr>
      </w:pPr>
      <w:r>
        <w:rPr>
          <w:rFonts w:ascii="Arial" w:hAnsi="Arial" w:cs="Arial"/>
          <w:sz w:val="22"/>
          <w:szCs w:val="22"/>
        </w:rPr>
        <w:t>6</w:t>
      </w:r>
      <w:r w:rsidR="009D7C96" w:rsidRPr="009251AA">
        <w:rPr>
          <w:rFonts w:ascii="Arial" w:hAnsi="Arial" w:cs="Arial"/>
          <w:sz w:val="22"/>
          <w:szCs w:val="22"/>
        </w:rPr>
        <w:t>.3</w:t>
      </w:r>
      <w:r w:rsidR="009D7C96" w:rsidRPr="009251AA">
        <w:rPr>
          <w:rFonts w:ascii="Arial" w:hAnsi="Arial" w:cs="Arial"/>
          <w:sz w:val="22"/>
          <w:szCs w:val="22"/>
        </w:rPr>
        <w:tab/>
        <w:t xml:space="preserve">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 xml:space="preserve">shall give written notice to the </w:t>
      </w:r>
      <w:r w:rsidR="000D1708">
        <w:rPr>
          <w:rFonts w:ascii="Arial" w:hAnsi="Arial" w:cs="Arial"/>
          <w:sz w:val="22"/>
          <w:szCs w:val="22"/>
        </w:rPr>
        <w:t>CONSULTANT</w:t>
      </w:r>
      <w:r w:rsidR="000D1708" w:rsidRPr="009251AA">
        <w:rPr>
          <w:rFonts w:ascii="Arial" w:hAnsi="Arial" w:cs="Arial"/>
          <w:sz w:val="22"/>
          <w:szCs w:val="22"/>
        </w:rPr>
        <w:t xml:space="preserve"> </w:t>
      </w:r>
      <w:r w:rsidR="009D7C96" w:rsidRPr="009251AA">
        <w:rPr>
          <w:rFonts w:ascii="Arial" w:hAnsi="Arial" w:cs="Arial"/>
          <w:sz w:val="22"/>
          <w:szCs w:val="22"/>
        </w:rPr>
        <w:t xml:space="preserve">whenever 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 xml:space="preserve">becomes aware of any event, occurrence, condition, or circumstance which may substantially affect the </w:t>
      </w:r>
      <w:r w:rsidR="000D1708">
        <w:rPr>
          <w:rFonts w:ascii="Arial" w:hAnsi="Arial" w:cs="Arial"/>
          <w:sz w:val="22"/>
          <w:szCs w:val="22"/>
        </w:rPr>
        <w:t>CONSULTANT</w:t>
      </w:r>
      <w:r w:rsidR="000D1708" w:rsidRPr="009251AA">
        <w:rPr>
          <w:rFonts w:ascii="Arial" w:hAnsi="Arial" w:cs="Arial"/>
          <w:sz w:val="22"/>
          <w:szCs w:val="22"/>
        </w:rPr>
        <w:t xml:space="preserve">’s </w:t>
      </w:r>
      <w:r w:rsidR="009D7C96" w:rsidRPr="009251AA">
        <w:rPr>
          <w:rFonts w:ascii="Arial" w:hAnsi="Arial" w:cs="Arial"/>
          <w:sz w:val="22"/>
          <w:szCs w:val="22"/>
        </w:rPr>
        <w:t xml:space="preserve">performance of services under this </w:t>
      </w:r>
      <w:r w:rsidR="003E57C6">
        <w:rPr>
          <w:rFonts w:ascii="Arial" w:hAnsi="Arial" w:cs="Arial"/>
          <w:sz w:val="22"/>
          <w:szCs w:val="22"/>
        </w:rPr>
        <w:t>Contract</w:t>
      </w:r>
      <w:r w:rsidR="009D7C96" w:rsidRPr="009251AA">
        <w:rPr>
          <w:rFonts w:ascii="Arial" w:hAnsi="Arial" w:cs="Arial"/>
          <w:sz w:val="22"/>
          <w:szCs w:val="22"/>
        </w:rPr>
        <w:t>.</w:t>
      </w:r>
    </w:p>
    <w:p w14:paraId="56130E5C" w14:textId="77777777" w:rsidR="009D7C96" w:rsidRPr="009251AA" w:rsidRDefault="009D7C96" w:rsidP="009D7C96">
      <w:pPr>
        <w:ind w:left="720" w:hanging="720"/>
        <w:jc w:val="both"/>
        <w:rPr>
          <w:rFonts w:ascii="Arial" w:hAnsi="Arial" w:cs="Arial"/>
          <w:sz w:val="22"/>
          <w:szCs w:val="22"/>
        </w:rPr>
      </w:pPr>
    </w:p>
    <w:p w14:paraId="341AC254" w14:textId="5DAF56E1" w:rsidR="009D7C96" w:rsidRPr="009251AA" w:rsidRDefault="00C66019" w:rsidP="009D7C96">
      <w:pPr>
        <w:ind w:left="720" w:hanging="720"/>
        <w:jc w:val="both"/>
        <w:rPr>
          <w:rFonts w:ascii="Arial" w:hAnsi="Arial" w:cs="Arial"/>
          <w:sz w:val="22"/>
          <w:szCs w:val="22"/>
        </w:rPr>
      </w:pPr>
      <w:r>
        <w:rPr>
          <w:rFonts w:ascii="Arial" w:hAnsi="Arial" w:cs="Arial"/>
          <w:sz w:val="22"/>
          <w:szCs w:val="22"/>
        </w:rPr>
        <w:t>6</w:t>
      </w:r>
      <w:r w:rsidR="009D7C96" w:rsidRPr="009251AA">
        <w:rPr>
          <w:rFonts w:ascii="Arial" w:hAnsi="Arial" w:cs="Arial"/>
          <w:sz w:val="22"/>
          <w:szCs w:val="22"/>
        </w:rPr>
        <w:t>.4</w:t>
      </w:r>
      <w:r w:rsidR="009D7C96" w:rsidRPr="009251AA">
        <w:rPr>
          <w:rFonts w:ascii="Arial" w:hAnsi="Arial" w:cs="Arial"/>
          <w:sz w:val="22"/>
          <w:szCs w:val="22"/>
        </w:rPr>
        <w:tab/>
        <w:t xml:space="preserve">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 xml:space="preserve">shall examine all deliverables presented by the </w:t>
      </w:r>
      <w:r w:rsidR="000D1708">
        <w:rPr>
          <w:rFonts w:ascii="Arial" w:hAnsi="Arial" w:cs="Arial"/>
          <w:sz w:val="22"/>
          <w:szCs w:val="22"/>
        </w:rPr>
        <w:t>CONSULTANT</w:t>
      </w:r>
      <w:r w:rsidR="009D7C96" w:rsidRPr="009251AA">
        <w:rPr>
          <w:rFonts w:ascii="Arial" w:hAnsi="Arial" w:cs="Arial"/>
          <w:sz w:val="22"/>
          <w:szCs w:val="22"/>
        </w:rPr>
        <w:t>.</w:t>
      </w:r>
    </w:p>
    <w:p w14:paraId="019DE15E" w14:textId="77777777" w:rsidR="009D7C96" w:rsidRPr="009251AA" w:rsidRDefault="009D7C96" w:rsidP="009D7C96">
      <w:pPr>
        <w:ind w:left="720" w:hanging="720"/>
        <w:jc w:val="both"/>
        <w:rPr>
          <w:rFonts w:ascii="Arial" w:hAnsi="Arial" w:cs="Arial"/>
          <w:sz w:val="22"/>
          <w:szCs w:val="22"/>
        </w:rPr>
      </w:pPr>
    </w:p>
    <w:p w14:paraId="20DB8640" w14:textId="13962615" w:rsidR="009D7C96" w:rsidRPr="009251AA" w:rsidRDefault="00C66019" w:rsidP="009D7C96">
      <w:pPr>
        <w:ind w:left="720" w:hanging="720"/>
        <w:jc w:val="both"/>
        <w:rPr>
          <w:rFonts w:ascii="Arial" w:hAnsi="Arial" w:cs="Arial"/>
          <w:sz w:val="22"/>
          <w:szCs w:val="22"/>
        </w:rPr>
      </w:pPr>
      <w:r>
        <w:rPr>
          <w:rFonts w:ascii="Arial" w:hAnsi="Arial" w:cs="Arial"/>
          <w:sz w:val="22"/>
          <w:szCs w:val="22"/>
        </w:rPr>
        <w:t>6</w:t>
      </w:r>
      <w:r w:rsidR="009D7C96" w:rsidRPr="009251AA">
        <w:rPr>
          <w:rFonts w:ascii="Arial" w:hAnsi="Arial" w:cs="Arial"/>
          <w:sz w:val="22"/>
          <w:szCs w:val="22"/>
        </w:rPr>
        <w:t>.5</w:t>
      </w:r>
      <w:r w:rsidR="009D7C96" w:rsidRPr="009251AA">
        <w:rPr>
          <w:rFonts w:ascii="Arial" w:hAnsi="Arial" w:cs="Arial"/>
          <w:sz w:val="22"/>
          <w:szCs w:val="22"/>
        </w:rPr>
        <w:tab/>
        <w:t xml:space="preserve">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 xml:space="preserve">shall assist and cooperate with the </w:t>
      </w:r>
      <w:r w:rsidR="000D1708">
        <w:rPr>
          <w:rFonts w:ascii="Arial" w:hAnsi="Arial" w:cs="Arial"/>
          <w:sz w:val="22"/>
          <w:szCs w:val="22"/>
        </w:rPr>
        <w:t>CONSULTANT</w:t>
      </w:r>
      <w:r w:rsidR="000D1708" w:rsidRPr="009251AA">
        <w:rPr>
          <w:rFonts w:ascii="Arial" w:hAnsi="Arial" w:cs="Arial"/>
          <w:sz w:val="22"/>
          <w:szCs w:val="22"/>
        </w:rPr>
        <w:t xml:space="preserve"> </w:t>
      </w:r>
      <w:r w:rsidR="009D7C96" w:rsidRPr="009251AA">
        <w:rPr>
          <w:rFonts w:ascii="Arial" w:hAnsi="Arial" w:cs="Arial"/>
          <w:sz w:val="22"/>
          <w:szCs w:val="22"/>
        </w:rPr>
        <w:t>to allow the professional services to be executed in a timely and effective manner.</w:t>
      </w:r>
    </w:p>
    <w:p w14:paraId="20BA1A72" w14:textId="77777777" w:rsidR="009D7C96" w:rsidRPr="009251AA" w:rsidRDefault="009D7C96" w:rsidP="009D7C96">
      <w:pPr>
        <w:jc w:val="both"/>
        <w:rPr>
          <w:rFonts w:ascii="Arial" w:hAnsi="Arial" w:cs="Arial"/>
          <w:sz w:val="22"/>
          <w:szCs w:val="22"/>
        </w:rPr>
      </w:pPr>
    </w:p>
    <w:p w14:paraId="1E955A8D" w14:textId="1F20BF31" w:rsidR="009D7C96" w:rsidRPr="009251AA" w:rsidRDefault="007A1E60" w:rsidP="009D7C96">
      <w:pPr>
        <w:jc w:val="both"/>
        <w:rPr>
          <w:rFonts w:ascii="Arial" w:hAnsi="Arial" w:cs="Arial"/>
          <w:b/>
          <w:sz w:val="22"/>
          <w:szCs w:val="22"/>
        </w:rPr>
      </w:pPr>
      <w:r>
        <w:rPr>
          <w:rFonts w:ascii="Arial" w:hAnsi="Arial" w:cs="Arial"/>
          <w:b/>
          <w:sz w:val="22"/>
          <w:szCs w:val="22"/>
        </w:rPr>
        <w:lastRenderedPageBreak/>
        <w:t>S</w:t>
      </w:r>
      <w:r w:rsidR="009D7C96" w:rsidRPr="009251AA">
        <w:rPr>
          <w:rFonts w:ascii="Arial" w:hAnsi="Arial" w:cs="Arial"/>
          <w:b/>
          <w:sz w:val="22"/>
          <w:szCs w:val="22"/>
        </w:rPr>
        <w:t xml:space="preserve">ECTION </w:t>
      </w:r>
      <w:r w:rsidR="00C66019">
        <w:rPr>
          <w:rFonts w:ascii="Arial" w:hAnsi="Arial" w:cs="Arial"/>
          <w:b/>
          <w:sz w:val="22"/>
          <w:szCs w:val="22"/>
        </w:rPr>
        <w:t>7</w:t>
      </w:r>
      <w:r w:rsidR="009D7C96" w:rsidRPr="009251AA">
        <w:rPr>
          <w:rFonts w:ascii="Arial" w:hAnsi="Arial" w:cs="Arial"/>
          <w:b/>
          <w:sz w:val="22"/>
          <w:szCs w:val="22"/>
        </w:rPr>
        <w:t xml:space="preserve"> – STANDARDS OF PERFORMANCE, ERRORS, AND OMISSIONS</w:t>
      </w:r>
    </w:p>
    <w:p w14:paraId="62BF87DC" w14:textId="5FCC5F0A" w:rsidR="009D7C96" w:rsidRPr="009251AA" w:rsidRDefault="00C66019" w:rsidP="009D7C96">
      <w:pPr>
        <w:ind w:left="720" w:hanging="720"/>
        <w:jc w:val="both"/>
        <w:rPr>
          <w:rFonts w:ascii="Arial" w:hAnsi="Arial" w:cs="Arial"/>
          <w:sz w:val="22"/>
          <w:szCs w:val="22"/>
        </w:rPr>
      </w:pPr>
      <w:r>
        <w:rPr>
          <w:rFonts w:ascii="Arial" w:hAnsi="Arial" w:cs="Arial"/>
          <w:sz w:val="22"/>
          <w:szCs w:val="22"/>
        </w:rPr>
        <w:t>7</w:t>
      </w:r>
      <w:r w:rsidR="009D7C96" w:rsidRPr="009251AA">
        <w:rPr>
          <w:rFonts w:ascii="Arial" w:hAnsi="Arial" w:cs="Arial"/>
          <w:sz w:val="22"/>
          <w:szCs w:val="22"/>
        </w:rPr>
        <w:t>.1</w:t>
      </w:r>
      <w:r w:rsidR="009D7C96" w:rsidRPr="009251AA">
        <w:rPr>
          <w:rFonts w:ascii="Arial" w:hAnsi="Arial" w:cs="Arial"/>
          <w:sz w:val="22"/>
          <w:szCs w:val="22"/>
        </w:rPr>
        <w:tab/>
        <w:t xml:space="preserve">Services provided by the </w:t>
      </w:r>
      <w:r w:rsidR="000D1708">
        <w:rPr>
          <w:rFonts w:ascii="Arial" w:hAnsi="Arial" w:cs="Arial"/>
          <w:sz w:val="22"/>
          <w:szCs w:val="22"/>
        </w:rPr>
        <w:t>CONSULTANT</w:t>
      </w:r>
      <w:r w:rsidR="000D1708" w:rsidRPr="009251AA">
        <w:rPr>
          <w:rFonts w:ascii="Arial" w:hAnsi="Arial" w:cs="Arial"/>
          <w:sz w:val="22"/>
          <w:szCs w:val="22"/>
        </w:rPr>
        <w:t xml:space="preserve"> </w:t>
      </w:r>
      <w:r w:rsidR="009D7C96" w:rsidRPr="009251AA">
        <w:rPr>
          <w:rFonts w:ascii="Arial" w:hAnsi="Arial" w:cs="Arial"/>
          <w:sz w:val="22"/>
          <w:szCs w:val="22"/>
        </w:rPr>
        <w:t xml:space="preserve">under this </w:t>
      </w:r>
      <w:r w:rsidR="003E57C6">
        <w:rPr>
          <w:rFonts w:ascii="Arial" w:hAnsi="Arial" w:cs="Arial"/>
          <w:sz w:val="22"/>
          <w:szCs w:val="22"/>
        </w:rPr>
        <w:t>Contract</w:t>
      </w:r>
      <w:r w:rsidR="009D7C96" w:rsidRPr="009251AA">
        <w:rPr>
          <w:rFonts w:ascii="Arial" w:hAnsi="Arial" w:cs="Arial"/>
          <w:sz w:val="22"/>
          <w:szCs w:val="22"/>
        </w:rPr>
        <w:t xml:space="preserve"> shall be performed in a manner consistent of that profession currently practicing under similar circumstances.</w:t>
      </w:r>
    </w:p>
    <w:p w14:paraId="68CBE0B1" w14:textId="77777777" w:rsidR="009D7C96" w:rsidRPr="009251AA" w:rsidRDefault="009D7C96" w:rsidP="009D7C96">
      <w:pPr>
        <w:ind w:left="720" w:hanging="720"/>
        <w:jc w:val="both"/>
        <w:rPr>
          <w:rFonts w:ascii="Arial" w:hAnsi="Arial" w:cs="Arial"/>
          <w:sz w:val="22"/>
          <w:szCs w:val="22"/>
        </w:rPr>
      </w:pPr>
    </w:p>
    <w:p w14:paraId="7077DFC2" w14:textId="0BFC8CF0" w:rsidR="009D7C96" w:rsidRPr="009251AA" w:rsidRDefault="00C66019" w:rsidP="009D7C96">
      <w:pPr>
        <w:ind w:left="720" w:hanging="720"/>
        <w:jc w:val="both"/>
        <w:rPr>
          <w:rFonts w:ascii="Arial" w:hAnsi="Arial" w:cs="Arial"/>
          <w:sz w:val="22"/>
          <w:szCs w:val="22"/>
        </w:rPr>
      </w:pPr>
      <w:r>
        <w:rPr>
          <w:rFonts w:ascii="Arial" w:hAnsi="Arial" w:cs="Arial"/>
          <w:sz w:val="22"/>
          <w:szCs w:val="22"/>
        </w:rPr>
        <w:t>7</w:t>
      </w:r>
      <w:r w:rsidR="009D7C96" w:rsidRPr="009251AA">
        <w:rPr>
          <w:rFonts w:ascii="Arial" w:hAnsi="Arial" w:cs="Arial"/>
          <w:sz w:val="22"/>
          <w:szCs w:val="22"/>
        </w:rPr>
        <w:t>.2</w:t>
      </w:r>
      <w:r w:rsidR="009D7C96" w:rsidRPr="009251AA">
        <w:rPr>
          <w:rFonts w:ascii="Arial" w:hAnsi="Arial" w:cs="Arial"/>
          <w:sz w:val="22"/>
          <w:szCs w:val="22"/>
        </w:rPr>
        <w:tab/>
        <w:t xml:space="preserve">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 xml:space="preserve">shall not be responsible for discovering deficiencies in the technical accuracy of the </w:t>
      </w:r>
      <w:r w:rsidR="000D1708">
        <w:rPr>
          <w:rFonts w:ascii="Arial" w:hAnsi="Arial" w:cs="Arial"/>
          <w:sz w:val="22"/>
          <w:szCs w:val="22"/>
        </w:rPr>
        <w:t>CONSULTANT</w:t>
      </w:r>
      <w:r w:rsidR="000D1708" w:rsidRPr="009251AA">
        <w:rPr>
          <w:rFonts w:ascii="Arial" w:hAnsi="Arial" w:cs="Arial"/>
          <w:sz w:val="22"/>
          <w:szCs w:val="22"/>
        </w:rPr>
        <w:t xml:space="preserve">’s </w:t>
      </w:r>
      <w:r w:rsidR="009D7C96" w:rsidRPr="009251AA">
        <w:rPr>
          <w:rFonts w:ascii="Arial" w:hAnsi="Arial" w:cs="Arial"/>
          <w:sz w:val="22"/>
          <w:szCs w:val="22"/>
        </w:rPr>
        <w:t xml:space="preserve">service.  The </w:t>
      </w:r>
      <w:r w:rsidR="000D1708">
        <w:rPr>
          <w:rFonts w:ascii="Arial" w:hAnsi="Arial" w:cs="Arial"/>
          <w:sz w:val="22"/>
          <w:szCs w:val="22"/>
        </w:rPr>
        <w:t>CONSULTANT</w:t>
      </w:r>
      <w:r w:rsidR="000D1708" w:rsidRPr="009251AA">
        <w:rPr>
          <w:rFonts w:ascii="Arial" w:hAnsi="Arial" w:cs="Arial"/>
          <w:sz w:val="22"/>
          <w:szCs w:val="22"/>
        </w:rPr>
        <w:t xml:space="preserve"> </w:t>
      </w:r>
      <w:r w:rsidR="009D7C96" w:rsidRPr="009251AA">
        <w:rPr>
          <w:rFonts w:ascii="Arial" w:hAnsi="Arial" w:cs="Arial"/>
          <w:sz w:val="22"/>
          <w:szCs w:val="22"/>
        </w:rPr>
        <w:t xml:space="preserve">shall be solely responsible for the accuracy of the services and shall promptly make necessary revisions or corrections resulting from its negligent acts, errors, or omissions without any additional compensation from the </w:t>
      </w:r>
      <w:r w:rsidR="00C96437">
        <w:rPr>
          <w:rFonts w:ascii="Arial" w:hAnsi="Arial" w:cs="Arial"/>
          <w:sz w:val="22"/>
          <w:szCs w:val="22"/>
        </w:rPr>
        <w:t>CITY</w:t>
      </w:r>
      <w:r w:rsidR="009D7C96" w:rsidRPr="009251AA">
        <w:rPr>
          <w:rFonts w:ascii="Arial" w:hAnsi="Arial" w:cs="Arial"/>
          <w:sz w:val="22"/>
          <w:szCs w:val="22"/>
        </w:rPr>
        <w:t xml:space="preserve">.  </w:t>
      </w:r>
    </w:p>
    <w:p w14:paraId="41D0002D" w14:textId="77777777" w:rsidR="009D7C96" w:rsidRPr="009251AA" w:rsidRDefault="009D7C96" w:rsidP="009D7C96">
      <w:pPr>
        <w:ind w:left="720" w:hanging="720"/>
        <w:jc w:val="both"/>
        <w:rPr>
          <w:rFonts w:ascii="Arial" w:hAnsi="Arial" w:cs="Arial"/>
          <w:sz w:val="22"/>
          <w:szCs w:val="22"/>
        </w:rPr>
      </w:pPr>
    </w:p>
    <w:p w14:paraId="63A38AFF" w14:textId="03F58D9C" w:rsidR="009D7C96" w:rsidRPr="009251AA" w:rsidRDefault="00C66019" w:rsidP="009D7C96">
      <w:pPr>
        <w:ind w:left="720" w:hanging="720"/>
        <w:jc w:val="both"/>
        <w:rPr>
          <w:rFonts w:ascii="Arial" w:hAnsi="Arial" w:cs="Arial"/>
          <w:sz w:val="22"/>
          <w:szCs w:val="22"/>
        </w:rPr>
      </w:pPr>
      <w:r>
        <w:rPr>
          <w:rFonts w:ascii="Arial" w:hAnsi="Arial" w:cs="Arial"/>
          <w:sz w:val="22"/>
          <w:szCs w:val="22"/>
        </w:rPr>
        <w:t>7</w:t>
      </w:r>
      <w:r w:rsidR="009D7C96" w:rsidRPr="009251AA">
        <w:rPr>
          <w:rFonts w:ascii="Arial" w:hAnsi="Arial" w:cs="Arial"/>
          <w:sz w:val="22"/>
          <w:szCs w:val="22"/>
        </w:rPr>
        <w:t>.3</w:t>
      </w:r>
      <w:r w:rsidR="009D7C96" w:rsidRPr="009251AA">
        <w:rPr>
          <w:rFonts w:ascii="Arial" w:hAnsi="Arial" w:cs="Arial"/>
          <w:sz w:val="22"/>
          <w:szCs w:val="22"/>
        </w:rPr>
        <w:tab/>
        <w:t xml:space="preserve">Acceptance of services, including payment for same, shall not relieve the </w:t>
      </w:r>
      <w:r w:rsidR="000D1708">
        <w:rPr>
          <w:rFonts w:ascii="Arial" w:hAnsi="Arial" w:cs="Arial"/>
          <w:sz w:val="22"/>
          <w:szCs w:val="22"/>
        </w:rPr>
        <w:t>CONSULTANT</w:t>
      </w:r>
      <w:r w:rsidR="000D1708" w:rsidRPr="009251AA">
        <w:rPr>
          <w:rFonts w:ascii="Arial" w:hAnsi="Arial" w:cs="Arial"/>
          <w:sz w:val="22"/>
          <w:szCs w:val="22"/>
        </w:rPr>
        <w:t xml:space="preserve"> </w:t>
      </w:r>
      <w:r w:rsidR="009D7C96" w:rsidRPr="009251AA">
        <w:rPr>
          <w:rFonts w:ascii="Arial" w:hAnsi="Arial" w:cs="Arial"/>
          <w:sz w:val="22"/>
          <w:szCs w:val="22"/>
        </w:rPr>
        <w:t xml:space="preserve">of the responsibility for subsequent correction of its negligent acts, errors, omissions, or for clarification of ambiguities.  </w:t>
      </w:r>
    </w:p>
    <w:p w14:paraId="141851E0" w14:textId="77777777" w:rsidR="009D7C96" w:rsidRPr="009251AA" w:rsidRDefault="009D7C96" w:rsidP="009D7C96">
      <w:pPr>
        <w:jc w:val="both"/>
        <w:rPr>
          <w:rFonts w:ascii="Arial" w:hAnsi="Arial" w:cs="Arial"/>
          <w:sz w:val="22"/>
          <w:szCs w:val="22"/>
        </w:rPr>
      </w:pPr>
    </w:p>
    <w:p w14:paraId="0409ADCF" w14:textId="0E74C666" w:rsidR="009D7C96" w:rsidRPr="009251AA" w:rsidRDefault="009D7C96" w:rsidP="009D7C96">
      <w:pPr>
        <w:pStyle w:val="Default"/>
        <w:rPr>
          <w:rFonts w:ascii="Arial" w:hAnsi="Arial" w:cs="Arial"/>
          <w:b/>
          <w:bCs/>
          <w:sz w:val="22"/>
          <w:szCs w:val="22"/>
        </w:rPr>
      </w:pPr>
      <w:r>
        <w:rPr>
          <w:rFonts w:ascii="Arial" w:hAnsi="Arial" w:cs="Arial"/>
          <w:b/>
          <w:bCs/>
          <w:sz w:val="22"/>
          <w:szCs w:val="22"/>
        </w:rPr>
        <w:t xml:space="preserve">SECTION </w:t>
      </w:r>
      <w:r w:rsidR="00C66019">
        <w:rPr>
          <w:rFonts w:ascii="Arial" w:hAnsi="Arial" w:cs="Arial"/>
          <w:b/>
          <w:bCs/>
          <w:sz w:val="22"/>
          <w:szCs w:val="22"/>
        </w:rPr>
        <w:t>8</w:t>
      </w:r>
      <w:r>
        <w:rPr>
          <w:rFonts w:ascii="Arial" w:hAnsi="Arial" w:cs="Arial"/>
          <w:b/>
          <w:bCs/>
          <w:sz w:val="22"/>
          <w:szCs w:val="22"/>
        </w:rPr>
        <w:t xml:space="preserve"> –</w:t>
      </w:r>
      <w:r w:rsidRPr="009251AA">
        <w:rPr>
          <w:rFonts w:ascii="Arial" w:hAnsi="Arial" w:cs="Arial"/>
          <w:b/>
          <w:bCs/>
          <w:sz w:val="22"/>
          <w:szCs w:val="22"/>
        </w:rPr>
        <w:t xml:space="preserve"> OWNERSHIP OF DOCUMENTS</w:t>
      </w:r>
    </w:p>
    <w:p w14:paraId="025D90DB" w14:textId="3EA9114B" w:rsidR="009D7C96" w:rsidRPr="009251AA" w:rsidRDefault="00380038" w:rsidP="009D7C96">
      <w:pPr>
        <w:pStyle w:val="Default"/>
        <w:jc w:val="both"/>
        <w:rPr>
          <w:rFonts w:ascii="Arial" w:hAnsi="Arial" w:cs="Arial"/>
          <w:sz w:val="22"/>
          <w:szCs w:val="22"/>
        </w:rPr>
      </w:pPr>
      <w:r>
        <w:rPr>
          <w:rFonts w:ascii="Arial" w:hAnsi="Arial" w:cs="Arial"/>
          <w:sz w:val="22"/>
          <w:szCs w:val="22"/>
        </w:rPr>
        <w:t xml:space="preserve">The </w:t>
      </w:r>
      <w:r w:rsidR="000D1708">
        <w:rPr>
          <w:rFonts w:ascii="Arial" w:hAnsi="Arial" w:cs="Arial"/>
          <w:sz w:val="22"/>
          <w:szCs w:val="22"/>
        </w:rPr>
        <w:t>CONSULTANT</w:t>
      </w:r>
      <w:r w:rsidR="000D1708" w:rsidRPr="009251AA">
        <w:rPr>
          <w:rFonts w:ascii="Arial" w:hAnsi="Arial" w:cs="Arial"/>
          <w:sz w:val="22"/>
          <w:szCs w:val="22"/>
        </w:rPr>
        <w:t xml:space="preserve"> </w:t>
      </w:r>
      <w:r w:rsidR="009D7C96" w:rsidRPr="009251AA">
        <w:rPr>
          <w:rFonts w:ascii="Arial" w:hAnsi="Arial" w:cs="Arial"/>
          <w:sz w:val="22"/>
          <w:szCs w:val="22"/>
        </w:rPr>
        <w:t xml:space="preserve">agrees that 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 xml:space="preserve">shall become the sole and exclusive owner of all designs, design plans, images, drawings, models, survey notes, reports, specifications, studies, records and other data and documents, in whatever form, prepared </w:t>
      </w:r>
      <w:r w:rsidR="00CA495C">
        <w:rPr>
          <w:rFonts w:ascii="Arial" w:hAnsi="Arial" w:cs="Arial"/>
          <w:sz w:val="22"/>
          <w:szCs w:val="22"/>
        </w:rPr>
        <w:t xml:space="preserve">or gathered </w:t>
      </w:r>
      <w:r w:rsidR="009D7C96" w:rsidRPr="009251AA">
        <w:rPr>
          <w:rFonts w:ascii="Arial" w:hAnsi="Arial" w:cs="Arial"/>
          <w:sz w:val="22"/>
          <w:szCs w:val="22"/>
        </w:rPr>
        <w:t xml:space="preserve">under this </w:t>
      </w:r>
      <w:r w:rsidR="003E57C6">
        <w:rPr>
          <w:rFonts w:ascii="Arial" w:hAnsi="Arial" w:cs="Arial"/>
          <w:sz w:val="22"/>
          <w:szCs w:val="22"/>
        </w:rPr>
        <w:t>Contract</w:t>
      </w:r>
      <w:r w:rsidR="009D7C96" w:rsidRPr="009251AA">
        <w:rPr>
          <w:rFonts w:ascii="Arial" w:hAnsi="Arial" w:cs="Arial"/>
          <w:sz w:val="22"/>
          <w:szCs w:val="22"/>
        </w:rPr>
        <w:t xml:space="preserve"> (“the Design Documents”).  </w:t>
      </w:r>
      <w:r>
        <w:rPr>
          <w:rFonts w:ascii="Arial" w:hAnsi="Arial" w:cs="Arial"/>
          <w:sz w:val="22"/>
          <w:szCs w:val="22"/>
        </w:rPr>
        <w:t xml:space="preserve">The </w:t>
      </w:r>
      <w:r w:rsidR="000D1708">
        <w:rPr>
          <w:rFonts w:ascii="Arial" w:hAnsi="Arial" w:cs="Arial"/>
          <w:sz w:val="22"/>
          <w:szCs w:val="22"/>
        </w:rPr>
        <w:t>CONSULTANT</w:t>
      </w:r>
      <w:r w:rsidR="000D1708" w:rsidRPr="009251AA">
        <w:rPr>
          <w:rFonts w:ascii="Arial" w:hAnsi="Arial" w:cs="Arial"/>
          <w:sz w:val="22"/>
          <w:szCs w:val="22"/>
        </w:rPr>
        <w:t xml:space="preserve"> </w:t>
      </w:r>
      <w:r w:rsidR="009D7C96" w:rsidRPr="009251AA">
        <w:rPr>
          <w:rFonts w:ascii="Arial" w:hAnsi="Arial" w:cs="Arial"/>
          <w:sz w:val="22"/>
          <w:szCs w:val="22"/>
        </w:rPr>
        <w:t xml:space="preserve">hereby irrevocably assigns, transfers and conveys to 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 xml:space="preserve">all right, title and interest in and to the Design Documents and all intellectual property rights and proprietary rights arising out of the Design Documents, including copyrights, patents, trademarks, and derivative works and interests.  </w:t>
      </w:r>
      <w:r>
        <w:rPr>
          <w:rFonts w:ascii="Arial" w:hAnsi="Arial" w:cs="Arial"/>
          <w:sz w:val="22"/>
          <w:szCs w:val="22"/>
        </w:rPr>
        <w:t xml:space="preserve">The </w:t>
      </w:r>
      <w:r w:rsidR="000D1708">
        <w:rPr>
          <w:rFonts w:ascii="Arial" w:hAnsi="Arial" w:cs="Arial"/>
          <w:sz w:val="22"/>
          <w:szCs w:val="22"/>
        </w:rPr>
        <w:t>CONSULTANT</w:t>
      </w:r>
      <w:r w:rsidR="000D1708" w:rsidRPr="009251AA">
        <w:rPr>
          <w:rFonts w:ascii="Arial" w:hAnsi="Arial" w:cs="Arial"/>
          <w:sz w:val="22"/>
          <w:szCs w:val="22"/>
        </w:rPr>
        <w:t xml:space="preserve"> </w:t>
      </w:r>
      <w:r w:rsidR="009D7C96" w:rsidRPr="009251AA">
        <w:rPr>
          <w:rFonts w:ascii="Arial" w:hAnsi="Arial" w:cs="Arial"/>
          <w:sz w:val="22"/>
          <w:szCs w:val="22"/>
        </w:rPr>
        <w:t xml:space="preserve">warrants to 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 xml:space="preserve">that the Design Documents will be free from any claims or encumbrance of intellectual property or proprietary rights of </w:t>
      </w:r>
      <w:r>
        <w:rPr>
          <w:rFonts w:ascii="Arial" w:hAnsi="Arial" w:cs="Arial"/>
          <w:sz w:val="22"/>
          <w:szCs w:val="22"/>
        </w:rPr>
        <w:t xml:space="preserve">the </w:t>
      </w:r>
      <w:r w:rsidR="000D1708">
        <w:rPr>
          <w:rFonts w:ascii="Arial" w:hAnsi="Arial" w:cs="Arial"/>
          <w:sz w:val="22"/>
          <w:szCs w:val="22"/>
        </w:rPr>
        <w:t>CONSULTANT</w:t>
      </w:r>
      <w:r w:rsidR="000D1708" w:rsidRPr="009251AA">
        <w:rPr>
          <w:rFonts w:ascii="Arial" w:hAnsi="Arial" w:cs="Arial"/>
          <w:sz w:val="22"/>
          <w:szCs w:val="22"/>
        </w:rPr>
        <w:t xml:space="preserve"> </w:t>
      </w:r>
      <w:r w:rsidR="009D7C96" w:rsidRPr="009251AA">
        <w:rPr>
          <w:rFonts w:ascii="Arial" w:hAnsi="Arial" w:cs="Arial"/>
          <w:sz w:val="22"/>
          <w:szCs w:val="22"/>
        </w:rPr>
        <w:t xml:space="preserve">or any third party, including any employee, agent, </w:t>
      </w:r>
      <w:r w:rsidR="009B63A9">
        <w:rPr>
          <w:rFonts w:ascii="Arial" w:hAnsi="Arial" w:cs="Arial"/>
          <w:sz w:val="22"/>
          <w:szCs w:val="22"/>
        </w:rPr>
        <w:t>consultant</w:t>
      </w:r>
      <w:r w:rsidR="009D7C96" w:rsidRPr="009251AA">
        <w:rPr>
          <w:rFonts w:ascii="Arial" w:hAnsi="Arial" w:cs="Arial"/>
          <w:sz w:val="22"/>
          <w:szCs w:val="22"/>
        </w:rPr>
        <w:t xml:space="preserve">, sub-consultant, subsidiary, or affiliate of </w:t>
      </w:r>
      <w:r>
        <w:rPr>
          <w:rFonts w:ascii="Arial" w:hAnsi="Arial" w:cs="Arial"/>
          <w:sz w:val="22"/>
          <w:szCs w:val="22"/>
        </w:rPr>
        <w:t xml:space="preserve">the </w:t>
      </w:r>
      <w:r w:rsidR="000D1708">
        <w:rPr>
          <w:rFonts w:ascii="Arial" w:hAnsi="Arial" w:cs="Arial"/>
          <w:sz w:val="22"/>
          <w:szCs w:val="22"/>
        </w:rPr>
        <w:t>CONSULTANT</w:t>
      </w:r>
      <w:r w:rsidR="009D7C96" w:rsidRPr="009251AA">
        <w:rPr>
          <w:rFonts w:ascii="Arial" w:hAnsi="Arial" w:cs="Arial"/>
          <w:sz w:val="22"/>
          <w:szCs w:val="22"/>
        </w:rPr>
        <w:t xml:space="preserve">.  Upon completion or termination of this </w:t>
      </w:r>
      <w:r w:rsidR="003E57C6">
        <w:rPr>
          <w:rFonts w:ascii="Arial" w:hAnsi="Arial" w:cs="Arial"/>
          <w:sz w:val="22"/>
          <w:szCs w:val="22"/>
        </w:rPr>
        <w:t>Contract</w:t>
      </w:r>
      <w:r w:rsidR="009D7C96" w:rsidRPr="009251AA">
        <w:rPr>
          <w:rFonts w:ascii="Arial" w:hAnsi="Arial" w:cs="Arial"/>
          <w:sz w:val="22"/>
          <w:szCs w:val="22"/>
        </w:rPr>
        <w:t xml:space="preserve">, </w:t>
      </w:r>
      <w:r>
        <w:rPr>
          <w:rFonts w:ascii="Arial" w:hAnsi="Arial" w:cs="Arial"/>
          <w:sz w:val="22"/>
          <w:szCs w:val="22"/>
        </w:rPr>
        <w:t xml:space="preserve">the </w:t>
      </w:r>
      <w:r w:rsidR="000D1708">
        <w:rPr>
          <w:rFonts w:ascii="Arial" w:hAnsi="Arial" w:cs="Arial"/>
          <w:sz w:val="22"/>
          <w:szCs w:val="22"/>
        </w:rPr>
        <w:t>CONSULTANT</w:t>
      </w:r>
      <w:r w:rsidR="000D1708" w:rsidRPr="009251AA">
        <w:rPr>
          <w:rFonts w:ascii="Arial" w:hAnsi="Arial" w:cs="Arial"/>
          <w:sz w:val="22"/>
          <w:szCs w:val="22"/>
        </w:rPr>
        <w:t xml:space="preserve"> </w:t>
      </w:r>
      <w:r w:rsidR="009D7C96" w:rsidRPr="009251AA">
        <w:rPr>
          <w:rFonts w:ascii="Arial" w:hAnsi="Arial" w:cs="Arial"/>
          <w:sz w:val="22"/>
          <w:szCs w:val="22"/>
        </w:rPr>
        <w:t xml:space="preserve">will immediately turn over to </w:t>
      </w:r>
      <w:r>
        <w:rPr>
          <w:rFonts w:ascii="Arial" w:hAnsi="Arial" w:cs="Arial"/>
          <w:sz w:val="22"/>
          <w:szCs w:val="22"/>
        </w:rPr>
        <w:t xml:space="preserve">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 xml:space="preserve">all Design Documents not previously delivered to </w:t>
      </w:r>
      <w:r>
        <w:rPr>
          <w:rFonts w:ascii="Arial" w:hAnsi="Arial" w:cs="Arial"/>
          <w:sz w:val="22"/>
          <w:szCs w:val="22"/>
        </w:rPr>
        <w:t xml:space="preserve">the </w:t>
      </w:r>
      <w:r w:rsidR="00C96437">
        <w:rPr>
          <w:rFonts w:ascii="Arial" w:hAnsi="Arial" w:cs="Arial"/>
          <w:sz w:val="22"/>
          <w:szCs w:val="22"/>
        </w:rPr>
        <w:t>CITY</w:t>
      </w:r>
      <w:r w:rsidR="009D7C96" w:rsidRPr="009251AA">
        <w:rPr>
          <w:rFonts w:ascii="Arial" w:hAnsi="Arial" w:cs="Arial"/>
          <w:sz w:val="22"/>
          <w:szCs w:val="22"/>
        </w:rPr>
        <w:t xml:space="preserve">. </w:t>
      </w:r>
    </w:p>
    <w:p w14:paraId="5A8ACCF1" w14:textId="77777777" w:rsidR="009D7C96" w:rsidRPr="009251AA" w:rsidRDefault="009D7C96" w:rsidP="009D7C96">
      <w:pPr>
        <w:pStyle w:val="Default"/>
        <w:jc w:val="both"/>
        <w:rPr>
          <w:rFonts w:ascii="Arial" w:hAnsi="Arial" w:cs="Arial"/>
          <w:sz w:val="22"/>
          <w:szCs w:val="22"/>
        </w:rPr>
      </w:pPr>
    </w:p>
    <w:p w14:paraId="19E519EA" w14:textId="4598958C" w:rsidR="009D7C96" w:rsidRPr="009251AA" w:rsidRDefault="009D7C96" w:rsidP="009D7C96">
      <w:pPr>
        <w:pStyle w:val="Default"/>
        <w:jc w:val="both"/>
        <w:rPr>
          <w:rFonts w:ascii="Arial" w:hAnsi="Arial" w:cs="Arial"/>
          <w:sz w:val="22"/>
          <w:szCs w:val="22"/>
        </w:rPr>
      </w:pPr>
      <w:r w:rsidRPr="009251AA">
        <w:rPr>
          <w:rFonts w:ascii="Arial" w:hAnsi="Arial" w:cs="Arial"/>
          <w:sz w:val="22"/>
          <w:szCs w:val="22"/>
        </w:rPr>
        <w:t xml:space="preserve">To the extent any of </w:t>
      </w:r>
      <w:r w:rsidR="00380038">
        <w:rPr>
          <w:rFonts w:ascii="Arial" w:hAnsi="Arial" w:cs="Arial"/>
          <w:sz w:val="22"/>
          <w:szCs w:val="22"/>
        </w:rPr>
        <w:t xml:space="preserve">the </w:t>
      </w:r>
      <w:r w:rsidR="000D1708">
        <w:rPr>
          <w:rFonts w:ascii="Arial" w:hAnsi="Arial" w:cs="Arial"/>
          <w:sz w:val="22"/>
          <w:szCs w:val="22"/>
        </w:rPr>
        <w:t>CONSULTANT</w:t>
      </w:r>
      <w:r w:rsidR="000D1708" w:rsidRPr="009251AA">
        <w:rPr>
          <w:rFonts w:ascii="Arial" w:hAnsi="Arial" w:cs="Arial"/>
          <w:sz w:val="22"/>
          <w:szCs w:val="22"/>
        </w:rPr>
        <w:t xml:space="preserve">’s </w:t>
      </w:r>
      <w:r w:rsidRPr="009251AA">
        <w:rPr>
          <w:rFonts w:ascii="Arial" w:hAnsi="Arial" w:cs="Arial"/>
          <w:sz w:val="22"/>
          <w:szCs w:val="22"/>
        </w:rPr>
        <w:t xml:space="preserve">rights in the Design Documents are not subject to assignment or transfer hereunder, including any moral rights and any rights of attribution and of integrity, </w:t>
      </w:r>
      <w:r w:rsidR="00380038">
        <w:rPr>
          <w:rFonts w:ascii="Arial" w:hAnsi="Arial" w:cs="Arial"/>
          <w:sz w:val="22"/>
          <w:szCs w:val="22"/>
        </w:rPr>
        <w:t xml:space="preserve">the </w:t>
      </w:r>
      <w:r w:rsidR="000D1708">
        <w:rPr>
          <w:rFonts w:ascii="Arial" w:hAnsi="Arial" w:cs="Arial"/>
          <w:sz w:val="22"/>
          <w:szCs w:val="22"/>
        </w:rPr>
        <w:t>CONSULTANT</w:t>
      </w:r>
      <w:r w:rsidR="000D1708" w:rsidRPr="009251AA">
        <w:rPr>
          <w:rFonts w:ascii="Arial" w:hAnsi="Arial" w:cs="Arial"/>
          <w:sz w:val="22"/>
          <w:szCs w:val="22"/>
        </w:rPr>
        <w:t xml:space="preserve"> </w:t>
      </w:r>
      <w:r w:rsidRPr="009251AA">
        <w:rPr>
          <w:rFonts w:ascii="Arial" w:hAnsi="Arial" w:cs="Arial"/>
          <w:sz w:val="22"/>
          <w:szCs w:val="22"/>
        </w:rPr>
        <w:t xml:space="preserve">hereby irrevocably and unconditionally waives such rights and enforcement thereof and agrees not to challenge the </w:t>
      </w:r>
      <w:r w:rsidR="00C96437">
        <w:rPr>
          <w:rFonts w:ascii="Arial" w:hAnsi="Arial" w:cs="Arial"/>
          <w:sz w:val="22"/>
          <w:szCs w:val="22"/>
        </w:rPr>
        <w:t>CITY</w:t>
      </w:r>
      <w:r w:rsidR="00C96437" w:rsidRPr="009251AA">
        <w:rPr>
          <w:rFonts w:ascii="Arial" w:hAnsi="Arial" w:cs="Arial"/>
          <w:sz w:val="22"/>
          <w:szCs w:val="22"/>
        </w:rPr>
        <w:t xml:space="preserve">’s </w:t>
      </w:r>
      <w:r w:rsidRPr="009251AA">
        <w:rPr>
          <w:rFonts w:ascii="Arial" w:hAnsi="Arial" w:cs="Arial"/>
          <w:sz w:val="22"/>
          <w:szCs w:val="22"/>
        </w:rPr>
        <w:t xml:space="preserve">right in and to the Design Documents. </w:t>
      </w:r>
      <w:r w:rsidR="009C4F19" w:rsidRPr="009C4F19">
        <w:rPr>
          <w:rFonts w:ascii="Arial" w:hAnsi="Arial" w:cs="Arial"/>
          <w:sz w:val="22"/>
          <w:szCs w:val="22"/>
        </w:rPr>
        <w:t xml:space="preserve">Notwithstanding the foregoing, if </w:t>
      </w:r>
      <w:r w:rsidR="00C96437">
        <w:rPr>
          <w:rFonts w:ascii="Arial" w:hAnsi="Arial" w:cs="Arial"/>
          <w:sz w:val="22"/>
          <w:szCs w:val="22"/>
        </w:rPr>
        <w:t>CITY</w:t>
      </w:r>
      <w:r w:rsidR="00C96437" w:rsidRPr="009C4F19">
        <w:rPr>
          <w:rFonts w:ascii="Arial" w:hAnsi="Arial" w:cs="Arial"/>
          <w:sz w:val="22"/>
          <w:szCs w:val="22"/>
        </w:rPr>
        <w:t xml:space="preserve"> </w:t>
      </w:r>
      <w:r w:rsidR="009C4F19" w:rsidRPr="009C4F19">
        <w:rPr>
          <w:rFonts w:ascii="Arial" w:hAnsi="Arial" w:cs="Arial"/>
          <w:sz w:val="22"/>
          <w:szCs w:val="22"/>
        </w:rPr>
        <w:t xml:space="preserve">or its employees, agents, consultants or officers uses the Design Documents on any other project, extensions of the subject project, or in any other way not contemplated by this </w:t>
      </w:r>
      <w:r w:rsidR="003E57C6">
        <w:rPr>
          <w:rFonts w:ascii="Arial" w:hAnsi="Arial" w:cs="Arial"/>
          <w:sz w:val="22"/>
          <w:szCs w:val="22"/>
        </w:rPr>
        <w:t>Contract</w:t>
      </w:r>
      <w:r w:rsidR="009C4F19" w:rsidRPr="009C4F19">
        <w:rPr>
          <w:rFonts w:ascii="Arial" w:hAnsi="Arial" w:cs="Arial"/>
          <w:sz w:val="22"/>
          <w:szCs w:val="22"/>
        </w:rPr>
        <w:t xml:space="preserve">, it shall do so at its sole risk and without liability or legal exposure to the </w:t>
      </w:r>
      <w:r w:rsidR="000D1708">
        <w:rPr>
          <w:rFonts w:ascii="Arial" w:hAnsi="Arial" w:cs="Arial"/>
          <w:sz w:val="22"/>
          <w:szCs w:val="22"/>
        </w:rPr>
        <w:t>CONSULTANT</w:t>
      </w:r>
      <w:r w:rsidR="000D1708" w:rsidRPr="009C4F19">
        <w:rPr>
          <w:rFonts w:ascii="Arial" w:hAnsi="Arial" w:cs="Arial"/>
          <w:sz w:val="22"/>
          <w:szCs w:val="22"/>
        </w:rPr>
        <w:t xml:space="preserve"> </w:t>
      </w:r>
      <w:r w:rsidR="009C4F19" w:rsidRPr="009C4F19">
        <w:rPr>
          <w:rFonts w:ascii="Arial" w:hAnsi="Arial" w:cs="Arial"/>
          <w:sz w:val="22"/>
          <w:szCs w:val="22"/>
        </w:rPr>
        <w:t xml:space="preserve">or anyone working through the </w:t>
      </w:r>
      <w:r w:rsidR="000D1708">
        <w:rPr>
          <w:rFonts w:ascii="Arial" w:hAnsi="Arial" w:cs="Arial"/>
          <w:sz w:val="22"/>
          <w:szCs w:val="22"/>
        </w:rPr>
        <w:t>CONSULTANT</w:t>
      </w:r>
      <w:r w:rsidR="009C4F19" w:rsidRPr="009C4F19">
        <w:rPr>
          <w:rFonts w:ascii="Arial" w:hAnsi="Arial" w:cs="Arial"/>
          <w:sz w:val="22"/>
          <w:szCs w:val="22"/>
        </w:rPr>
        <w:t>.</w:t>
      </w:r>
    </w:p>
    <w:p w14:paraId="051FE0C1" w14:textId="77777777" w:rsidR="009D7C96" w:rsidRDefault="009D7C96" w:rsidP="009D7C96">
      <w:pPr>
        <w:jc w:val="both"/>
        <w:rPr>
          <w:rFonts w:ascii="Arial" w:hAnsi="Arial" w:cs="Arial"/>
          <w:b/>
          <w:sz w:val="22"/>
          <w:szCs w:val="22"/>
        </w:rPr>
      </w:pPr>
    </w:p>
    <w:p w14:paraId="32FE0F2D" w14:textId="6574765F" w:rsidR="009D7C96" w:rsidRPr="009251AA" w:rsidRDefault="009D7C96" w:rsidP="009D7C96">
      <w:pPr>
        <w:jc w:val="both"/>
        <w:rPr>
          <w:rFonts w:ascii="Arial" w:hAnsi="Arial" w:cs="Arial"/>
          <w:b/>
          <w:sz w:val="22"/>
          <w:szCs w:val="22"/>
        </w:rPr>
      </w:pPr>
      <w:r w:rsidRPr="009251AA">
        <w:rPr>
          <w:rFonts w:ascii="Arial" w:hAnsi="Arial" w:cs="Arial"/>
          <w:b/>
          <w:sz w:val="22"/>
          <w:szCs w:val="22"/>
        </w:rPr>
        <w:t xml:space="preserve">SECTION </w:t>
      </w:r>
      <w:r w:rsidR="00C66019">
        <w:rPr>
          <w:rFonts w:ascii="Arial" w:hAnsi="Arial" w:cs="Arial"/>
          <w:b/>
          <w:sz w:val="22"/>
          <w:szCs w:val="22"/>
        </w:rPr>
        <w:t>9</w:t>
      </w:r>
      <w:r w:rsidRPr="009251AA">
        <w:rPr>
          <w:rFonts w:ascii="Arial" w:hAnsi="Arial" w:cs="Arial"/>
          <w:b/>
          <w:sz w:val="22"/>
          <w:szCs w:val="22"/>
        </w:rPr>
        <w:t xml:space="preserve"> – </w:t>
      </w:r>
      <w:r w:rsidR="00FB10B1">
        <w:rPr>
          <w:rFonts w:ascii="Arial" w:hAnsi="Arial" w:cs="Arial"/>
          <w:b/>
          <w:sz w:val="22"/>
          <w:szCs w:val="22"/>
        </w:rPr>
        <w:t xml:space="preserve">ENTIRE AGREEMENT AND </w:t>
      </w:r>
      <w:r w:rsidRPr="009251AA">
        <w:rPr>
          <w:rFonts w:ascii="Arial" w:hAnsi="Arial" w:cs="Arial"/>
          <w:b/>
          <w:sz w:val="22"/>
          <w:szCs w:val="22"/>
        </w:rPr>
        <w:t>MODIFICATIONS</w:t>
      </w:r>
    </w:p>
    <w:p w14:paraId="5798FAA0" w14:textId="476C726C" w:rsidR="009D7C96" w:rsidRPr="009251AA" w:rsidRDefault="00FB10B1" w:rsidP="009D7C96">
      <w:pPr>
        <w:jc w:val="both"/>
        <w:rPr>
          <w:rFonts w:ascii="Arial" w:hAnsi="Arial" w:cs="Arial"/>
          <w:sz w:val="22"/>
          <w:szCs w:val="22"/>
        </w:rPr>
      </w:pPr>
      <w:r w:rsidRPr="00FB10B1">
        <w:rPr>
          <w:rFonts w:ascii="Arial" w:hAnsi="Arial" w:cs="Arial"/>
          <w:sz w:val="22"/>
          <w:szCs w:val="22"/>
        </w:rPr>
        <w:t>This Con</w:t>
      </w:r>
      <w:r>
        <w:rPr>
          <w:rFonts w:ascii="Arial" w:hAnsi="Arial" w:cs="Arial"/>
          <w:sz w:val="22"/>
          <w:szCs w:val="22"/>
        </w:rPr>
        <w:t>tract</w:t>
      </w:r>
      <w:r w:rsidRPr="009251AA">
        <w:rPr>
          <w:rFonts w:ascii="Arial" w:hAnsi="Arial" w:cs="Arial"/>
          <w:sz w:val="22"/>
          <w:szCs w:val="22"/>
        </w:rPr>
        <w:t xml:space="preserve"> represents the entire and integrated agreement between </w:t>
      </w:r>
      <w:r>
        <w:rPr>
          <w:rFonts w:ascii="Arial" w:hAnsi="Arial" w:cs="Arial"/>
          <w:sz w:val="22"/>
          <w:szCs w:val="22"/>
        </w:rPr>
        <w:t>CITY</w:t>
      </w:r>
      <w:r w:rsidRPr="009251AA">
        <w:rPr>
          <w:rFonts w:ascii="Arial" w:hAnsi="Arial" w:cs="Arial"/>
          <w:sz w:val="22"/>
          <w:szCs w:val="22"/>
        </w:rPr>
        <w:t xml:space="preserve"> and </w:t>
      </w:r>
      <w:r>
        <w:rPr>
          <w:rFonts w:ascii="Arial" w:hAnsi="Arial" w:cs="Arial"/>
          <w:sz w:val="22"/>
          <w:szCs w:val="22"/>
        </w:rPr>
        <w:t>the CONSULTANT</w:t>
      </w:r>
      <w:r w:rsidRPr="009251AA">
        <w:rPr>
          <w:rFonts w:ascii="Arial" w:hAnsi="Arial" w:cs="Arial"/>
          <w:sz w:val="22"/>
          <w:szCs w:val="22"/>
        </w:rPr>
        <w:t xml:space="preserve"> and supersedes all prior negotiations, representations, or agreements, either written or oral.  </w:t>
      </w:r>
      <w:r w:rsidR="009D7C96" w:rsidRPr="009251AA">
        <w:rPr>
          <w:rFonts w:ascii="Arial" w:hAnsi="Arial" w:cs="Arial"/>
          <w:sz w:val="22"/>
          <w:szCs w:val="22"/>
        </w:rPr>
        <w:t xml:space="preserve">No modification, amendment, alteration, addition or waiver of any section or condition of this </w:t>
      </w:r>
      <w:r w:rsidR="003E57C6">
        <w:rPr>
          <w:rFonts w:ascii="Arial" w:hAnsi="Arial" w:cs="Arial"/>
          <w:sz w:val="22"/>
          <w:szCs w:val="22"/>
        </w:rPr>
        <w:t>Contract</w:t>
      </w:r>
      <w:r w:rsidR="009D7C96" w:rsidRPr="009251AA">
        <w:rPr>
          <w:rFonts w:ascii="Arial" w:hAnsi="Arial" w:cs="Arial"/>
          <w:sz w:val="22"/>
          <w:szCs w:val="22"/>
        </w:rPr>
        <w:t xml:space="preserve"> shall be effective or binding unless it is in writing and signed by the Director of Public Service of the </w:t>
      </w:r>
      <w:r w:rsidR="00C96437">
        <w:rPr>
          <w:rFonts w:ascii="Arial" w:hAnsi="Arial" w:cs="Arial"/>
          <w:sz w:val="22"/>
          <w:szCs w:val="22"/>
        </w:rPr>
        <w:t>CITY</w:t>
      </w:r>
      <w:r w:rsidR="00C96437" w:rsidRPr="009251AA">
        <w:rPr>
          <w:rFonts w:ascii="Arial" w:hAnsi="Arial" w:cs="Arial"/>
          <w:sz w:val="22"/>
          <w:szCs w:val="22"/>
        </w:rPr>
        <w:t xml:space="preserve"> </w:t>
      </w:r>
      <w:r w:rsidR="009D7C96" w:rsidRPr="009251AA">
        <w:rPr>
          <w:rFonts w:ascii="Arial" w:hAnsi="Arial" w:cs="Arial"/>
          <w:sz w:val="22"/>
          <w:szCs w:val="22"/>
        </w:rPr>
        <w:t xml:space="preserve">and the </w:t>
      </w:r>
      <w:r w:rsidR="000D1708">
        <w:rPr>
          <w:rFonts w:ascii="Arial" w:hAnsi="Arial" w:cs="Arial"/>
          <w:sz w:val="22"/>
          <w:szCs w:val="22"/>
        </w:rPr>
        <w:t>CONSULTANT</w:t>
      </w:r>
      <w:r w:rsidR="000D1708" w:rsidRPr="009251AA">
        <w:rPr>
          <w:rFonts w:ascii="Arial" w:hAnsi="Arial" w:cs="Arial"/>
          <w:sz w:val="22"/>
          <w:szCs w:val="22"/>
        </w:rPr>
        <w:t xml:space="preserve"> </w:t>
      </w:r>
      <w:r w:rsidR="009D7C96" w:rsidRPr="009251AA">
        <w:rPr>
          <w:rFonts w:ascii="Arial" w:hAnsi="Arial" w:cs="Arial"/>
          <w:sz w:val="22"/>
          <w:szCs w:val="22"/>
        </w:rPr>
        <w:t xml:space="preserve">and approved by the appropriate City Authorities. </w:t>
      </w:r>
    </w:p>
    <w:p w14:paraId="22D3BEB1" w14:textId="77777777" w:rsidR="009D7C96" w:rsidRPr="009251AA" w:rsidRDefault="009D7C96" w:rsidP="009D7C96">
      <w:pPr>
        <w:jc w:val="both"/>
        <w:rPr>
          <w:rFonts w:ascii="Arial" w:hAnsi="Arial" w:cs="Arial"/>
          <w:sz w:val="22"/>
          <w:szCs w:val="22"/>
        </w:rPr>
      </w:pPr>
    </w:p>
    <w:p w14:paraId="30475BBA" w14:textId="271FEE3B" w:rsidR="009D7C96" w:rsidRPr="009251AA" w:rsidRDefault="009D7C96" w:rsidP="009D7C96">
      <w:pPr>
        <w:rPr>
          <w:rFonts w:ascii="Arial" w:hAnsi="Arial" w:cs="Arial"/>
          <w:b/>
          <w:caps/>
          <w:sz w:val="22"/>
          <w:szCs w:val="22"/>
        </w:rPr>
      </w:pPr>
      <w:r w:rsidRPr="009251AA">
        <w:rPr>
          <w:rFonts w:ascii="Arial" w:hAnsi="Arial" w:cs="Arial"/>
          <w:b/>
          <w:caps/>
          <w:sz w:val="22"/>
          <w:szCs w:val="22"/>
        </w:rPr>
        <w:t xml:space="preserve">SECTION </w:t>
      </w:r>
      <w:r w:rsidR="00C66019">
        <w:rPr>
          <w:rFonts w:ascii="Arial" w:hAnsi="Arial" w:cs="Arial"/>
          <w:b/>
          <w:caps/>
          <w:sz w:val="22"/>
          <w:szCs w:val="22"/>
        </w:rPr>
        <w:t>10</w:t>
      </w:r>
      <w:r w:rsidRPr="009251AA">
        <w:rPr>
          <w:rFonts w:ascii="Arial" w:hAnsi="Arial" w:cs="Arial"/>
          <w:b/>
          <w:caps/>
          <w:sz w:val="22"/>
          <w:szCs w:val="22"/>
        </w:rPr>
        <w:t xml:space="preserve"> – Suspension of Payments by the City </w:t>
      </w:r>
    </w:p>
    <w:p w14:paraId="3C96B6BA" w14:textId="0E2311B3" w:rsidR="009D7C96" w:rsidRPr="009251AA" w:rsidRDefault="009D7C96" w:rsidP="009D7C96">
      <w:pPr>
        <w:pStyle w:val="pj"/>
        <w:spacing w:before="0" w:beforeAutospacing="0" w:after="0" w:afterAutospacing="0"/>
        <w:jc w:val="both"/>
        <w:rPr>
          <w:rFonts w:ascii="Arial" w:hAnsi="Arial" w:cs="Arial"/>
          <w:spacing w:val="-2"/>
          <w:sz w:val="22"/>
          <w:szCs w:val="22"/>
        </w:rPr>
      </w:pPr>
      <w:r w:rsidRPr="009251AA">
        <w:rPr>
          <w:rStyle w:val="nw"/>
          <w:rFonts w:ascii="Arial" w:hAnsi="Arial" w:cs="Arial"/>
          <w:spacing w:val="-2"/>
          <w:sz w:val="22"/>
          <w:szCs w:val="22"/>
        </w:rPr>
        <w:t xml:space="preserve">The </w:t>
      </w:r>
      <w:r w:rsidR="00C96437">
        <w:rPr>
          <w:rStyle w:val="nw"/>
          <w:rFonts w:ascii="Arial" w:hAnsi="Arial" w:cs="Arial"/>
          <w:spacing w:val="-2"/>
          <w:sz w:val="22"/>
          <w:szCs w:val="22"/>
        </w:rPr>
        <w:t>CITY</w:t>
      </w:r>
      <w:r w:rsidR="00C96437" w:rsidRPr="009251AA">
        <w:rPr>
          <w:rStyle w:val="nw"/>
          <w:rFonts w:ascii="Arial" w:hAnsi="Arial" w:cs="Arial"/>
          <w:spacing w:val="-2"/>
          <w:sz w:val="22"/>
          <w:szCs w:val="22"/>
        </w:rPr>
        <w:t xml:space="preserve"> </w:t>
      </w:r>
      <w:r w:rsidRPr="009251AA">
        <w:rPr>
          <w:rStyle w:val="nw"/>
          <w:rFonts w:ascii="Arial" w:hAnsi="Arial" w:cs="Arial"/>
          <w:spacing w:val="-2"/>
          <w:sz w:val="22"/>
          <w:szCs w:val="22"/>
        </w:rPr>
        <w:t xml:space="preserve">may, by written notice of suspension to the </w:t>
      </w:r>
      <w:r w:rsidR="000D1708">
        <w:rPr>
          <w:rStyle w:val="nw"/>
          <w:rFonts w:ascii="Arial" w:hAnsi="Arial" w:cs="Arial"/>
          <w:spacing w:val="-2"/>
          <w:sz w:val="22"/>
          <w:szCs w:val="22"/>
        </w:rPr>
        <w:t>CONSULTANT</w:t>
      </w:r>
      <w:r w:rsidRPr="009251AA">
        <w:rPr>
          <w:rStyle w:val="nw"/>
          <w:rFonts w:ascii="Arial" w:hAnsi="Arial" w:cs="Arial"/>
          <w:spacing w:val="-2"/>
          <w:sz w:val="22"/>
          <w:szCs w:val="22"/>
        </w:rPr>
        <w:t>, suspend any/all</w:t>
      </w:r>
      <w:r w:rsidRPr="009251AA">
        <w:rPr>
          <w:rFonts w:ascii="Arial" w:hAnsi="Arial" w:cs="Arial"/>
          <w:spacing w:val="-2"/>
          <w:sz w:val="22"/>
          <w:szCs w:val="22"/>
        </w:rPr>
        <w:t xml:space="preserve"> </w:t>
      </w:r>
      <w:r w:rsidRPr="009251AA">
        <w:rPr>
          <w:rStyle w:val="nw"/>
          <w:rFonts w:ascii="Arial" w:hAnsi="Arial" w:cs="Arial"/>
          <w:spacing w:val="-2"/>
          <w:sz w:val="22"/>
          <w:szCs w:val="22"/>
        </w:rPr>
        <w:t xml:space="preserve">payments to the </w:t>
      </w:r>
      <w:r w:rsidR="000D1708">
        <w:rPr>
          <w:rStyle w:val="nw"/>
          <w:rFonts w:ascii="Arial" w:hAnsi="Arial" w:cs="Arial"/>
          <w:spacing w:val="-2"/>
          <w:sz w:val="22"/>
          <w:szCs w:val="22"/>
        </w:rPr>
        <w:t>CONSULTANT</w:t>
      </w:r>
      <w:r w:rsidR="000D1708" w:rsidRPr="009251AA">
        <w:rPr>
          <w:rStyle w:val="nw"/>
          <w:rFonts w:ascii="Arial" w:hAnsi="Arial" w:cs="Arial"/>
          <w:spacing w:val="-2"/>
          <w:sz w:val="22"/>
          <w:szCs w:val="22"/>
        </w:rPr>
        <w:t xml:space="preserve"> </w:t>
      </w:r>
      <w:r w:rsidRPr="009251AA">
        <w:rPr>
          <w:rStyle w:val="nw"/>
          <w:rFonts w:ascii="Arial" w:hAnsi="Arial" w:cs="Arial"/>
          <w:spacing w:val="-2"/>
          <w:sz w:val="22"/>
          <w:szCs w:val="22"/>
        </w:rPr>
        <w:t xml:space="preserve">hereunder if the </w:t>
      </w:r>
      <w:r w:rsidR="000D1708">
        <w:rPr>
          <w:rStyle w:val="nw"/>
          <w:rFonts w:ascii="Arial" w:hAnsi="Arial" w:cs="Arial"/>
          <w:spacing w:val="-2"/>
          <w:sz w:val="22"/>
          <w:szCs w:val="22"/>
        </w:rPr>
        <w:t>CONSULTANT</w:t>
      </w:r>
      <w:r w:rsidR="000D1708" w:rsidRPr="009251AA">
        <w:rPr>
          <w:rStyle w:val="nw"/>
          <w:rFonts w:ascii="Arial" w:hAnsi="Arial" w:cs="Arial"/>
          <w:spacing w:val="-2"/>
          <w:sz w:val="22"/>
          <w:szCs w:val="22"/>
        </w:rPr>
        <w:t xml:space="preserve"> </w:t>
      </w:r>
      <w:r w:rsidRPr="009251AA">
        <w:rPr>
          <w:rStyle w:val="nw"/>
          <w:rFonts w:ascii="Arial" w:hAnsi="Arial" w:cs="Arial"/>
          <w:spacing w:val="-2"/>
          <w:sz w:val="22"/>
          <w:szCs w:val="22"/>
        </w:rPr>
        <w:t>fails to perform any of</w:t>
      </w:r>
      <w:r w:rsidRPr="009251AA">
        <w:rPr>
          <w:rFonts w:ascii="Arial" w:hAnsi="Arial" w:cs="Arial"/>
          <w:spacing w:val="-2"/>
          <w:sz w:val="22"/>
          <w:szCs w:val="22"/>
        </w:rPr>
        <w:t xml:space="preserve"> </w:t>
      </w:r>
      <w:r w:rsidRPr="009251AA">
        <w:rPr>
          <w:rStyle w:val="nw"/>
          <w:rFonts w:ascii="Arial" w:hAnsi="Arial" w:cs="Arial"/>
          <w:spacing w:val="-2"/>
          <w:sz w:val="22"/>
          <w:szCs w:val="22"/>
        </w:rPr>
        <w:t xml:space="preserve">their obligations under this </w:t>
      </w:r>
      <w:r w:rsidR="003E57C6">
        <w:rPr>
          <w:rFonts w:ascii="Arial" w:hAnsi="Arial" w:cs="Arial"/>
          <w:sz w:val="22"/>
          <w:szCs w:val="22"/>
        </w:rPr>
        <w:t>Contract</w:t>
      </w:r>
      <w:r w:rsidRPr="009251AA">
        <w:rPr>
          <w:rStyle w:val="nw"/>
          <w:rFonts w:ascii="Arial" w:hAnsi="Arial" w:cs="Arial"/>
          <w:spacing w:val="-2"/>
          <w:sz w:val="22"/>
          <w:szCs w:val="22"/>
        </w:rPr>
        <w:t>, including the carrying out of the services described in Section 2,</w:t>
      </w:r>
      <w:r w:rsidRPr="009251AA">
        <w:rPr>
          <w:rFonts w:ascii="Arial" w:hAnsi="Arial" w:cs="Arial"/>
          <w:spacing w:val="-2"/>
          <w:sz w:val="22"/>
          <w:szCs w:val="22"/>
        </w:rPr>
        <w:t xml:space="preserve"> </w:t>
      </w:r>
      <w:r w:rsidRPr="009251AA">
        <w:rPr>
          <w:rStyle w:val="nw"/>
          <w:rFonts w:ascii="Arial" w:hAnsi="Arial" w:cs="Arial"/>
          <w:spacing w:val="-2"/>
          <w:sz w:val="22"/>
          <w:szCs w:val="22"/>
        </w:rPr>
        <w:t>provided that such notice of suspension (</w:t>
      </w:r>
      <w:r w:rsidR="00603EC7" w:rsidRPr="009251AA">
        <w:rPr>
          <w:rStyle w:val="nw"/>
          <w:rFonts w:ascii="Arial" w:hAnsi="Arial" w:cs="Arial"/>
          <w:spacing w:val="-2"/>
          <w:sz w:val="22"/>
          <w:szCs w:val="22"/>
        </w:rPr>
        <w:t>I</w:t>
      </w:r>
      <w:r w:rsidRPr="009251AA">
        <w:rPr>
          <w:rStyle w:val="nw"/>
          <w:rFonts w:ascii="Arial" w:hAnsi="Arial" w:cs="Arial"/>
          <w:spacing w:val="-2"/>
          <w:sz w:val="22"/>
          <w:szCs w:val="22"/>
        </w:rPr>
        <w:t>) shall specify the nature of the</w:t>
      </w:r>
      <w:r w:rsidRPr="009251AA">
        <w:rPr>
          <w:rFonts w:ascii="Arial" w:hAnsi="Arial" w:cs="Arial"/>
          <w:spacing w:val="-2"/>
          <w:sz w:val="22"/>
          <w:szCs w:val="22"/>
        </w:rPr>
        <w:t xml:space="preserve"> </w:t>
      </w:r>
      <w:r w:rsidRPr="009251AA">
        <w:rPr>
          <w:rStyle w:val="nw"/>
          <w:rFonts w:ascii="Arial" w:hAnsi="Arial" w:cs="Arial"/>
          <w:spacing w:val="-2"/>
          <w:sz w:val="22"/>
          <w:szCs w:val="22"/>
        </w:rPr>
        <w:t xml:space="preserve">failure, and (ii) shall request the </w:t>
      </w:r>
      <w:r w:rsidR="000D1708">
        <w:rPr>
          <w:rStyle w:val="nw"/>
          <w:rFonts w:ascii="Arial" w:hAnsi="Arial" w:cs="Arial"/>
          <w:spacing w:val="-2"/>
          <w:sz w:val="22"/>
          <w:szCs w:val="22"/>
        </w:rPr>
        <w:t>CONSULTANT</w:t>
      </w:r>
      <w:r w:rsidR="000D1708" w:rsidRPr="009251AA">
        <w:rPr>
          <w:rStyle w:val="nw"/>
          <w:rFonts w:ascii="Arial" w:hAnsi="Arial" w:cs="Arial"/>
          <w:spacing w:val="-2"/>
          <w:sz w:val="22"/>
          <w:szCs w:val="22"/>
        </w:rPr>
        <w:t xml:space="preserve"> </w:t>
      </w:r>
      <w:r w:rsidRPr="009251AA">
        <w:rPr>
          <w:rStyle w:val="nw"/>
          <w:rFonts w:ascii="Arial" w:hAnsi="Arial" w:cs="Arial"/>
          <w:spacing w:val="-2"/>
          <w:sz w:val="22"/>
          <w:szCs w:val="22"/>
        </w:rPr>
        <w:t>to remedy such failure within a</w:t>
      </w:r>
      <w:r w:rsidRPr="009251AA">
        <w:rPr>
          <w:rFonts w:ascii="Arial" w:hAnsi="Arial" w:cs="Arial"/>
          <w:spacing w:val="-2"/>
          <w:sz w:val="22"/>
          <w:szCs w:val="22"/>
        </w:rPr>
        <w:t xml:space="preserve"> </w:t>
      </w:r>
      <w:r w:rsidRPr="009251AA">
        <w:rPr>
          <w:rStyle w:val="nw"/>
          <w:rFonts w:ascii="Arial" w:hAnsi="Arial" w:cs="Arial"/>
          <w:spacing w:val="-2"/>
          <w:sz w:val="22"/>
          <w:szCs w:val="22"/>
        </w:rPr>
        <w:t xml:space="preserve">period not exceeding thirty (30) days after receipt by the </w:t>
      </w:r>
      <w:r w:rsidR="000D1708">
        <w:rPr>
          <w:rStyle w:val="nw"/>
          <w:rFonts w:ascii="Arial" w:hAnsi="Arial" w:cs="Arial"/>
          <w:spacing w:val="-2"/>
          <w:sz w:val="22"/>
          <w:szCs w:val="22"/>
        </w:rPr>
        <w:t>CONSULTANT</w:t>
      </w:r>
      <w:r w:rsidR="000D1708" w:rsidRPr="009251AA">
        <w:rPr>
          <w:rStyle w:val="nw"/>
          <w:rFonts w:ascii="Arial" w:hAnsi="Arial" w:cs="Arial"/>
          <w:spacing w:val="-2"/>
          <w:sz w:val="22"/>
          <w:szCs w:val="22"/>
        </w:rPr>
        <w:t xml:space="preserve"> </w:t>
      </w:r>
      <w:r w:rsidRPr="009251AA">
        <w:rPr>
          <w:rStyle w:val="nw"/>
          <w:rFonts w:ascii="Arial" w:hAnsi="Arial" w:cs="Arial"/>
          <w:spacing w:val="-2"/>
          <w:sz w:val="22"/>
          <w:szCs w:val="22"/>
        </w:rPr>
        <w:t>of such</w:t>
      </w:r>
      <w:r w:rsidRPr="009251AA">
        <w:rPr>
          <w:rFonts w:ascii="Arial" w:hAnsi="Arial" w:cs="Arial"/>
          <w:spacing w:val="-2"/>
          <w:sz w:val="22"/>
          <w:szCs w:val="22"/>
        </w:rPr>
        <w:t xml:space="preserve"> </w:t>
      </w:r>
      <w:r w:rsidRPr="009251AA">
        <w:rPr>
          <w:rStyle w:val="nw"/>
          <w:rFonts w:ascii="Arial" w:hAnsi="Arial" w:cs="Arial"/>
          <w:spacing w:val="-2"/>
          <w:sz w:val="22"/>
          <w:szCs w:val="22"/>
        </w:rPr>
        <w:t>notice of suspension.</w:t>
      </w:r>
      <w:r w:rsidRPr="009251AA">
        <w:rPr>
          <w:rFonts w:ascii="Arial" w:hAnsi="Arial" w:cs="Arial"/>
          <w:spacing w:val="-2"/>
          <w:sz w:val="22"/>
          <w:szCs w:val="22"/>
        </w:rPr>
        <w:t xml:space="preserve"> </w:t>
      </w:r>
    </w:p>
    <w:p w14:paraId="7CECD455" w14:textId="77777777" w:rsidR="009D7C96" w:rsidRPr="009251AA" w:rsidRDefault="009D7C96" w:rsidP="009D7C96">
      <w:pPr>
        <w:jc w:val="both"/>
        <w:rPr>
          <w:rFonts w:ascii="Arial" w:hAnsi="Arial" w:cs="Arial"/>
          <w:b/>
          <w:sz w:val="22"/>
          <w:szCs w:val="22"/>
        </w:rPr>
      </w:pPr>
    </w:p>
    <w:p w14:paraId="249ACE1F" w14:textId="047157DA" w:rsidR="009D7C96" w:rsidRPr="009251AA" w:rsidRDefault="009D7C96" w:rsidP="009D7C96">
      <w:pPr>
        <w:jc w:val="both"/>
        <w:rPr>
          <w:rFonts w:ascii="Arial" w:hAnsi="Arial" w:cs="Arial"/>
          <w:b/>
          <w:sz w:val="22"/>
          <w:szCs w:val="22"/>
        </w:rPr>
      </w:pPr>
      <w:r w:rsidRPr="009251AA">
        <w:rPr>
          <w:rFonts w:ascii="Arial" w:hAnsi="Arial" w:cs="Arial"/>
          <w:b/>
          <w:sz w:val="22"/>
          <w:szCs w:val="22"/>
        </w:rPr>
        <w:t>SECTION 1</w:t>
      </w:r>
      <w:r w:rsidR="00C66019">
        <w:rPr>
          <w:rFonts w:ascii="Arial" w:hAnsi="Arial" w:cs="Arial"/>
          <w:b/>
          <w:sz w:val="22"/>
          <w:szCs w:val="22"/>
        </w:rPr>
        <w:t>1</w:t>
      </w:r>
      <w:r w:rsidRPr="009251AA">
        <w:rPr>
          <w:rFonts w:ascii="Arial" w:hAnsi="Arial" w:cs="Arial"/>
          <w:b/>
          <w:sz w:val="22"/>
          <w:szCs w:val="22"/>
        </w:rPr>
        <w:t xml:space="preserve"> – </w:t>
      </w:r>
      <w:r w:rsidR="003E57C6" w:rsidRPr="003E57C6">
        <w:rPr>
          <w:rFonts w:ascii="Arial" w:hAnsi="Arial" w:cs="Arial"/>
          <w:b/>
          <w:sz w:val="22"/>
          <w:szCs w:val="22"/>
        </w:rPr>
        <w:t>CONTRACT</w:t>
      </w:r>
      <w:r w:rsidRPr="009251AA">
        <w:rPr>
          <w:rFonts w:ascii="Arial" w:hAnsi="Arial" w:cs="Arial"/>
          <w:b/>
          <w:sz w:val="22"/>
          <w:szCs w:val="22"/>
        </w:rPr>
        <w:t xml:space="preserve"> TERMINATION</w:t>
      </w:r>
    </w:p>
    <w:p w14:paraId="61E23DDF" w14:textId="16B62AD4" w:rsidR="009D7C96" w:rsidRPr="009251AA" w:rsidRDefault="009D7C96" w:rsidP="009D7C96">
      <w:pPr>
        <w:jc w:val="both"/>
        <w:rPr>
          <w:rFonts w:ascii="Arial" w:hAnsi="Arial" w:cs="Arial"/>
          <w:sz w:val="22"/>
          <w:szCs w:val="22"/>
        </w:rPr>
      </w:pPr>
      <w:r w:rsidRPr="009251AA">
        <w:rPr>
          <w:rFonts w:ascii="Arial" w:hAnsi="Arial" w:cs="Arial"/>
          <w:sz w:val="22"/>
          <w:szCs w:val="22"/>
        </w:rPr>
        <w:t xml:space="preserve">If either the </w:t>
      </w:r>
      <w:r w:rsidR="00C96437">
        <w:rPr>
          <w:rFonts w:ascii="Arial" w:hAnsi="Arial" w:cs="Arial"/>
          <w:sz w:val="22"/>
          <w:szCs w:val="22"/>
        </w:rPr>
        <w:t>CITY</w:t>
      </w:r>
      <w:r w:rsidR="00C96437" w:rsidRPr="009251AA">
        <w:rPr>
          <w:rFonts w:ascii="Arial" w:hAnsi="Arial" w:cs="Arial"/>
          <w:sz w:val="22"/>
          <w:szCs w:val="22"/>
        </w:rPr>
        <w:t xml:space="preserve"> </w:t>
      </w:r>
      <w:r w:rsidRPr="009251AA">
        <w:rPr>
          <w:rFonts w:ascii="Arial" w:hAnsi="Arial" w:cs="Arial"/>
          <w:sz w:val="22"/>
          <w:szCs w:val="22"/>
        </w:rPr>
        <w:t xml:space="preserve">or the </w:t>
      </w:r>
      <w:r w:rsidR="000D1708">
        <w:rPr>
          <w:rFonts w:ascii="Arial" w:hAnsi="Arial" w:cs="Arial"/>
          <w:sz w:val="22"/>
          <w:szCs w:val="22"/>
        </w:rPr>
        <w:t>CONSULTANT</w:t>
      </w:r>
      <w:r w:rsidR="000D1708" w:rsidRPr="009251AA">
        <w:rPr>
          <w:rFonts w:ascii="Arial" w:hAnsi="Arial" w:cs="Arial"/>
          <w:sz w:val="22"/>
          <w:szCs w:val="22"/>
        </w:rPr>
        <w:t xml:space="preserve"> </w:t>
      </w:r>
      <w:r w:rsidRPr="009251AA">
        <w:rPr>
          <w:rFonts w:ascii="Arial" w:hAnsi="Arial" w:cs="Arial"/>
          <w:sz w:val="22"/>
          <w:szCs w:val="22"/>
        </w:rPr>
        <w:t xml:space="preserve">violates any material term or condition of this </w:t>
      </w:r>
      <w:r w:rsidR="003E57C6">
        <w:rPr>
          <w:rFonts w:ascii="Arial" w:hAnsi="Arial" w:cs="Arial"/>
          <w:sz w:val="22"/>
          <w:szCs w:val="22"/>
        </w:rPr>
        <w:t>Contract</w:t>
      </w:r>
      <w:r w:rsidRPr="009251AA">
        <w:rPr>
          <w:rFonts w:ascii="Arial" w:hAnsi="Arial" w:cs="Arial"/>
          <w:sz w:val="22"/>
          <w:szCs w:val="22"/>
        </w:rPr>
        <w:t xml:space="preserve"> or fails to fulfill in a timely and proper manner its obligations under this </w:t>
      </w:r>
      <w:r w:rsidR="003E57C6">
        <w:rPr>
          <w:rFonts w:ascii="Arial" w:hAnsi="Arial" w:cs="Arial"/>
          <w:sz w:val="22"/>
          <w:szCs w:val="22"/>
        </w:rPr>
        <w:t>Contract</w:t>
      </w:r>
      <w:r w:rsidRPr="009251AA">
        <w:rPr>
          <w:rFonts w:ascii="Arial" w:hAnsi="Arial" w:cs="Arial"/>
          <w:sz w:val="22"/>
          <w:szCs w:val="22"/>
        </w:rPr>
        <w:t xml:space="preserve">, then the aggrieved party shall give the other party written notice of such failure or violation.  The responsible party shall give the other party written notice of a proposed correction to such failure or violation.  The responsible party will correct the violation or failure within thirty (30) calendar days or as otherwise mutually agreed.  If the failure or violation is not corrected, this </w:t>
      </w:r>
      <w:r w:rsidR="003E57C6">
        <w:rPr>
          <w:rFonts w:ascii="Arial" w:hAnsi="Arial" w:cs="Arial"/>
          <w:sz w:val="22"/>
          <w:szCs w:val="22"/>
        </w:rPr>
        <w:t>Contract</w:t>
      </w:r>
      <w:r w:rsidRPr="009251AA">
        <w:rPr>
          <w:rFonts w:ascii="Arial" w:hAnsi="Arial" w:cs="Arial"/>
          <w:sz w:val="22"/>
          <w:szCs w:val="22"/>
        </w:rPr>
        <w:t xml:space="preserve"> may be terminated immediately by written notice from the aggrieved party to the other party.  The option to terminate shall be at the sole discretion of the aggrieved party.  If it is determined for any reason the failure to perform is without the defaulting party’s control, fault, or negligence, the termination shall be deemed to be a Termination for Convenience.  This section shall not apply to any failure(s) to perform that result from the willful or negligent acts or omissions of the aggrieved party.</w:t>
      </w:r>
    </w:p>
    <w:p w14:paraId="3F6C8035" w14:textId="77777777" w:rsidR="009D7C96" w:rsidRPr="009251AA" w:rsidRDefault="009D7C96" w:rsidP="009D7C96">
      <w:pPr>
        <w:jc w:val="both"/>
        <w:rPr>
          <w:rFonts w:ascii="Arial" w:hAnsi="Arial" w:cs="Arial"/>
          <w:sz w:val="22"/>
          <w:szCs w:val="22"/>
        </w:rPr>
      </w:pPr>
    </w:p>
    <w:p w14:paraId="3A555A0D" w14:textId="77777777" w:rsidR="00EE4C6A" w:rsidRDefault="009D7C96" w:rsidP="009D7C96">
      <w:pPr>
        <w:jc w:val="both"/>
        <w:rPr>
          <w:rFonts w:ascii="Arial" w:hAnsi="Arial" w:cs="Arial"/>
          <w:sz w:val="22"/>
          <w:szCs w:val="22"/>
        </w:rPr>
      </w:pPr>
      <w:r w:rsidRPr="009251AA">
        <w:rPr>
          <w:rFonts w:ascii="Arial" w:hAnsi="Arial" w:cs="Arial"/>
          <w:sz w:val="22"/>
          <w:szCs w:val="22"/>
        </w:rPr>
        <w:t xml:space="preserve">When it is in the best interest of the </w:t>
      </w:r>
      <w:r w:rsidR="00C96437">
        <w:rPr>
          <w:rFonts w:ascii="Arial" w:hAnsi="Arial" w:cs="Arial"/>
          <w:sz w:val="22"/>
          <w:szCs w:val="22"/>
        </w:rPr>
        <w:t>CITY</w:t>
      </w:r>
      <w:r w:rsidRPr="009251AA">
        <w:rPr>
          <w:rFonts w:ascii="Arial" w:hAnsi="Arial" w:cs="Arial"/>
          <w:sz w:val="22"/>
          <w:szCs w:val="22"/>
        </w:rPr>
        <w:t xml:space="preserve">, the </w:t>
      </w:r>
      <w:r w:rsidR="00C96437">
        <w:rPr>
          <w:rFonts w:ascii="Arial" w:hAnsi="Arial" w:cs="Arial"/>
          <w:sz w:val="22"/>
          <w:szCs w:val="22"/>
        </w:rPr>
        <w:t>CITY</w:t>
      </w:r>
      <w:r w:rsidR="00C96437" w:rsidRPr="009251AA">
        <w:rPr>
          <w:rFonts w:ascii="Arial" w:hAnsi="Arial" w:cs="Arial"/>
          <w:sz w:val="22"/>
          <w:szCs w:val="22"/>
        </w:rPr>
        <w:t xml:space="preserve"> </w:t>
      </w:r>
      <w:r w:rsidRPr="009251AA">
        <w:rPr>
          <w:rFonts w:ascii="Arial" w:hAnsi="Arial" w:cs="Arial"/>
          <w:sz w:val="22"/>
          <w:szCs w:val="22"/>
        </w:rPr>
        <w:t xml:space="preserve">may terminate this </w:t>
      </w:r>
      <w:r w:rsidR="003E57C6">
        <w:rPr>
          <w:rFonts w:ascii="Arial" w:hAnsi="Arial" w:cs="Arial"/>
          <w:sz w:val="22"/>
          <w:szCs w:val="22"/>
        </w:rPr>
        <w:t>Contract</w:t>
      </w:r>
      <w:r w:rsidRPr="009251AA">
        <w:rPr>
          <w:rFonts w:ascii="Arial" w:hAnsi="Arial" w:cs="Arial"/>
          <w:sz w:val="22"/>
          <w:szCs w:val="22"/>
        </w:rPr>
        <w:t xml:space="preserve">, in whole or in part by providing fourteen (14) calendar days or other appropriate length of time written notice to the </w:t>
      </w:r>
      <w:r w:rsidR="000D1708">
        <w:rPr>
          <w:rFonts w:ascii="Arial" w:hAnsi="Arial" w:cs="Arial"/>
          <w:sz w:val="22"/>
          <w:szCs w:val="22"/>
        </w:rPr>
        <w:t>CONSULTANT</w:t>
      </w:r>
      <w:r w:rsidR="000D1708" w:rsidRPr="009251AA">
        <w:rPr>
          <w:rFonts w:ascii="Arial" w:hAnsi="Arial" w:cs="Arial"/>
          <w:sz w:val="22"/>
          <w:szCs w:val="22"/>
        </w:rPr>
        <w:t xml:space="preserve"> </w:t>
      </w:r>
      <w:r w:rsidRPr="009251AA">
        <w:rPr>
          <w:rFonts w:ascii="Arial" w:hAnsi="Arial" w:cs="Arial"/>
          <w:sz w:val="22"/>
          <w:szCs w:val="22"/>
        </w:rPr>
        <w:t xml:space="preserve">prior to the effective date of termination.  </w:t>
      </w:r>
    </w:p>
    <w:p w14:paraId="14D3736F" w14:textId="77777777" w:rsidR="00EE4C6A" w:rsidRDefault="00EE4C6A" w:rsidP="009D7C96">
      <w:pPr>
        <w:jc w:val="both"/>
        <w:rPr>
          <w:rFonts w:ascii="Arial" w:hAnsi="Arial" w:cs="Arial"/>
          <w:sz w:val="22"/>
          <w:szCs w:val="22"/>
        </w:rPr>
      </w:pPr>
    </w:p>
    <w:p w14:paraId="407F562F" w14:textId="0B0470E1" w:rsidR="009D7C96" w:rsidRPr="009251AA" w:rsidRDefault="009D7C96" w:rsidP="009D7C96">
      <w:pPr>
        <w:jc w:val="both"/>
        <w:rPr>
          <w:rFonts w:ascii="Arial" w:hAnsi="Arial" w:cs="Arial"/>
          <w:sz w:val="22"/>
          <w:szCs w:val="22"/>
        </w:rPr>
      </w:pPr>
      <w:r w:rsidRPr="009251AA">
        <w:rPr>
          <w:rFonts w:ascii="Arial" w:hAnsi="Arial" w:cs="Arial"/>
          <w:sz w:val="22"/>
          <w:szCs w:val="22"/>
        </w:rPr>
        <w:t xml:space="preserve">If this </w:t>
      </w:r>
      <w:r w:rsidR="003E57C6">
        <w:rPr>
          <w:rFonts w:ascii="Arial" w:hAnsi="Arial" w:cs="Arial"/>
          <w:sz w:val="22"/>
          <w:szCs w:val="22"/>
        </w:rPr>
        <w:t>Contract</w:t>
      </w:r>
      <w:r w:rsidRPr="009251AA">
        <w:rPr>
          <w:rFonts w:ascii="Arial" w:hAnsi="Arial" w:cs="Arial"/>
          <w:sz w:val="22"/>
          <w:szCs w:val="22"/>
        </w:rPr>
        <w:t xml:space="preserve"> is so terminated</w:t>
      </w:r>
      <w:r w:rsidR="00EE4C6A">
        <w:rPr>
          <w:rFonts w:ascii="Arial" w:hAnsi="Arial" w:cs="Arial"/>
          <w:sz w:val="22"/>
          <w:szCs w:val="22"/>
        </w:rPr>
        <w:t xml:space="preserve"> either for cause or for </w:t>
      </w:r>
      <w:r w:rsidR="00A66A73">
        <w:rPr>
          <w:rFonts w:ascii="Arial" w:hAnsi="Arial" w:cs="Arial"/>
          <w:sz w:val="22"/>
          <w:szCs w:val="22"/>
        </w:rPr>
        <w:t>convenience</w:t>
      </w:r>
      <w:r w:rsidRPr="009251AA">
        <w:rPr>
          <w:rFonts w:ascii="Arial" w:hAnsi="Arial" w:cs="Arial"/>
          <w:sz w:val="22"/>
          <w:szCs w:val="22"/>
        </w:rPr>
        <w:t xml:space="preserve">, the </w:t>
      </w:r>
      <w:r w:rsidR="00C96437">
        <w:rPr>
          <w:rFonts w:ascii="Arial" w:hAnsi="Arial" w:cs="Arial"/>
          <w:sz w:val="22"/>
          <w:szCs w:val="22"/>
        </w:rPr>
        <w:t>CITY</w:t>
      </w:r>
      <w:r w:rsidR="00C96437" w:rsidRPr="009251AA">
        <w:rPr>
          <w:rFonts w:ascii="Arial" w:hAnsi="Arial" w:cs="Arial"/>
          <w:sz w:val="22"/>
          <w:szCs w:val="22"/>
        </w:rPr>
        <w:t xml:space="preserve"> </w:t>
      </w:r>
      <w:r w:rsidRPr="009251AA">
        <w:rPr>
          <w:rFonts w:ascii="Arial" w:hAnsi="Arial" w:cs="Arial"/>
          <w:sz w:val="22"/>
          <w:szCs w:val="22"/>
        </w:rPr>
        <w:t xml:space="preserve">is liable only for payments required by the terms of this </w:t>
      </w:r>
      <w:r w:rsidR="003E57C6">
        <w:rPr>
          <w:rFonts w:ascii="Arial" w:hAnsi="Arial" w:cs="Arial"/>
          <w:sz w:val="22"/>
          <w:szCs w:val="22"/>
        </w:rPr>
        <w:t>Contract</w:t>
      </w:r>
      <w:r w:rsidRPr="009251AA">
        <w:rPr>
          <w:rFonts w:ascii="Arial" w:hAnsi="Arial" w:cs="Arial"/>
          <w:sz w:val="22"/>
          <w:szCs w:val="22"/>
        </w:rPr>
        <w:t xml:space="preserve"> for services received and accepted by the </w:t>
      </w:r>
      <w:r w:rsidR="00C96437">
        <w:rPr>
          <w:rFonts w:ascii="Arial" w:hAnsi="Arial" w:cs="Arial"/>
          <w:sz w:val="22"/>
          <w:szCs w:val="22"/>
        </w:rPr>
        <w:t>CITY</w:t>
      </w:r>
      <w:r w:rsidRPr="009251AA">
        <w:rPr>
          <w:rFonts w:ascii="Arial" w:hAnsi="Arial" w:cs="Arial"/>
          <w:sz w:val="22"/>
          <w:szCs w:val="22"/>
        </w:rPr>
        <w:t xml:space="preserve">.  The </w:t>
      </w:r>
      <w:r w:rsidR="000D1708">
        <w:rPr>
          <w:rFonts w:ascii="Arial" w:hAnsi="Arial" w:cs="Arial"/>
          <w:sz w:val="22"/>
          <w:szCs w:val="22"/>
        </w:rPr>
        <w:t>CONSULTANT</w:t>
      </w:r>
      <w:r w:rsidR="000D1708" w:rsidRPr="009251AA">
        <w:rPr>
          <w:rFonts w:ascii="Arial" w:hAnsi="Arial" w:cs="Arial"/>
          <w:sz w:val="22"/>
          <w:szCs w:val="22"/>
        </w:rPr>
        <w:t xml:space="preserve"> </w:t>
      </w:r>
      <w:r w:rsidRPr="009251AA">
        <w:rPr>
          <w:rFonts w:ascii="Arial" w:hAnsi="Arial" w:cs="Arial"/>
          <w:sz w:val="22"/>
          <w:szCs w:val="22"/>
        </w:rPr>
        <w:t xml:space="preserve">shall deliver to the </w:t>
      </w:r>
      <w:r w:rsidR="00C96437">
        <w:rPr>
          <w:rFonts w:ascii="Arial" w:hAnsi="Arial" w:cs="Arial"/>
          <w:sz w:val="22"/>
          <w:szCs w:val="22"/>
        </w:rPr>
        <w:t>CITY</w:t>
      </w:r>
      <w:r w:rsidR="00C96437" w:rsidRPr="009251AA">
        <w:rPr>
          <w:rFonts w:ascii="Arial" w:hAnsi="Arial" w:cs="Arial"/>
          <w:sz w:val="22"/>
          <w:szCs w:val="22"/>
        </w:rPr>
        <w:t xml:space="preserve"> </w:t>
      </w:r>
      <w:r w:rsidRPr="009251AA">
        <w:rPr>
          <w:rFonts w:ascii="Arial" w:hAnsi="Arial" w:cs="Arial"/>
          <w:sz w:val="22"/>
          <w:szCs w:val="22"/>
        </w:rPr>
        <w:t xml:space="preserve">all data, drawings, specifications, reports, estimates, summaries, and such other information and materials as may have been accumulated by the </w:t>
      </w:r>
      <w:r w:rsidR="000D1708">
        <w:rPr>
          <w:rFonts w:ascii="Arial" w:hAnsi="Arial" w:cs="Arial"/>
          <w:sz w:val="22"/>
          <w:szCs w:val="22"/>
        </w:rPr>
        <w:t>CONSULTANT</w:t>
      </w:r>
      <w:r w:rsidR="000D1708" w:rsidRPr="009251AA">
        <w:rPr>
          <w:rFonts w:ascii="Arial" w:hAnsi="Arial" w:cs="Arial"/>
          <w:sz w:val="22"/>
          <w:szCs w:val="22"/>
        </w:rPr>
        <w:t xml:space="preserve"> </w:t>
      </w:r>
      <w:r w:rsidRPr="009251AA">
        <w:rPr>
          <w:rFonts w:ascii="Arial" w:hAnsi="Arial" w:cs="Arial"/>
          <w:sz w:val="22"/>
          <w:szCs w:val="22"/>
        </w:rPr>
        <w:t xml:space="preserve">in performing this </w:t>
      </w:r>
      <w:r w:rsidR="003E57C6">
        <w:rPr>
          <w:rFonts w:ascii="Arial" w:hAnsi="Arial" w:cs="Arial"/>
          <w:sz w:val="22"/>
          <w:szCs w:val="22"/>
        </w:rPr>
        <w:t>Contract</w:t>
      </w:r>
      <w:r w:rsidRPr="009251AA">
        <w:rPr>
          <w:rFonts w:ascii="Arial" w:hAnsi="Arial" w:cs="Arial"/>
          <w:sz w:val="22"/>
          <w:szCs w:val="22"/>
        </w:rPr>
        <w:t xml:space="preserve"> (hereafter “Design Documents”), whether completed or in process.  No payment shall be due to the </w:t>
      </w:r>
      <w:r w:rsidR="000D1708">
        <w:rPr>
          <w:rFonts w:ascii="Arial" w:hAnsi="Arial" w:cs="Arial"/>
          <w:sz w:val="22"/>
          <w:szCs w:val="22"/>
        </w:rPr>
        <w:t>CONSULTANT</w:t>
      </w:r>
      <w:r w:rsidR="000D1708" w:rsidRPr="009251AA">
        <w:rPr>
          <w:rFonts w:ascii="Arial" w:hAnsi="Arial" w:cs="Arial"/>
          <w:sz w:val="22"/>
          <w:szCs w:val="22"/>
        </w:rPr>
        <w:t xml:space="preserve"> </w:t>
      </w:r>
      <w:r w:rsidRPr="009251AA">
        <w:rPr>
          <w:rFonts w:ascii="Arial" w:hAnsi="Arial" w:cs="Arial"/>
          <w:sz w:val="22"/>
          <w:szCs w:val="22"/>
        </w:rPr>
        <w:t xml:space="preserve">following termination of the </w:t>
      </w:r>
      <w:r w:rsidR="003E57C6">
        <w:rPr>
          <w:rFonts w:ascii="Arial" w:hAnsi="Arial" w:cs="Arial"/>
          <w:sz w:val="22"/>
          <w:szCs w:val="22"/>
        </w:rPr>
        <w:t>Contract</w:t>
      </w:r>
      <w:r w:rsidRPr="009251AA">
        <w:rPr>
          <w:rFonts w:ascii="Arial" w:hAnsi="Arial" w:cs="Arial"/>
          <w:sz w:val="22"/>
          <w:szCs w:val="22"/>
        </w:rPr>
        <w:t xml:space="preserve"> until the </w:t>
      </w:r>
      <w:r w:rsidR="000D1708">
        <w:rPr>
          <w:rFonts w:ascii="Arial" w:hAnsi="Arial" w:cs="Arial"/>
          <w:sz w:val="22"/>
          <w:szCs w:val="22"/>
        </w:rPr>
        <w:t>CONSULTANT</w:t>
      </w:r>
      <w:r w:rsidR="000D1708" w:rsidRPr="009251AA">
        <w:rPr>
          <w:rFonts w:ascii="Arial" w:hAnsi="Arial" w:cs="Arial"/>
          <w:sz w:val="22"/>
          <w:szCs w:val="22"/>
        </w:rPr>
        <w:t xml:space="preserve"> </w:t>
      </w:r>
      <w:r w:rsidRPr="009251AA">
        <w:rPr>
          <w:rFonts w:ascii="Arial" w:hAnsi="Arial" w:cs="Arial"/>
          <w:sz w:val="22"/>
          <w:szCs w:val="22"/>
        </w:rPr>
        <w:t xml:space="preserve">provides the </w:t>
      </w:r>
      <w:r w:rsidR="00C96437">
        <w:rPr>
          <w:rFonts w:ascii="Arial" w:hAnsi="Arial" w:cs="Arial"/>
          <w:sz w:val="22"/>
          <w:szCs w:val="22"/>
        </w:rPr>
        <w:t>CITY</w:t>
      </w:r>
      <w:r w:rsidR="00C96437" w:rsidRPr="009251AA">
        <w:rPr>
          <w:rFonts w:ascii="Arial" w:hAnsi="Arial" w:cs="Arial"/>
          <w:sz w:val="22"/>
          <w:szCs w:val="22"/>
        </w:rPr>
        <w:t xml:space="preserve"> </w:t>
      </w:r>
      <w:r w:rsidRPr="009251AA">
        <w:rPr>
          <w:rFonts w:ascii="Arial" w:hAnsi="Arial" w:cs="Arial"/>
          <w:sz w:val="22"/>
          <w:szCs w:val="22"/>
        </w:rPr>
        <w:t>with all Design Documents in its possession or control.</w:t>
      </w:r>
    </w:p>
    <w:p w14:paraId="701A163F" w14:textId="77777777" w:rsidR="009D7C96" w:rsidRPr="009251AA" w:rsidRDefault="009D7C96" w:rsidP="009D7C96">
      <w:pPr>
        <w:jc w:val="both"/>
        <w:rPr>
          <w:rFonts w:ascii="Arial" w:hAnsi="Arial" w:cs="Arial"/>
          <w:sz w:val="22"/>
          <w:szCs w:val="22"/>
        </w:rPr>
      </w:pPr>
    </w:p>
    <w:p w14:paraId="33D47289" w14:textId="480DA155" w:rsidR="009D7C96" w:rsidRPr="009251AA" w:rsidRDefault="009D7C96" w:rsidP="009D7C96">
      <w:pPr>
        <w:jc w:val="both"/>
        <w:rPr>
          <w:rFonts w:ascii="Arial" w:hAnsi="Arial" w:cs="Arial"/>
          <w:b/>
          <w:sz w:val="22"/>
          <w:szCs w:val="22"/>
        </w:rPr>
      </w:pPr>
      <w:r w:rsidRPr="009251AA">
        <w:rPr>
          <w:rFonts w:ascii="Arial" w:hAnsi="Arial" w:cs="Arial"/>
          <w:b/>
          <w:sz w:val="22"/>
          <w:szCs w:val="22"/>
        </w:rPr>
        <w:t>SECTION 1</w:t>
      </w:r>
      <w:r w:rsidR="00C66019">
        <w:rPr>
          <w:rFonts w:ascii="Arial" w:hAnsi="Arial" w:cs="Arial"/>
          <w:b/>
          <w:sz w:val="22"/>
          <w:szCs w:val="22"/>
        </w:rPr>
        <w:t>2</w:t>
      </w:r>
      <w:r w:rsidRPr="009251AA">
        <w:rPr>
          <w:rFonts w:ascii="Arial" w:hAnsi="Arial" w:cs="Arial"/>
          <w:b/>
          <w:sz w:val="22"/>
          <w:szCs w:val="22"/>
        </w:rPr>
        <w:t xml:space="preserve"> – RECORDS TO BE MAINTAINED, ACCESS TO RECORDS</w:t>
      </w:r>
    </w:p>
    <w:p w14:paraId="783AD126" w14:textId="689A8D07" w:rsidR="009D7C96" w:rsidRPr="009251AA" w:rsidRDefault="009D7C96" w:rsidP="009D7C96">
      <w:pPr>
        <w:ind w:left="720" w:hanging="720"/>
        <w:jc w:val="both"/>
        <w:rPr>
          <w:rFonts w:ascii="Arial" w:hAnsi="Arial" w:cs="Arial"/>
          <w:sz w:val="22"/>
          <w:szCs w:val="22"/>
        </w:rPr>
      </w:pPr>
      <w:r w:rsidRPr="009251AA">
        <w:rPr>
          <w:rFonts w:ascii="Arial" w:hAnsi="Arial" w:cs="Arial"/>
          <w:sz w:val="22"/>
          <w:szCs w:val="22"/>
        </w:rPr>
        <w:t>1</w:t>
      </w:r>
      <w:r w:rsidR="00C66019">
        <w:rPr>
          <w:rFonts w:ascii="Arial" w:hAnsi="Arial" w:cs="Arial"/>
          <w:sz w:val="22"/>
          <w:szCs w:val="22"/>
        </w:rPr>
        <w:t>2</w:t>
      </w:r>
      <w:r w:rsidRPr="009251AA">
        <w:rPr>
          <w:rFonts w:ascii="Arial" w:hAnsi="Arial" w:cs="Arial"/>
          <w:sz w:val="22"/>
          <w:szCs w:val="22"/>
        </w:rPr>
        <w:t>.1</w:t>
      </w:r>
      <w:r w:rsidRPr="009251AA">
        <w:rPr>
          <w:rFonts w:ascii="Arial" w:hAnsi="Arial" w:cs="Arial"/>
          <w:sz w:val="22"/>
          <w:szCs w:val="22"/>
        </w:rPr>
        <w:tab/>
        <w:t xml:space="preserve">The </w:t>
      </w:r>
      <w:r w:rsidR="000D1708">
        <w:rPr>
          <w:rFonts w:ascii="Arial" w:hAnsi="Arial" w:cs="Arial"/>
          <w:sz w:val="22"/>
          <w:szCs w:val="22"/>
        </w:rPr>
        <w:t>CONSULTANT</w:t>
      </w:r>
      <w:r w:rsidR="000D1708" w:rsidRPr="009251AA">
        <w:rPr>
          <w:rFonts w:ascii="Arial" w:hAnsi="Arial" w:cs="Arial"/>
          <w:sz w:val="22"/>
          <w:szCs w:val="22"/>
        </w:rPr>
        <w:t xml:space="preserve"> </w:t>
      </w:r>
      <w:r w:rsidRPr="009251AA">
        <w:rPr>
          <w:rFonts w:ascii="Arial" w:hAnsi="Arial" w:cs="Arial"/>
          <w:sz w:val="22"/>
          <w:szCs w:val="22"/>
        </w:rPr>
        <w:t xml:space="preserve">shall maintain account books, records, documents and other evidence directly pertinent to performance and billing of the scope of services defined in this </w:t>
      </w:r>
      <w:r w:rsidR="003E57C6">
        <w:rPr>
          <w:rFonts w:ascii="Arial" w:hAnsi="Arial" w:cs="Arial"/>
          <w:sz w:val="22"/>
          <w:szCs w:val="22"/>
        </w:rPr>
        <w:t>Contract</w:t>
      </w:r>
      <w:r w:rsidRPr="009251AA">
        <w:rPr>
          <w:rFonts w:ascii="Arial" w:hAnsi="Arial" w:cs="Arial"/>
          <w:sz w:val="22"/>
          <w:szCs w:val="22"/>
        </w:rPr>
        <w:t xml:space="preserve"> in accordance with generally accepted professional and accounting practices.  The </w:t>
      </w:r>
      <w:r w:rsidR="00C96437">
        <w:rPr>
          <w:rFonts w:ascii="Arial" w:hAnsi="Arial" w:cs="Arial"/>
          <w:sz w:val="22"/>
          <w:szCs w:val="22"/>
        </w:rPr>
        <w:t>CITY</w:t>
      </w:r>
      <w:r w:rsidRPr="009251AA">
        <w:rPr>
          <w:rFonts w:ascii="Arial" w:hAnsi="Arial" w:cs="Arial"/>
          <w:sz w:val="22"/>
          <w:szCs w:val="22"/>
        </w:rPr>
        <w:t xml:space="preserve">, or its duly authorized representative, shall have access to such account books, records, documents, and other evidence for the purpose of inspection, audit, and copying.  The </w:t>
      </w:r>
      <w:r w:rsidR="000D1708">
        <w:rPr>
          <w:rFonts w:ascii="Arial" w:hAnsi="Arial" w:cs="Arial"/>
          <w:sz w:val="22"/>
          <w:szCs w:val="22"/>
        </w:rPr>
        <w:t>CONSULTANT</w:t>
      </w:r>
      <w:r w:rsidR="000D1708" w:rsidRPr="009251AA">
        <w:rPr>
          <w:rFonts w:ascii="Arial" w:hAnsi="Arial" w:cs="Arial"/>
          <w:sz w:val="22"/>
          <w:szCs w:val="22"/>
        </w:rPr>
        <w:t xml:space="preserve"> </w:t>
      </w:r>
      <w:r w:rsidRPr="009251AA">
        <w:rPr>
          <w:rFonts w:ascii="Arial" w:hAnsi="Arial" w:cs="Arial"/>
          <w:sz w:val="22"/>
          <w:szCs w:val="22"/>
        </w:rPr>
        <w:t xml:space="preserve">shall provide proper facilities for such access and inspection.  The </w:t>
      </w:r>
      <w:r w:rsidR="000D1708">
        <w:rPr>
          <w:rFonts w:ascii="Arial" w:hAnsi="Arial" w:cs="Arial"/>
          <w:sz w:val="22"/>
          <w:szCs w:val="22"/>
        </w:rPr>
        <w:t>CONSULTANT</w:t>
      </w:r>
      <w:r w:rsidR="000D1708" w:rsidRPr="009251AA">
        <w:rPr>
          <w:rFonts w:ascii="Arial" w:hAnsi="Arial" w:cs="Arial"/>
          <w:sz w:val="22"/>
          <w:szCs w:val="22"/>
        </w:rPr>
        <w:t xml:space="preserve"> </w:t>
      </w:r>
      <w:r w:rsidRPr="009251AA">
        <w:rPr>
          <w:rFonts w:ascii="Arial" w:hAnsi="Arial" w:cs="Arial"/>
          <w:sz w:val="22"/>
          <w:szCs w:val="22"/>
        </w:rPr>
        <w:t xml:space="preserve">shall not charge the </w:t>
      </w:r>
      <w:r w:rsidR="00C96437">
        <w:rPr>
          <w:rFonts w:ascii="Arial" w:hAnsi="Arial" w:cs="Arial"/>
          <w:sz w:val="22"/>
          <w:szCs w:val="22"/>
        </w:rPr>
        <w:t>CITY</w:t>
      </w:r>
      <w:r w:rsidR="00C96437" w:rsidRPr="009251AA">
        <w:rPr>
          <w:rFonts w:ascii="Arial" w:hAnsi="Arial" w:cs="Arial"/>
          <w:sz w:val="22"/>
          <w:szCs w:val="22"/>
        </w:rPr>
        <w:t xml:space="preserve"> </w:t>
      </w:r>
      <w:r w:rsidRPr="009251AA">
        <w:rPr>
          <w:rFonts w:ascii="Arial" w:hAnsi="Arial" w:cs="Arial"/>
          <w:sz w:val="22"/>
          <w:szCs w:val="22"/>
        </w:rPr>
        <w:t xml:space="preserve">for time spent assisting the </w:t>
      </w:r>
      <w:r w:rsidR="00C96437">
        <w:rPr>
          <w:rFonts w:ascii="Arial" w:hAnsi="Arial" w:cs="Arial"/>
          <w:sz w:val="22"/>
          <w:szCs w:val="22"/>
        </w:rPr>
        <w:t>CTY</w:t>
      </w:r>
      <w:r w:rsidR="00C96437" w:rsidRPr="009251AA">
        <w:rPr>
          <w:rFonts w:ascii="Arial" w:hAnsi="Arial" w:cs="Arial"/>
          <w:sz w:val="22"/>
          <w:szCs w:val="22"/>
        </w:rPr>
        <w:t xml:space="preserve"> </w:t>
      </w:r>
      <w:r w:rsidRPr="009251AA">
        <w:rPr>
          <w:rFonts w:ascii="Arial" w:hAnsi="Arial" w:cs="Arial"/>
          <w:sz w:val="22"/>
          <w:szCs w:val="22"/>
        </w:rPr>
        <w:t>in reviewing said documents.</w:t>
      </w:r>
    </w:p>
    <w:p w14:paraId="0376A7C7" w14:textId="77777777" w:rsidR="009D7C96" w:rsidRPr="009251AA" w:rsidRDefault="009D7C96" w:rsidP="009D7C96">
      <w:pPr>
        <w:ind w:left="720" w:hanging="720"/>
        <w:jc w:val="both"/>
        <w:rPr>
          <w:rFonts w:ascii="Arial" w:hAnsi="Arial" w:cs="Arial"/>
          <w:sz w:val="22"/>
          <w:szCs w:val="22"/>
        </w:rPr>
      </w:pPr>
    </w:p>
    <w:p w14:paraId="7A0F3244" w14:textId="72021320" w:rsidR="009D7C96" w:rsidRDefault="009D7C96" w:rsidP="009D7C96">
      <w:pPr>
        <w:ind w:left="720" w:hanging="720"/>
        <w:jc w:val="both"/>
        <w:rPr>
          <w:rFonts w:ascii="Arial" w:hAnsi="Arial" w:cs="Arial"/>
          <w:sz w:val="22"/>
          <w:szCs w:val="22"/>
        </w:rPr>
      </w:pPr>
      <w:r w:rsidRPr="009251AA">
        <w:rPr>
          <w:rFonts w:ascii="Arial" w:hAnsi="Arial" w:cs="Arial"/>
          <w:sz w:val="22"/>
          <w:szCs w:val="22"/>
        </w:rPr>
        <w:t>1</w:t>
      </w:r>
      <w:r w:rsidR="00C66019">
        <w:rPr>
          <w:rFonts w:ascii="Arial" w:hAnsi="Arial" w:cs="Arial"/>
          <w:sz w:val="22"/>
          <w:szCs w:val="22"/>
        </w:rPr>
        <w:t>2</w:t>
      </w:r>
      <w:r w:rsidRPr="009251AA">
        <w:rPr>
          <w:rFonts w:ascii="Arial" w:hAnsi="Arial" w:cs="Arial"/>
          <w:sz w:val="22"/>
          <w:szCs w:val="22"/>
        </w:rPr>
        <w:t>.2</w:t>
      </w:r>
      <w:r w:rsidRPr="009251AA">
        <w:rPr>
          <w:rFonts w:ascii="Arial" w:hAnsi="Arial" w:cs="Arial"/>
          <w:sz w:val="22"/>
          <w:szCs w:val="22"/>
        </w:rPr>
        <w:tab/>
        <w:t xml:space="preserve">The </w:t>
      </w:r>
      <w:r w:rsidR="000D1708">
        <w:rPr>
          <w:rFonts w:ascii="Arial" w:hAnsi="Arial" w:cs="Arial"/>
          <w:sz w:val="22"/>
          <w:szCs w:val="22"/>
        </w:rPr>
        <w:t>CONSULTANT</w:t>
      </w:r>
      <w:r w:rsidR="000D1708" w:rsidRPr="009251AA">
        <w:rPr>
          <w:rFonts w:ascii="Arial" w:hAnsi="Arial" w:cs="Arial"/>
          <w:sz w:val="22"/>
          <w:szCs w:val="22"/>
        </w:rPr>
        <w:t xml:space="preserve"> </w:t>
      </w:r>
      <w:r w:rsidRPr="009251AA">
        <w:rPr>
          <w:rFonts w:ascii="Arial" w:hAnsi="Arial" w:cs="Arial"/>
          <w:sz w:val="22"/>
          <w:szCs w:val="22"/>
        </w:rPr>
        <w:t xml:space="preserve">shall maintain and make available accounting records during performance of the services under this </w:t>
      </w:r>
      <w:r w:rsidR="003E57C6">
        <w:rPr>
          <w:rFonts w:ascii="Arial" w:hAnsi="Arial" w:cs="Arial"/>
          <w:sz w:val="22"/>
          <w:szCs w:val="22"/>
        </w:rPr>
        <w:t>Contract</w:t>
      </w:r>
      <w:r w:rsidRPr="009251AA">
        <w:rPr>
          <w:rFonts w:ascii="Arial" w:hAnsi="Arial" w:cs="Arial"/>
          <w:sz w:val="22"/>
          <w:szCs w:val="22"/>
        </w:rPr>
        <w:t xml:space="preserve"> and until three years from date of final payment for the </w:t>
      </w:r>
      <w:r w:rsidR="003E57C6">
        <w:rPr>
          <w:rFonts w:ascii="Arial" w:hAnsi="Arial" w:cs="Arial"/>
          <w:sz w:val="22"/>
          <w:szCs w:val="22"/>
        </w:rPr>
        <w:t>Contract</w:t>
      </w:r>
      <w:r w:rsidRPr="009251AA">
        <w:rPr>
          <w:rFonts w:ascii="Arial" w:hAnsi="Arial" w:cs="Arial"/>
          <w:sz w:val="22"/>
          <w:szCs w:val="22"/>
        </w:rPr>
        <w:t>.  In addition, those records which relate to any appeal, agreement, litigation, or the settlement of claims arising out of such performance or cost, or items to which an audit exception has been taken, shall be maintained and made available until three years after the date of resolution of such appeals, litigation, claims, or exception.</w:t>
      </w:r>
    </w:p>
    <w:p w14:paraId="2E88481F" w14:textId="289104F5" w:rsidR="00BF6765" w:rsidRPr="00BF6765" w:rsidRDefault="00BF6765" w:rsidP="00BF6765">
      <w:pPr>
        <w:pStyle w:val="BodyText"/>
        <w:spacing w:before="183" w:line="252" w:lineRule="auto"/>
        <w:ind w:left="720" w:hanging="720"/>
        <w:jc w:val="both"/>
        <w:rPr>
          <w:rFonts w:ascii="Arial" w:hAnsi="Arial" w:cs="Arial"/>
          <w:sz w:val="22"/>
          <w:szCs w:val="22"/>
        </w:rPr>
      </w:pPr>
      <w:r w:rsidRPr="00BF6765">
        <w:rPr>
          <w:rFonts w:ascii="Arial" w:hAnsi="Arial" w:cs="Arial"/>
          <w:sz w:val="22"/>
          <w:szCs w:val="22"/>
        </w:rPr>
        <w:t>1</w:t>
      </w:r>
      <w:r w:rsidR="00C66019">
        <w:rPr>
          <w:rFonts w:ascii="Arial" w:hAnsi="Arial" w:cs="Arial"/>
          <w:sz w:val="22"/>
          <w:szCs w:val="22"/>
        </w:rPr>
        <w:t>2</w:t>
      </w:r>
      <w:r w:rsidRPr="00BF6765">
        <w:rPr>
          <w:rFonts w:ascii="Arial" w:hAnsi="Arial" w:cs="Arial"/>
          <w:sz w:val="22"/>
          <w:szCs w:val="22"/>
        </w:rPr>
        <w:t>.3</w:t>
      </w:r>
      <w:r w:rsidRPr="00BF6765">
        <w:rPr>
          <w:rFonts w:ascii="Arial" w:hAnsi="Arial" w:cs="Arial"/>
          <w:sz w:val="22"/>
          <w:szCs w:val="22"/>
        </w:rPr>
        <w:tab/>
        <w:t xml:space="preserve">Where subcontracting work exists, the </w:t>
      </w:r>
      <w:r>
        <w:rPr>
          <w:rFonts w:ascii="Arial" w:hAnsi="Arial" w:cs="Arial"/>
          <w:sz w:val="22"/>
          <w:szCs w:val="22"/>
        </w:rPr>
        <w:t>CONSULTANT</w:t>
      </w:r>
      <w:r w:rsidRPr="00BF6765">
        <w:rPr>
          <w:rFonts w:ascii="Arial" w:hAnsi="Arial" w:cs="Arial"/>
          <w:sz w:val="22"/>
          <w:szCs w:val="22"/>
        </w:rPr>
        <w:t xml:space="preserve"> shall maintain written procedures related to subcontracting, and copies of all subcontracts and records related to subcontracts. </w:t>
      </w:r>
      <w:r>
        <w:rPr>
          <w:rFonts w:ascii="Arial" w:hAnsi="Arial" w:cs="Arial"/>
          <w:sz w:val="22"/>
          <w:szCs w:val="22"/>
        </w:rPr>
        <w:t xml:space="preserve"> </w:t>
      </w:r>
      <w:r w:rsidRPr="00BF6765">
        <w:rPr>
          <w:rFonts w:ascii="Arial" w:hAnsi="Arial" w:cs="Arial"/>
          <w:sz w:val="22"/>
          <w:szCs w:val="22"/>
        </w:rPr>
        <w:t>For cause,</w:t>
      </w:r>
      <w:r w:rsidRPr="00BF6765">
        <w:rPr>
          <w:rFonts w:ascii="Arial" w:hAnsi="Arial" w:cs="Arial"/>
          <w:spacing w:val="-4"/>
          <w:sz w:val="22"/>
          <w:szCs w:val="22"/>
        </w:rPr>
        <w:t xml:space="preserve"> </w:t>
      </w:r>
      <w:r w:rsidRPr="00BF6765">
        <w:rPr>
          <w:rFonts w:ascii="Arial" w:hAnsi="Arial" w:cs="Arial"/>
          <w:sz w:val="22"/>
          <w:szCs w:val="22"/>
        </w:rPr>
        <w:t>the</w:t>
      </w:r>
      <w:r w:rsidRPr="00BF6765">
        <w:rPr>
          <w:rFonts w:ascii="Arial" w:hAnsi="Arial" w:cs="Arial"/>
          <w:spacing w:val="-4"/>
          <w:sz w:val="22"/>
          <w:szCs w:val="22"/>
        </w:rPr>
        <w:t xml:space="preserve"> </w:t>
      </w:r>
      <w:r w:rsidRPr="00BF6765">
        <w:rPr>
          <w:rFonts w:ascii="Arial" w:hAnsi="Arial" w:cs="Arial"/>
          <w:sz w:val="22"/>
          <w:szCs w:val="22"/>
        </w:rPr>
        <w:t>Office</w:t>
      </w:r>
      <w:r w:rsidRPr="00BF6765">
        <w:rPr>
          <w:rFonts w:ascii="Arial" w:hAnsi="Arial" w:cs="Arial"/>
          <w:spacing w:val="-7"/>
          <w:sz w:val="22"/>
          <w:szCs w:val="22"/>
        </w:rPr>
        <w:t xml:space="preserve"> </w:t>
      </w:r>
      <w:r w:rsidRPr="00BF6765">
        <w:rPr>
          <w:rFonts w:ascii="Arial" w:hAnsi="Arial" w:cs="Arial"/>
          <w:sz w:val="22"/>
          <w:szCs w:val="22"/>
        </w:rPr>
        <w:t>of</w:t>
      </w:r>
      <w:r w:rsidRPr="00BF6765">
        <w:rPr>
          <w:rFonts w:ascii="Arial" w:hAnsi="Arial" w:cs="Arial"/>
          <w:spacing w:val="-7"/>
          <w:sz w:val="22"/>
          <w:szCs w:val="22"/>
        </w:rPr>
        <w:t xml:space="preserve"> </w:t>
      </w:r>
      <w:r w:rsidRPr="00BF6765">
        <w:rPr>
          <w:rFonts w:ascii="Arial" w:hAnsi="Arial" w:cs="Arial"/>
          <w:sz w:val="22"/>
          <w:szCs w:val="22"/>
        </w:rPr>
        <w:t>Diversity</w:t>
      </w:r>
      <w:r w:rsidRPr="00BF6765">
        <w:rPr>
          <w:rFonts w:ascii="Arial" w:hAnsi="Arial" w:cs="Arial"/>
          <w:spacing w:val="-4"/>
          <w:sz w:val="22"/>
          <w:szCs w:val="22"/>
        </w:rPr>
        <w:t xml:space="preserve"> </w:t>
      </w:r>
      <w:r w:rsidRPr="00BF6765">
        <w:rPr>
          <w:rFonts w:ascii="Arial" w:hAnsi="Arial" w:cs="Arial"/>
          <w:sz w:val="22"/>
          <w:szCs w:val="22"/>
        </w:rPr>
        <w:t>and</w:t>
      </w:r>
      <w:r w:rsidRPr="00BF6765">
        <w:rPr>
          <w:rFonts w:ascii="Arial" w:hAnsi="Arial" w:cs="Arial"/>
          <w:spacing w:val="-6"/>
          <w:sz w:val="22"/>
          <w:szCs w:val="22"/>
        </w:rPr>
        <w:t xml:space="preserve"> </w:t>
      </w:r>
      <w:r w:rsidRPr="00BF6765">
        <w:rPr>
          <w:rFonts w:ascii="Arial" w:hAnsi="Arial" w:cs="Arial"/>
          <w:sz w:val="22"/>
          <w:szCs w:val="22"/>
        </w:rPr>
        <w:t>Inclusion</w:t>
      </w:r>
      <w:r w:rsidRPr="00BF6765">
        <w:rPr>
          <w:rFonts w:ascii="Arial" w:hAnsi="Arial" w:cs="Arial"/>
          <w:spacing w:val="-8"/>
          <w:sz w:val="22"/>
          <w:szCs w:val="22"/>
        </w:rPr>
        <w:t xml:space="preserve"> </w:t>
      </w:r>
      <w:r w:rsidR="005517DA">
        <w:rPr>
          <w:rFonts w:ascii="Arial" w:hAnsi="Arial" w:cs="Arial"/>
          <w:spacing w:val="-8"/>
          <w:sz w:val="22"/>
          <w:szCs w:val="22"/>
        </w:rPr>
        <w:t xml:space="preserve">or other City department </w:t>
      </w:r>
      <w:r w:rsidRPr="00BF6765">
        <w:rPr>
          <w:rFonts w:ascii="Arial" w:hAnsi="Arial" w:cs="Arial"/>
          <w:sz w:val="22"/>
          <w:szCs w:val="22"/>
        </w:rPr>
        <w:t>may</w:t>
      </w:r>
      <w:r w:rsidRPr="00BF6765">
        <w:rPr>
          <w:rFonts w:ascii="Arial" w:hAnsi="Arial" w:cs="Arial"/>
          <w:spacing w:val="-4"/>
          <w:sz w:val="22"/>
          <w:szCs w:val="22"/>
        </w:rPr>
        <w:t xml:space="preserve"> </w:t>
      </w:r>
      <w:r w:rsidRPr="00BF6765">
        <w:rPr>
          <w:rFonts w:ascii="Arial" w:hAnsi="Arial" w:cs="Arial"/>
          <w:sz w:val="22"/>
          <w:szCs w:val="22"/>
        </w:rPr>
        <w:t>request in writing copies of subcontracts for review and compliance with program standards and objectives.</w:t>
      </w:r>
    </w:p>
    <w:p w14:paraId="340844A7" w14:textId="77777777" w:rsidR="009D7C96" w:rsidRPr="009251AA" w:rsidRDefault="009D7C96" w:rsidP="009D7C96">
      <w:pPr>
        <w:jc w:val="both"/>
        <w:rPr>
          <w:rFonts w:ascii="Arial" w:hAnsi="Arial" w:cs="Arial"/>
          <w:sz w:val="22"/>
          <w:szCs w:val="22"/>
        </w:rPr>
      </w:pPr>
    </w:p>
    <w:p w14:paraId="46537FCF" w14:textId="77777777" w:rsidR="007A1E60" w:rsidRDefault="007A1E60" w:rsidP="009D7C96">
      <w:pPr>
        <w:jc w:val="both"/>
        <w:rPr>
          <w:rFonts w:ascii="Arial" w:hAnsi="Arial" w:cs="Arial"/>
          <w:b/>
          <w:sz w:val="22"/>
          <w:szCs w:val="22"/>
        </w:rPr>
      </w:pPr>
    </w:p>
    <w:p w14:paraId="3C3E8E5D" w14:textId="7FD29C53" w:rsidR="009D7C96" w:rsidRPr="009251AA" w:rsidRDefault="009D7C96" w:rsidP="009D7C96">
      <w:pPr>
        <w:jc w:val="both"/>
        <w:rPr>
          <w:rFonts w:ascii="Arial" w:hAnsi="Arial" w:cs="Arial"/>
          <w:b/>
          <w:sz w:val="22"/>
          <w:szCs w:val="22"/>
        </w:rPr>
      </w:pPr>
      <w:r w:rsidRPr="009251AA">
        <w:rPr>
          <w:rFonts w:ascii="Arial" w:hAnsi="Arial" w:cs="Arial"/>
          <w:b/>
          <w:sz w:val="22"/>
          <w:szCs w:val="22"/>
        </w:rPr>
        <w:lastRenderedPageBreak/>
        <w:t>SECTION 1</w:t>
      </w:r>
      <w:r w:rsidR="00C66019">
        <w:rPr>
          <w:rFonts w:ascii="Arial" w:hAnsi="Arial" w:cs="Arial"/>
          <w:b/>
          <w:sz w:val="22"/>
          <w:szCs w:val="22"/>
        </w:rPr>
        <w:t>3</w:t>
      </w:r>
      <w:r w:rsidRPr="009251AA">
        <w:rPr>
          <w:rFonts w:ascii="Arial" w:hAnsi="Arial" w:cs="Arial"/>
          <w:b/>
          <w:sz w:val="22"/>
          <w:szCs w:val="22"/>
        </w:rPr>
        <w:t xml:space="preserve"> – WORKERS</w:t>
      </w:r>
      <w:r w:rsidR="003E57C6" w:rsidRPr="009251AA">
        <w:rPr>
          <w:rFonts w:ascii="Arial" w:hAnsi="Arial" w:cs="Arial"/>
          <w:b/>
          <w:sz w:val="22"/>
          <w:szCs w:val="22"/>
        </w:rPr>
        <w:t>’</w:t>
      </w:r>
      <w:r w:rsidRPr="009251AA">
        <w:rPr>
          <w:rFonts w:ascii="Arial" w:hAnsi="Arial" w:cs="Arial"/>
          <w:b/>
          <w:sz w:val="22"/>
          <w:szCs w:val="22"/>
        </w:rPr>
        <w:t xml:space="preserve"> COMPENSATION </w:t>
      </w:r>
    </w:p>
    <w:p w14:paraId="55CE83F8" w14:textId="478B5350" w:rsidR="00104D9A" w:rsidRPr="00104D9A" w:rsidRDefault="009D7C96" w:rsidP="00104D9A">
      <w:pPr>
        <w:jc w:val="both"/>
        <w:rPr>
          <w:rFonts w:ascii="Arial" w:hAnsi="Arial" w:cs="Arial"/>
          <w:sz w:val="22"/>
          <w:szCs w:val="22"/>
        </w:rPr>
      </w:pPr>
      <w:r w:rsidRPr="009251AA">
        <w:rPr>
          <w:rFonts w:ascii="Arial" w:hAnsi="Arial" w:cs="Arial"/>
          <w:sz w:val="22"/>
          <w:szCs w:val="22"/>
        </w:rPr>
        <w:t xml:space="preserve">The </w:t>
      </w:r>
      <w:r w:rsidR="000D1708">
        <w:rPr>
          <w:rFonts w:ascii="Arial" w:hAnsi="Arial" w:cs="Arial"/>
          <w:sz w:val="22"/>
          <w:szCs w:val="22"/>
        </w:rPr>
        <w:t>CONSULTANT</w:t>
      </w:r>
      <w:r w:rsidR="000D1708" w:rsidRPr="009251AA">
        <w:rPr>
          <w:rFonts w:ascii="Arial" w:hAnsi="Arial" w:cs="Arial"/>
          <w:sz w:val="22"/>
          <w:szCs w:val="22"/>
        </w:rPr>
        <w:t xml:space="preserve"> </w:t>
      </w:r>
      <w:r w:rsidR="00CA495C">
        <w:rPr>
          <w:rFonts w:ascii="Arial" w:hAnsi="Arial" w:cs="Arial"/>
          <w:sz w:val="22"/>
          <w:szCs w:val="22"/>
        </w:rPr>
        <w:t xml:space="preserve">and sub-consultants </w:t>
      </w:r>
      <w:r w:rsidRPr="009251AA">
        <w:rPr>
          <w:rFonts w:ascii="Arial" w:hAnsi="Arial" w:cs="Arial"/>
          <w:sz w:val="22"/>
          <w:szCs w:val="22"/>
        </w:rPr>
        <w:t xml:space="preserve">shall comply with all Workers’ Compensation laws of the State of Ohio.  </w:t>
      </w:r>
      <w:r w:rsidR="00104D9A">
        <w:rPr>
          <w:rFonts w:ascii="Arial" w:hAnsi="Arial" w:cs="Arial"/>
          <w:sz w:val="22"/>
          <w:szCs w:val="22"/>
        </w:rPr>
        <w:t xml:space="preserve">  </w:t>
      </w:r>
      <w:r w:rsidR="00104D9A" w:rsidRPr="00104D9A">
        <w:rPr>
          <w:rFonts w:ascii="Arial" w:hAnsi="Arial" w:cs="Arial"/>
          <w:sz w:val="22"/>
          <w:szCs w:val="22"/>
        </w:rPr>
        <w:t xml:space="preserve">The </w:t>
      </w:r>
      <w:r w:rsidR="000D1708">
        <w:rPr>
          <w:rFonts w:ascii="Arial" w:hAnsi="Arial" w:cs="Arial"/>
          <w:sz w:val="22"/>
          <w:szCs w:val="22"/>
        </w:rPr>
        <w:t>CONSULTANT</w:t>
      </w:r>
      <w:r w:rsidR="00104D9A" w:rsidRPr="00104D9A">
        <w:rPr>
          <w:rFonts w:ascii="Arial" w:hAnsi="Arial" w:cs="Arial"/>
          <w:sz w:val="22"/>
          <w:szCs w:val="22"/>
        </w:rPr>
        <w:t xml:space="preserve"> and sub-consultants shall take out and maintain, during the life of the Contract, adequate workers’ compensation insurance for all employees employed at the site of the project and, in case any work is sublet, the </w:t>
      </w:r>
      <w:r w:rsidR="000D1708">
        <w:rPr>
          <w:rFonts w:ascii="Arial" w:hAnsi="Arial" w:cs="Arial"/>
          <w:sz w:val="22"/>
          <w:szCs w:val="22"/>
        </w:rPr>
        <w:t>CONSULTANT</w:t>
      </w:r>
      <w:r w:rsidR="00104D9A" w:rsidRPr="00104D9A">
        <w:rPr>
          <w:rFonts w:ascii="Arial" w:hAnsi="Arial" w:cs="Arial"/>
          <w:sz w:val="22"/>
          <w:szCs w:val="22"/>
        </w:rPr>
        <w:t xml:space="preserve"> shall require the sub-consultants similarly to provide workers’ compensation insurance for the latter's employees, unless such employees are covered by the protection afforded by the </w:t>
      </w:r>
      <w:r w:rsidR="000D1708">
        <w:rPr>
          <w:rFonts w:ascii="Arial" w:hAnsi="Arial" w:cs="Arial"/>
          <w:sz w:val="22"/>
          <w:szCs w:val="22"/>
        </w:rPr>
        <w:t>CONSULTANT</w:t>
      </w:r>
      <w:r w:rsidR="00104D9A" w:rsidRPr="00104D9A">
        <w:rPr>
          <w:rFonts w:ascii="Arial" w:hAnsi="Arial" w:cs="Arial"/>
          <w:sz w:val="22"/>
          <w:szCs w:val="22"/>
        </w:rPr>
        <w:t xml:space="preserve">.  The </w:t>
      </w:r>
      <w:r w:rsidR="000D1708">
        <w:rPr>
          <w:rFonts w:ascii="Arial" w:hAnsi="Arial" w:cs="Arial"/>
          <w:sz w:val="22"/>
          <w:szCs w:val="22"/>
        </w:rPr>
        <w:t>CONSULTANT</w:t>
      </w:r>
      <w:r w:rsidR="00104D9A" w:rsidRPr="00104D9A">
        <w:rPr>
          <w:rFonts w:ascii="Arial" w:hAnsi="Arial" w:cs="Arial"/>
          <w:sz w:val="22"/>
          <w:szCs w:val="22"/>
        </w:rPr>
        <w:t xml:space="preserve"> shall furnish copies of the worker's compensation certificates showing that the </w:t>
      </w:r>
      <w:r w:rsidR="000D1708">
        <w:rPr>
          <w:rFonts w:ascii="Arial" w:hAnsi="Arial" w:cs="Arial"/>
          <w:sz w:val="22"/>
          <w:szCs w:val="22"/>
        </w:rPr>
        <w:t>CONSULTANT</w:t>
      </w:r>
      <w:r w:rsidR="00104D9A" w:rsidRPr="00104D9A">
        <w:rPr>
          <w:rFonts w:ascii="Arial" w:hAnsi="Arial" w:cs="Arial"/>
          <w:sz w:val="22"/>
          <w:szCs w:val="22"/>
        </w:rPr>
        <w:t xml:space="preserve"> and sub-consultants have paid the industrial insurance premium.</w:t>
      </w:r>
    </w:p>
    <w:p w14:paraId="5B0B35E9" w14:textId="77777777" w:rsidR="009D7C96" w:rsidRPr="009251AA" w:rsidRDefault="009D7C96" w:rsidP="009D7C96">
      <w:pPr>
        <w:jc w:val="both"/>
        <w:rPr>
          <w:rFonts w:ascii="Arial" w:hAnsi="Arial" w:cs="Arial"/>
          <w:sz w:val="22"/>
          <w:szCs w:val="22"/>
        </w:rPr>
      </w:pPr>
    </w:p>
    <w:p w14:paraId="58200183" w14:textId="773BA3E8" w:rsidR="009D7C96" w:rsidRPr="009251AA" w:rsidRDefault="009D7C96" w:rsidP="009D7C96">
      <w:pPr>
        <w:jc w:val="both"/>
        <w:rPr>
          <w:rFonts w:ascii="Arial" w:hAnsi="Arial" w:cs="Arial"/>
          <w:b/>
          <w:sz w:val="22"/>
          <w:szCs w:val="22"/>
        </w:rPr>
      </w:pPr>
      <w:r w:rsidRPr="009251AA">
        <w:rPr>
          <w:rFonts w:ascii="Arial" w:hAnsi="Arial" w:cs="Arial"/>
          <w:b/>
          <w:sz w:val="22"/>
          <w:szCs w:val="22"/>
        </w:rPr>
        <w:t>SECTION 1</w:t>
      </w:r>
      <w:r w:rsidR="00C66019">
        <w:rPr>
          <w:rFonts w:ascii="Arial" w:hAnsi="Arial" w:cs="Arial"/>
          <w:b/>
          <w:sz w:val="22"/>
          <w:szCs w:val="22"/>
        </w:rPr>
        <w:t>4</w:t>
      </w:r>
      <w:r w:rsidRPr="009251AA">
        <w:rPr>
          <w:rFonts w:ascii="Arial" w:hAnsi="Arial" w:cs="Arial"/>
          <w:b/>
          <w:sz w:val="22"/>
          <w:szCs w:val="22"/>
        </w:rPr>
        <w:t xml:space="preserve"> – </w:t>
      </w:r>
      <w:r w:rsidR="00956CBC">
        <w:rPr>
          <w:rFonts w:ascii="Arial" w:hAnsi="Arial" w:cs="Arial"/>
          <w:b/>
          <w:sz w:val="22"/>
          <w:szCs w:val="22"/>
        </w:rPr>
        <w:t xml:space="preserve">LIABILITY, </w:t>
      </w:r>
      <w:r w:rsidRPr="009251AA">
        <w:rPr>
          <w:rFonts w:ascii="Arial" w:hAnsi="Arial" w:cs="Arial"/>
          <w:b/>
          <w:sz w:val="22"/>
          <w:szCs w:val="22"/>
        </w:rPr>
        <w:t>INSURANCE</w:t>
      </w:r>
      <w:r w:rsidR="00956CBC">
        <w:rPr>
          <w:rFonts w:ascii="Arial" w:hAnsi="Arial" w:cs="Arial"/>
          <w:b/>
          <w:sz w:val="22"/>
          <w:szCs w:val="22"/>
        </w:rPr>
        <w:t xml:space="preserve">, </w:t>
      </w:r>
      <w:r w:rsidRPr="009251AA">
        <w:rPr>
          <w:rFonts w:ascii="Arial" w:hAnsi="Arial" w:cs="Arial"/>
          <w:b/>
          <w:sz w:val="22"/>
          <w:szCs w:val="22"/>
        </w:rPr>
        <w:t>INDEMNITY</w:t>
      </w:r>
      <w:r w:rsidR="00956CBC">
        <w:rPr>
          <w:rFonts w:ascii="Arial" w:hAnsi="Arial" w:cs="Arial"/>
          <w:b/>
          <w:sz w:val="22"/>
          <w:szCs w:val="22"/>
        </w:rPr>
        <w:t>, LICENSES, AND PERMITS</w:t>
      </w:r>
      <w:r w:rsidRPr="009251AA">
        <w:rPr>
          <w:rFonts w:ascii="Arial" w:hAnsi="Arial" w:cs="Arial"/>
          <w:b/>
          <w:sz w:val="22"/>
          <w:szCs w:val="22"/>
        </w:rPr>
        <w:t xml:space="preserve"> </w:t>
      </w:r>
    </w:p>
    <w:p w14:paraId="077AACFC" w14:textId="07BFB513" w:rsidR="00104D9A" w:rsidRDefault="009D7C96" w:rsidP="002D20F0">
      <w:pPr>
        <w:ind w:left="720" w:hanging="720"/>
        <w:jc w:val="both"/>
        <w:rPr>
          <w:rFonts w:ascii="Arial" w:hAnsi="Arial" w:cs="Arial"/>
          <w:sz w:val="22"/>
          <w:szCs w:val="22"/>
        </w:rPr>
      </w:pPr>
      <w:r w:rsidRPr="009251AA">
        <w:rPr>
          <w:rFonts w:ascii="Arial" w:hAnsi="Arial" w:cs="Arial"/>
          <w:sz w:val="22"/>
          <w:szCs w:val="22"/>
        </w:rPr>
        <w:t>1</w:t>
      </w:r>
      <w:r w:rsidR="00C66019">
        <w:rPr>
          <w:rFonts w:ascii="Arial" w:hAnsi="Arial" w:cs="Arial"/>
          <w:sz w:val="22"/>
          <w:szCs w:val="22"/>
        </w:rPr>
        <w:t>4</w:t>
      </w:r>
      <w:r w:rsidRPr="009251AA">
        <w:rPr>
          <w:rFonts w:ascii="Arial" w:hAnsi="Arial" w:cs="Arial"/>
          <w:sz w:val="22"/>
          <w:szCs w:val="22"/>
        </w:rPr>
        <w:t>.1</w:t>
      </w:r>
      <w:r w:rsidRPr="009251AA">
        <w:rPr>
          <w:rFonts w:ascii="Arial" w:hAnsi="Arial" w:cs="Arial"/>
          <w:sz w:val="22"/>
          <w:szCs w:val="22"/>
        </w:rPr>
        <w:tab/>
      </w:r>
      <w:r w:rsidR="00EB7403" w:rsidRPr="00EB7403">
        <w:rPr>
          <w:rFonts w:ascii="Arial" w:hAnsi="Arial" w:cs="Arial"/>
          <w:sz w:val="22"/>
          <w:szCs w:val="22"/>
        </w:rPr>
        <w:t xml:space="preserve">The </w:t>
      </w:r>
      <w:r w:rsidR="000D1708">
        <w:rPr>
          <w:rFonts w:ascii="Arial" w:hAnsi="Arial" w:cs="Arial"/>
          <w:sz w:val="22"/>
          <w:szCs w:val="22"/>
        </w:rPr>
        <w:t>CONSULTANT</w:t>
      </w:r>
      <w:r w:rsidR="000D1708" w:rsidRPr="00EB7403">
        <w:rPr>
          <w:rFonts w:ascii="Arial" w:hAnsi="Arial" w:cs="Arial"/>
          <w:sz w:val="22"/>
          <w:szCs w:val="22"/>
        </w:rPr>
        <w:t xml:space="preserve"> </w:t>
      </w:r>
      <w:r w:rsidR="00EB7403" w:rsidRPr="00EB7403">
        <w:rPr>
          <w:rFonts w:ascii="Arial" w:hAnsi="Arial" w:cs="Arial"/>
          <w:sz w:val="22"/>
          <w:szCs w:val="22"/>
        </w:rPr>
        <w:t xml:space="preserve">shall indemnify, protect, and hold harmless the </w:t>
      </w:r>
      <w:r w:rsidR="00FB0E82">
        <w:rPr>
          <w:rFonts w:ascii="Arial" w:hAnsi="Arial" w:cs="Arial"/>
          <w:sz w:val="22"/>
          <w:szCs w:val="22"/>
        </w:rPr>
        <w:t>CITY</w:t>
      </w:r>
      <w:r w:rsidR="00FB0E82" w:rsidRPr="00EB7403">
        <w:rPr>
          <w:rFonts w:ascii="Arial" w:hAnsi="Arial" w:cs="Arial"/>
          <w:sz w:val="22"/>
          <w:szCs w:val="22"/>
        </w:rPr>
        <w:t xml:space="preserve"> </w:t>
      </w:r>
      <w:r w:rsidR="00EB7403" w:rsidRPr="00EB7403">
        <w:rPr>
          <w:rFonts w:ascii="Arial" w:hAnsi="Arial" w:cs="Arial"/>
          <w:sz w:val="22"/>
          <w:szCs w:val="22"/>
        </w:rPr>
        <w:t xml:space="preserve">from any claim, loss or damage arising from any negligent or wrongful act or omission of the </w:t>
      </w:r>
      <w:r w:rsidR="000D1708">
        <w:rPr>
          <w:rFonts w:ascii="Arial" w:hAnsi="Arial" w:cs="Arial"/>
          <w:sz w:val="22"/>
          <w:szCs w:val="22"/>
        </w:rPr>
        <w:t>CONSULTANT</w:t>
      </w:r>
      <w:r w:rsidR="000D1708" w:rsidRPr="00EB7403">
        <w:rPr>
          <w:rFonts w:ascii="Arial" w:hAnsi="Arial" w:cs="Arial"/>
          <w:sz w:val="22"/>
          <w:szCs w:val="22"/>
        </w:rPr>
        <w:t xml:space="preserve"> </w:t>
      </w:r>
      <w:r w:rsidR="00EB7403" w:rsidRPr="00EB7403">
        <w:rPr>
          <w:rFonts w:ascii="Arial" w:hAnsi="Arial" w:cs="Arial"/>
          <w:sz w:val="22"/>
          <w:szCs w:val="22"/>
        </w:rPr>
        <w:t xml:space="preserve">arising from the </w:t>
      </w:r>
      <w:r w:rsidR="000D1708">
        <w:rPr>
          <w:rFonts w:ascii="Arial" w:hAnsi="Arial" w:cs="Arial"/>
          <w:sz w:val="22"/>
          <w:szCs w:val="22"/>
        </w:rPr>
        <w:t>CONSULTANT</w:t>
      </w:r>
      <w:r w:rsidR="000D1708" w:rsidRPr="00EB7403">
        <w:rPr>
          <w:rFonts w:ascii="Arial" w:hAnsi="Arial" w:cs="Arial"/>
          <w:sz w:val="22"/>
          <w:szCs w:val="22"/>
        </w:rPr>
        <w:t xml:space="preserve">’s </w:t>
      </w:r>
      <w:r w:rsidR="00EB7403" w:rsidRPr="00EB7403">
        <w:rPr>
          <w:rFonts w:ascii="Arial" w:hAnsi="Arial" w:cs="Arial"/>
          <w:sz w:val="22"/>
          <w:szCs w:val="22"/>
        </w:rPr>
        <w:t xml:space="preserve">performance under the terms of this </w:t>
      </w:r>
      <w:r w:rsidR="003E57C6">
        <w:rPr>
          <w:rFonts w:ascii="Arial" w:hAnsi="Arial" w:cs="Arial"/>
          <w:sz w:val="22"/>
          <w:szCs w:val="22"/>
        </w:rPr>
        <w:t>Contract</w:t>
      </w:r>
      <w:r w:rsidR="00EB7403" w:rsidRPr="00EB7403">
        <w:rPr>
          <w:rFonts w:ascii="Arial" w:hAnsi="Arial" w:cs="Arial"/>
          <w:sz w:val="22"/>
          <w:szCs w:val="22"/>
        </w:rPr>
        <w:t xml:space="preserve">. </w:t>
      </w:r>
      <w:r w:rsidR="002D20F0">
        <w:rPr>
          <w:rFonts w:ascii="Arial" w:hAnsi="Arial" w:cs="Arial"/>
          <w:sz w:val="22"/>
          <w:szCs w:val="22"/>
        </w:rPr>
        <w:t xml:space="preserve">The </w:t>
      </w:r>
      <w:r w:rsidR="00FB0E82">
        <w:rPr>
          <w:rFonts w:ascii="Arial" w:hAnsi="Arial" w:cs="Arial"/>
          <w:sz w:val="22"/>
          <w:szCs w:val="22"/>
        </w:rPr>
        <w:t xml:space="preserve">CITY </w:t>
      </w:r>
      <w:r w:rsidR="002D20F0">
        <w:rPr>
          <w:rFonts w:ascii="Arial" w:hAnsi="Arial" w:cs="Arial"/>
          <w:sz w:val="22"/>
          <w:szCs w:val="22"/>
        </w:rPr>
        <w:t xml:space="preserve">will not indemnify the </w:t>
      </w:r>
      <w:r w:rsidR="000D1708">
        <w:rPr>
          <w:rFonts w:ascii="Arial" w:hAnsi="Arial" w:cs="Arial"/>
          <w:sz w:val="22"/>
          <w:szCs w:val="22"/>
        </w:rPr>
        <w:t xml:space="preserve">CONSULTANT </w:t>
      </w:r>
      <w:r w:rsidR="002D20F0">
        <w:rPr>
          <w:rFonts w:ascii="Arial" w:hAnsi="Arial" w:cs="Arial"/>
          <w:sz w:val="22"/>
          <w:szCs w:val="22"/>
        </w:rPr>
        <w:t>and is prohibited from doing so.</w:t>
      </w:r>
    </w:p>
    <w:p w14:paraId="415F3C10" w14:textId="77777777" w:rsidR="00104D9A" w:rsidRDefault="00104D9A" w:rsidP="002D20F0">
      <w:pPr>
        <w:ind w:left="720" w:hanging="720"/>
        <w:jc w:val="both"/>
        <w:rPr>
          <w:rFonts w:ascii="Arial" w:hAnsi="Arial" w:cs="Arial"/>
          <w:sz w:val="22"/>
          <w:szCs w:val="22"/>
        </w:rPr>
      </w:pPr>
    </w:p>
    <w:p w14:paraId="7D3F5020" w14:textId="6C3A84A0" w:rsidR="00104D9A" w:rsidRPr="00104D9A" w:rsidRDefault="00F034ED" w:rsidP="00B96B41">
      <w:pPr>
        <w:autoSpaceDE w:val="0"/>
        <w:autoSpaceDN w:val="0"/>
        <w:adjustRightInd w:val="0"/>
        <w:ind w:left="720" w:hanging="720"/>
        <w:contextualSpacing/>
        <w:jc w:val="both"/>
        <w:rPr>
          <w:rFonts w:ascii="Arial" w:hAnsi="Arial" w:cs="Arial"/>
          <w:sz w:val="22"/>
          <w:szCs w:val="22"/>
        </w:rPr>
      </w:pPr>
      <w:r>
        <w:rPr>
          <w:rFonts w:ascii="Arial" w:hAnsi="Arial" w:cs="Arial"/>
          <w:sz w:val="22"/>
          <w:szCs w:val="22"/>
        </w:rPr>
        <w:t>1</w:t>
      </w:r>
      <w:r w:rsidR="00C66019">
        <w:rPr>
          <w:rFonts w:ascii="Arial" w:hAnsi="Arial" w:cs="Arial"/>
          <w:sz w:val="22"/>
          <w:szCs w:val="22"/>
        </w:rPr>
        <w:t>4</w:t>
      </w:r>
      <w:r>
        <w:rPr>
          <w:rFonts w:ascii="Arial" w:hAnsi="Arial" w:cs="Arial"/>
          <w:sz w:val="22"/>
          <w:szCs w:val="22"/>
        </w:rPr>
        <w:t>.2</w:t>
      </w:r>
      <w:r>
        <w:rPr>
          <w:rFonts w:ascii="Arial" w:hAnsi="Arial" w:cs="Arial"/>
          <w:sz w:val="22"/>
          <w:szCs w:val="22"/>
        </w:rPr>
        <w:tab/>
      </w:r>
      <w:r w:rsidR="00104D9A" w:rsidRPr="00104D9A">
        <w:rPr>
          <w:rFonts w:ascii="Arial" w:hAnsi="Arial" w:cs="Arial"/>
          <w:sz w:val="22"/>
          <w:szCs w:val="22"/>
        </w:rPr>
        <w:t xml:space="preserve">The </w:t>
      </w:r>
      <w:r w:rsidR="000D1708">
        <w:rPr>
          <w:rFonts w:ascii="Arial" w:hAnsi="Arial" w:cs="Arial"/>
          <w:sz w:val="22"/>
          <w:szCs w:val="22"/>
        </w:rPr>
        <w:t>CONSULTANT</w:t>
      </w:r>
      <w:r w:rsidR="00104D9A" w:rsidRPr="00104D9A">
        <w:rPr>
          <w:rFonts w:ascii="Arial" w:hAnsi="Arial" w:cs="Arial"/>
          <w:sz w:val="22"/>
          <w:szCs w:val="22"/>
        </w:rPr>
        <w:t xml:space="preserve"> agrees to indemnify and hold harmless the </w:t>
      </w:r>
      <w:r w:rsidR="00FB0E82">
        <w:rPr>
          <w:rFonts w:ascii="Arial" w:hAnsi="Arial" w:cs="Arial"/>
          <w:sz w:val="22"/>
          <w:szCs w:val="22"/>
        </w:rPr>
        <w:t>CITY</w:t>
      </w:r>
      <w:r w:rsidR="00104D9A" w:rsidRPr="00104D9A">
        <w:rPr>
          <w:rFonts w:ascii="Arial" w:hAnsi="Arial" w:cs="Arial"/>
          <w:sz w:val="22"/>
          <w:szCs w:val="22"/>
        </w:rPr>
        <w:t xml:space="preserve"> and their respective officials, employees and other agents and representatives, against loss, claim, liability in tort or by statute imposed, charge, cost or expense, including without limitation, </w:t>
      </w:r>
      <w:r w:rsidR="00603EC7" w:rsidRPr="00104D9A">
        <w:rPr>
          <w:rFonts w:ascii="Arial" w:hAnsi="Arial" w:cs="Arial"/>
          <w:sz w:val="22"/>
          <w:szCs w:val="22"/>
        </w:rPr>
        <w:t>attorney’s</w:t>
      </w:r>
      <w:r w:rsidR="00104D9A" w:rsidRPr="00104D9A">
        <w:rPr>
          <w:rFonts w:ascii="Arial" w:hAnsi="Arial" w:cs="Arial"/>
          <w:sz w:val="22"/>
          <w:szCs w:val="22"/>
        </w:rPr>
        <w:t xml:space="preserve"> fees to the extent permitted; by law, which may be incurred in connection with, or in any manner of any damage or loss arising from disclosure of proprietary information.</w:t>
      </w:r>
    </w:p>
    <w:p w14:paraId="4DF0CFDC" w14:textId="084B072F" w:rsidR="002D20F0" w:rsidRDefault="002D20F0" w:rsidP="00104D9A">
      <w:pPr>
        <w:ind w:left="720"/>
        <w:jc w:val="both"/>
        <w:rPr>
          <w:rFonts w:ascii="Arial" w:hAnsi="Arial" w:cs="Arial"/>
          <w:sz w:val="22"/>
          <w:szCs w:val="22"/>
        </w:rPr>
      </w:pPr>
      <w:r>
        <w:rPr>
          <w:rFonts w:ascii="Arial" w:hAnsi="Arial" w:cs="Arial"/>
          <w:sz w:val="22"/>
          <w:szCs w:val="22"/>
        </w:rPr>
        <w:t xml:space="preserve"> </w:t>
      </w:r>
      <w:r w:rsidRPr="00EB7403">
        <w:rPr>
          <w:rFonts w:ascii="Arial" w:hAnsi="Arial" w:cs="Arial"/>
          <w:sz w:val="22"/>
          <w:szCs w:val="22"/>
        </w:rPr>
        <w:t xml:space="preserve">   </w:t>
      </w:r>
      <w:r w:rsidRPr="009251AA">
        <w:rPr>
          <w:rFonts w:ascii="Arial" w:hAnsi="Arial" w:cs="Arial"/>
          <w:sz w:val="22"/>
          <w:szCs w:val="22"/>
        </w:rPr>
        <w:t xml:space="preserve"> </w:t>
      </w:r>
    </w:p>
    <w:p w14:paraId="5EE6DE92" w14:textId="1129730C" w:rsidR="009D7C96" w:rsidRPr="009251AA" w:rsidRDefault="00F034ED" w:rsidP="00420AB7">
      <w:pPr>
        <w:ind w:left="720" w:hanging="720"/>
        <w:jc w:val="both"/>
        <w:rPr>
          <w:rFonts w:ascii="Arial" w:hAnsi="Arial" w:cs="Arial"/>
          <w:sz w:val="22"/>
          <w:szCs w:val="22"/>
        </w:rPr>
      </w:pPr>
      <w:r>
        <w:rPr>
          <w:rFonts w:ascii="Arial" w:hAnsi="Arial" w:cs="Arial"/>
          <w:sz w:val="22"/>
          <w:szCs w:val="22"/>
        </w:rPr>
        <w:t>1</w:t>
      </w:r>
      <w:r w:rsidR="00C66019">
        <w:rPr>
          <w:rFonts w:ascii="Arial" w:hAnsi="Arial" w:cs="Arial"/>
          <w:sz w:val="22"/>
          <w:szCs w:val="22"/>
        </w:rPr>
        <w:t>4</w:t>
      </w:r>
      <w:r>
        <w:rPr>
          <w:rFonts w:ascii="Arial" w:hAnsi="Arial" w:cs="Arial"/>
          <w:sz w:val="22"/>
          <w:szCs w:val="22"/>
        </w:rPr>
        <w:t>.3</w:t>
      </w:r>
      <w:r>
        <w:rPr>
          <w:rFonts w:ascii="Arial" w:hAnsi="Arial" w:cs="Arial"/>
          <w:sz w:val="22"/>
          <w:szCs w:val="22"/>
        </w:rPr>
        <w:tab/>
      </w:r>
      <w:r w:rsidR="002C1A3D">
        <w:rPr>
          <w:rFonts w:ascii="Arial" w:hAnsi="Arial" w:cs="Arial"/>
          <w:sz w:val="22"/>
          <w:szCs w:val="22"/>
        </w:rPr>
        <w:t xml:space="preserve">The </w:t>
      </w:r>
      <w:r w:rsidR="000D1708">
        <w:rPr>
          <w:rFonts w:ascii="Arial" w:hAnsi="Arial" w:cs="Arial"/>
          <w:sz w:val="22"/>
          <w:szCs w:val="22"/>
        </w:rPr>
        <w:t>CONSULTANT</w:t>
      </w:r>
      <w:r w:rsidR="000D1708" w:rsidRPr="009251AA">
        <w:rPr>
          <w:rFonts w:ascii="Arial" w:hAnsi="Arial" w:cs="Arial"/>
          <w:sz w:val="22"/>
          <w:szCs w:val="22"/>
        </w:rPr>
        <w:t xml:space="preserve"> </w:t>
      </w:r>
      <w:r w:rsidR="009D7C96" w:rsidRPr="009251AA">
        <w:rPr>
          <w:rFonts w:ascii="Arial" w:hAnsi="Arial" w:cs="Arial"/>
          <w:sz w:val="22"/>
          <w:szCs w:val="22"/>
        </w:rPr>
        <w:t xml:space="preserve">shall </w:t>
      </w:r>
      <w:r>
        <w:rPr>
          <w:rFonts w:ascii="Arial" w:hAnsi="Arial" w:cs="Arial"/>
          <w:sz w:val="22"/>
          <w:szCs w:val="22"/>
        </w:rPr>
        <w:t xml:space="preserve">take out and maintain </w:t>
      </w:r>
      <w:r w:rsidR="00CF3FAC">
        <w:rPr>
          <w:rFonts w:ascii="Arial" w:hAnsi="Arial" w:cs="Arial"/>
          <w:sz w:val="22"/>
          <w:szCs w:val="22"/>
        </w:rPr>
        <w:t xml:space="preserve">in full force and effect </w:t>
      </w:r>
      <w:r>
        <w:rPr>
          <w:rFonts w:ascii="Arial" w:hAnsi="Arial" w:cs="Arial"/>
          <w:sz w:val="22"/>
          <w:szCs w:val="22"/>
        </w:rPr>
        <w:t xml:space="preserve">during the life of the Contract </w:t>
      </w:r>
      <w:r w:rsidR="00420AB7">
        <w:rPr>
          <w:rFonts w:ascii="Arial" w:hAnsi="Arial" w:cs="Arial"/>
          <w:sz w:val="22"/>
          <w:szCs w:val="22"/>
        </w:rPr>
        <w:t xml:space="preserve">such liability </w:t>
      </w:r>
      <w:r w:rsidR="009D7C96" w:rsidRPr="009251AA">
        <w:rPr>
          <w:rFonts w:ascii="Arial" w:hAnsi="Arial" w:cs="Arial"/>
          <w:sz w:val="22"/>
          <w:szCs w:val="22"/>
        </w:rPr>
        <w:t xml:space="preserve">(Bodily Injury and Property Damage) </w:t>
      </w:r>
      <w:r w:rsidR="00420AB7">
        <w:rPr>
          <w:rFonts w:ascii="Arial" w:hAnsi="Arial" w:cs="Arial"/>
          <w:sz w:val="22"/>
          <w:szCs w:val="22"/>
        </w:rPr>
        <w:t xml:space="preserve">insurance as shall protect it from claims from damages for personal injury, including accidental death, as well as from claims for property damage which may arise from operations under the Contract, whether such operation be by itself or any sub-consultant or by anyone directly or indirectly employed by either of them.  Such insurance shall include the </w:t>
      </w:r>
      <w:r w:rsidR="00FB0E82">
        <w:rPr>
          <w:rFonts w:ascii="Arial" w:hAnsi="Arial" w:cs="Arial"/>
          <w:sz w:val="22"/>
          <w:szCs w:val="22"/>
        </w:rPr>
        <w:t>CITY</w:t>
      </w:r>
      <w:r w:rsidR="00420AB7">
        <w:rPr>
          <w:rFonts w:ascii="Arial" w:hAnsi="Arial" w:cs="Arial"/>
          <w:sz w:val="22"/>
          <w:szCs w:val="22"/>
        </w:rPr>
        <w:t xml:space="preserve"> as additional insured.  The </w:t>
      </w:r>
      <w:r w:rsidR="000D1708">
        <w:rPr>
          <w:rFonts w:ascii="Arial" w:hAnsi="Arial" w:cs="Arial"/>
          <w:sz w:val="22"/>
          <w:szCs w:val="22"/>
        </w:rPr>
        <w:t>CONSULTANT</w:t>
      </w:r>
      <w:r w:rsidR="00420AB7">
        <w:rPr>
          <w:rFonts w:ascii="Arial" w:hAnsi="Arial" w:cs="Arial"/>
          <w:sz w:val="22"/>
          <w:szCs w:val="22"/>
        </w:rPr>
        <w:t xml:space="preserve"> shall maintain coverage of the types shown below for at least the dollar amounts shown.  </w:t>
      </w:r>
      <w:r w:rsidR="002C1A3D">
        <w:rPr>
          <w:rFonts w:ascii="Arial" w:hAnsi="Arial" w:cs="Arial"/>
          <w:sz w:val="22"/>
          <w:szCs w:val="22"/>
        </w:rPr>
        <w:t xml:space="preserve">The </w:t>
      </w:r>
      <w:r w:rsidR="000D1708">
        <w:rPr>
          <w:rFonts w:ascii="Arial" w:hAnsi="Arial" w:cs="Arial"/>
          <w:sz w:val="22"/>
          <w:szCs w:val="22"/>
        </w:rPr>
        <w:t>CONSULTANT</w:t>
      </w:r>
      <w:r w:rsidR="000D1708" w:rsidRPr="009251AA">
        <w:rPr>
          <w:rFonts w:ascii="Arial" w:hAnsi="Arial" w:cs="Arial"/>
          <w:sz w:val="22"/>
          <w:szCs w:val="22"/>
        </w:rPr>
        <w:t xml:space="preserve"> </w:t>
      </w:r>
      <w:r w:rsidR="009D7C96" w:rsidRPr="009251AA">
        <w:rPr>
          <w:rFonts w:ascii="Arial" w:hAnsi="Arial" w:cs="Arial"/>
          <w:sz w:val="22"/>
          <w:szCs w:val="22"/>
        </w:rPr>
        <w:t xml:space="preserve">must attach a copy of the Certificate(s) of Insurance to this </w:t>
      </w:r>
      <w:r w:rsidR="003E57C6">
        <w:rPr>
          <w:rFonts w:ascii="Arial" w:hAnsi="Arial" w:cs="Arial"/>
          <w:sz w:val="22"/>
          <w:szCs w:val="22"/>
        </w:rPr>
        <w:t>Contract</w:t>
      </w:r>
      <w:r w:rsidR="009D7C96" w:rsidRPr="009251AA">
        <w:rPr>
          <w:rFonts w:ascii="Arial" w:hAnsi="Arial" w:cs="Arial"/>
          <w:sz w:val="22"/>
          <w:szCs w:val="22"/>
        </w:rPr>
        <w:t>:</w:t>
      </w:r>
      <w:r w:rsidR="00420AB7">
        <w:rPr>
          <w:rFonts w:ascii="Arial" w:hAnsi="Arial" w:cs="Arial"/>
          <w:sz w:val="22"/>
          <w:szCs w:val="22"/>
        </w:rPr>
        <w:t xml:space="preserve">  An umbrella type policy with at least the limits shown below may be substituted for this requirement with the </w:t>
      </w:r>
      <w:r w:rsidR="00FB0E82">
        <w:rPr>
          <w:rFonts w:ascii="Arial" w:hAnsi="Arial" w:cs="Arial"/>
          <w:sz w:val="22"/>
          <w:szCs w:val="22"/>
        </w:rPr>
        <w:t>CITY</w:t>
      </w:r>
      <w:r w:rsidR="00420AB7">
        <w:rPr>
          <w:rFonts w:ascii="Arial" w:hAnsi="Arial" w:cs="Arial"/>
          <w:sz w:val="22"/>
          <w:szCs w:val="22"/>
        </w:rPr>
        <w:t xml:space="preserve"> </w:t>
      </w:r>
      <w:r w:rsidR="00FF6ECE">
        <w:rPr>
          <w:rFonts w:ascii="Arial" w:hAnsi="Arial" w:cs="Arial"/>
          <w:sz w:val="22"/>
          <w:szCs w:val="22"/>
        </w:rPr>
        <w:t>named as an additional insured.</w:t>
      </w:r>
      <w:r w:rsidR="00420AB7">
        <w:rPr>
          <w:rFonts w:ascii="Arial" w:hAnsi="Arial" w:cs="Arial"/>
          <w:sz w:val="22"/>
          <w:szCs w:val="22"/>
        </w:rPr>
        <w:t xml:space="preserve"> </w:t>
      </w:r>
    </w:p>
    <w:p w14:paraId="59F57B07" w14:textId="77777777" w:rsidR="009D7C96" w:rsidRPr="009251AA" w:rsidRDefault="009D7C96" w:rsidP="009D7C96">
      <w:pPr>
        <w:jc w:val="both"/>
        <w:rPr>
          <w:rFonts w:ascii="Arial" w:hAnsi="Arial" w:cs="Arial"/>
          <w:sz w:val="22"/>
          <w:szCs w:val="22"/>
        </w:rPr>
      </w:pPr>
    </w:p>
    <w:p w14:paraId="397D9C47" w14:textId="3B6D5FC8" w:rsidR="009D7C96" w:rsidRPr="009251AA" w:rsidRDefault="009D7C96" w:rsidP="009D7C96">
      <w:pPr>
        <w:ind w:left="1620" w:hanging="900"/>
        <w:jc w:val="both"/>
        <w:rPr>
          <w:rFonts w:ascii="Arial" w:hAnsi="Arial" w:cs="Arial"/>
          <w:sz w:val="22"/>
          <w:szCs w:val="22"/>
        </w:rPr>
      </w:pPr>
      <w:r w:rsidRPr="009251AA">
        <w:rPr>
          <w:rFonts w:ascii="Arial" w:hAnsi="Arial" w:cs="Arial"/>
          <w:sz w:val="22"/>
          <w:szCs w:val="22"/>
        </w:rPr>
        <w:t>1</w:t>
      </w:r>
      <w:r w:rsidR="00C66019">
        <w:rPr>
          <w:rFonts w:ascii="Arial" w:hAnsi="Arial" w:cs="Arial"/>
          <w:sz w:val="22"/>
          <w:szCs w:val="22"/>
        </w:rPr>
        <w:t>4</w:t>
      </w:r>
      <w:r w:rsidRPr="009251AA">
        <w:rPr>
          <w:rFonts w:ascii="Arial" w:hAnsi="Arial" w:cs="Arial"/>
          <w:sz w:val="22"/>
          <w:szCs w:val="22"/>
        </w:rPr>
        <w:t>.</w:t>
      </w:r>
      <w:r w:rsidR="004E58B2">
        <w:rPr>
          <w:rFonts w:ascii="Arial" w:hAnsi="Arial" w:cs="Arial"/>
          <w:sz w:val="22"/>
          <w:szCs w:val="22"/>
        </w:rPr>
        <w:t>3</w:t>
      </w:r>
      <w:r w:rsidRPr="009251AA">
        <w:rPr>
          <w:rFonts w:ascii="Arial" w:hAnsi="Arial" w:cs="Arial"/>
          <w:sz w:val="22"/>
          <w:szCs w:val="22"/>
        </w:rPr>
        <w:t>.1</w:t>
      </w:r>
      <w:r w:rsidRPr="009251AA">
        <w:rPr>
          <w:rFonts w:ascii="Arial" w:hAnsi="Arial" w:cs="Arial"/>
          <w:sz w:val="22"/>
          <w:szCs w:val="22"/>
        </w:rPr>
        <w:tab/>
      </w:r>
      <w:r w:rsidR="00B073FC" w:rsidRPr="00B073FC">
        <w:rPr>
          <w:rFonts w:ascii="Arial" w:hAnsi="Arial" w:cs="Arial"/>
          <w:sz w:val="22"/>
          <w:szCs w:val="22"/>
        </w:rPr>
        <w:t>Bodily Injury Liability and Automobile Insurance in an amount not less than One Million Dollars ($1,000,000.00) for injuries, including those resulting in death, to any one person, and in an amount not less than One Million Dollars ($1,000,000.00) on account of any one accident or occurrence.</w:t>
      </w:r>
    </w:p>
    <w:p w14:paraId="22E11661" w14:textId="77777777" w:rsidR="009D7C96" w:rsidRPr="009251AA" w:rsidRDefault="009D7C96" w:rsidP="009D7C96">
      <w:pPr>
        <w:ind w:left="1620" w:hanging="900"/>
        <w:jc w:val="both"/>
        <w:rPr>
          <w:rFonts w:ascii="Arial" w:hAnsi="Arial" w:cs="Arial"/>
          <w:sz w:val="22"/>
          <w:szCs w:val="22"/>
        </w:rPr>
      </w:pPr>
    </w:p>
    <w:p w14:paraId="7988892A" w14:textId="1D80BEF3" w:rsidR="009D7C96" w:rsidRDefault="004E58B2" w:rsidP="009D7C96">
      <w:pPr>
        <w:ind w:left="1620" w:hanging="900"/>
        <w:jc w:val="both"/>
        <w:rPr>
          <w:rFonts w:ascii="Arial" w:hAnsi="Arial" w:cs="Arial"/>
          <w:sz w:val="22"/>
          <w:szCs w:val="22"/>
        </w:rPr>
      </w:pPr>
      <w:r>
        <w:rPr>
          <w:rFonts w:ascii="Arial" w:hAnsi="Arial" w:cs="Arial"/>
          <w:sz w:val="22"/>
          <w:szCs w:val="22"/>
        </w:rPr>
        <w:t>1</w:t>
      </w:r>
      <w:r w:rsidR="00C66019">
        <w:rPr>
          <w:rFonts w:ascii="Arial" w:hAnsi="Arial" w:cs="Arial"/>
          <w:sz w:val="22"/>
          <w:szCs w:val="22"/>
        </w:rPr>
        <w:t>4</w:t>
      </w:r>
      <w:r>
        <w:rPr>
          <w:rFonts w:ascii="Arial" w:hAnsi="Arial" w:cs="Arial"/>
          <w:sz w:val="22"/>
          <w:szCs w:val="22"/>
        </w:rPr>
        <w:t>.3.</w:t>
      </w:r>
      <w:r w:rsidR="009D7C96" w:rsidRPr="009251AA">
        <w:rPr>
          <w:rFonts w:ascii="Arial" w:hAnsi="Arial" w:cs="Arial"/>
          <w:sz w:val="22"/>
          <w:szCs w:val="22"/>
        </w:rPr>
        <w:t>2</w:t>
      </w:r>
      <w:r w:rsidR="009D7C96" w:rsidRPr="009251AA">
        <w:rPr>
          <w:rFonts w:ascii="Arial" w:hAnsi="Arial" w:cs="Arial"/>
          <w:sz w:val="22"/>
          <w:szCs w:val="22"/>
        </w:rPr>
        <w:tab/>
      </w:r>
      <w:r w:rsidR="007B24A5" w:rsidRPr="007B24A5">
        <w:rPr>
          <w:rFonts w:ascii="Arial" w:hAnsi="Arial" w:cs="Arial"/>
          <w:sz w:val="22"/>
          <w:szCs w:val="22"/>
        </w:rPr>
        <w:t>Property damage insurance in an amount not less than One Million Dollars ($1,000,000.00) from damages on account of any one accident; and One Million Dollars ($1,000,000.00) on all accidents.</w:t>
      </w:r>
    </w:p>
    <w:p w14:paraId="6EC343A5" w14:textId="77777777" w:rsidR="00B073FC" w:rsidRPr="009251AA" w:rsidRDefault="00B073FC" w:rsidP="009D7C96">
      <w:pPr>
        <w:ind w:left="1620" w:hanging="900"/>
        <w:jc w:val="both"/>
        <w:rPr>
          <w:rFonts w:ascii="Arial" w:hAnsi="Arial" w:cs="Arial"/>
          <w:sz w:val="22"/>
          <w:szCs w:val="22"/>
        </w:rPr>
      </w:pPr>
    </w:p>
    <w:p w14:paraId="060317A8" w14:textId="4122D855" w:rsidR="009D7C96" w:rsidRPr="009251AA" w:rsidRDefault="009D7C96" w:rsidP="009D7C96">
      <w:pPr>
        <w:ind w:left="1620" w:hanging="900"/>
        <w:jc w:val="both"/>
        <w:rPr>
          <w:rFonts w:ascii="Arial" w:hAnsi="Arial" w:cs="Arial"/>
          <w:sz w:val="22"/>
          <w:szCs w:val="22"/>
        </w:rPr>
      </w:pPr>
      <w:r w:rsidRPr="009251AA">
        <w:rPr>
          <w:rFonts w:ascii="Arial" w:hAnsi="Arial" w:cs="Arial"/>
          <w:sz w:val="22"/>
          <w:szCs w:val="22"/>
        </w:rPr>
        <w:t>1</w:t>
      </w:r>
      <w:r w:rsidR="00C66019">
        <w:rPr>
          <w:rFonts w:ascii="Arial" w:hAnsi="Arial" w:cs="Arial"/>
          <w:sz w:val="22"/>
          <w:szCs w:val="22"/>
        </w:rPr>
        <w:t>4</w:t>
      </w:r>
      <w:r w:rsidRPr="009251AA">
        <w:rPr>
          <w:rFonts w:ascii="Arial" w:hAnsi="Arial" w:cs="Arial"/>
          <w:sz w:val="22"/>
          <w:szCs w:val="22"/>
        </w:rPr>
        <w:t>.</w:t>
      </w:r>
      <w:r w:rsidR="004E58B2">
        <w:rPr>
          <w:rFonts w:ascii="Arial" w:hAnsi="Arial" w:cs="Arial"/>
          <w:sz w:val="22"/>
          <w:szCs w:val="22"/>
        </w:rPr>
        <w:t>3</w:t>
      </w:r>
      <w:r w:rsidRPr="009251AA">
        <w:rPr>
          <w:rFonts w:ascii="Arial" w:hAnsi="Arial" w:cs="Arial"/>
          <w:sz w:val="22"/>
          <w:szCs w:val="22"/>
        </w:rPr>
        <w:t>.3</w:t>
      </w:r>
      <w:r w:rsidRPr="009251AA">
        <w:rPr>
          <w:rFonts w:ascii="Arial" w:hAnsi="Arial" w:cs="Arial"/>
          <w:sz w:val="22"/>
          <w:szCs w:val="22"/>
        </w:rPr>
        <w:tab/>
        <w:t xml:space="preserve">Valuable Papers Insurance in an amount sufficient to assure the restoration of any drawings, manual pages, field notes, or other similar data relating to the work under this </w:t>
      </w:r>
      <w:r w:rsidR="003E57C6">
        <w:rPr>
          <w:rFonts w:ascii="Arial" w:hAnsi="Arial" w:cs="Arial"/>
          <w:sz w:val="22"/>
          <w:szCs w:val="22"/>
        </w:rPr>
        <w:t>Contract</w:t>
      </w:r>
      <w:r w:rsidRPr="009251AA">
        <w:rPr>
          <w:rFonts w:ascii="Arial" w:hAnsi="Arial" w:cs="Arial"/>
          <w:sz w:val="22"/>
          <w:szCs w:val="22"/>
        </w:rPr>
        <w:t xml:space="preserve">, in the event of their loss or destruction, during the life of this </w:t>
      </w:r>
      <w:r w:rsidR="003E57C6">
        <w:rPr>
          <w:rFonts w:ascii="Arial" w:hAnsi="Arial" w:cs="Arial"/>
          <w:sz w:val="22"/>
          <w:szCs w:val="22"/>
        </w:rPr>
        <w:t>Contract</w:t>
      </w:r>
      <w:r w:rsidRPr="009251AA">
        <w:rPr>
          <w:rFonts w:ascii="Arial" w:hAnsi="Arial" w:cs="Arial"/>
          <w:sz w:val="22"/>
          <w:szCs w:val="22"/>
        </w:rPr>
        <w:t>.</w:t>
      </w:r>
    </w:p>
    <w:p w14:paraId="3FAF4433" w14:textId="77777777" w:rsidR="009D7C96" w:rsidRPr="009251AA" w:rsidRDefault="009D7C96" w:rsidP="009D7C96">
      <w:pPr>
        <w:ind w:left="1620" w:hanging="900"/>
        <w:jc w:val="both"/>
        <w:rPr>
          <w:rFonts w:ascii="Arial" w:hAnsi="Arial" w:cs="Arial"/>
          <w:sz w:val="22"/>
          <w:szCs w:val="22"/>
        </w:rPr>
      </w:pPr>
    </w:p>
    <w:p w14:paraId="7FD6F51E" w14:textId="479C62B8" w:rsidR="003D0970" w:rsidRDefault="009D7C96" w:rsidP="009D7C96">
      <w:pPr>
        <w:ind w:left="1620" w:hanging="900"/>
        <w:jc w:val="both"/>
        <w:rPr>
          <w:rFonts w:ascii="Arial" w:hAnsi="Arial" w:cs="Arial"/>
          <w:sz w:val="22"/>
          <w:szCs w:val="22"/>
        </w:rPr>
      </w:pPr>
      <w:r w:rsidRPr="009251AA">
        <w:rPr>
          <w:rFonts w:ascii="Arial" w:hAnsi="Arial" w:cs="Arial"/>
          <w:sz w:val="22"/>
          <w:szCs w:val="22"/>
        </w:rPr>
        <w:t>1</w:t>
      </w:r>
      <w:r w:rsidR="00C66019">
        <w:rPr>
          <w:rFonts w:ascii="Arial" w:hAnsi="Arial" w:cs="Arial"/>
          <w:sz w:val="22"/>
          <w:szCs w:val="22"/>
        </w:rPr>
        <w:t>4</w:t>
      </w:r>
      <w:r w:rsidRPr="009251AA">
        <w:rPr>
          <w:rFonts w:ascii="Arial" w:hAnsi="Arial" w:cs="Arial"/>
          <w:sz w:val="22"/>
          <w:szCs w:val="22"/>
        </w:rPr>
        <w:t>.</w:t>
      </w:r>
      <w:r w:rsidR="004E58B2">
        <w:rPr>
          <w:rFonts w:ascii="Arial" w:hAnsi="Arial" w:cs="Arial"/>
          <w:sz w:val="22"/>
          <w:szCs w:val="22"/>
        </w:rPr>
        <w:t>3</w:t>
      </w:r>
      <w:r w:rsidRPr="009251AA">
        <w:rPr>
          <w:rFonts w:ascii="Arial" w:hAnsi="Arial" w:cs="Arial"/>
          <w:sz w:val="22"/>
          <w:szCs w:val="22"/>
        </w:rPr>
        <w:t>.4</w:t>
      </w:r>
      <w:r w:rsidRPr="009251AA">
        <w:rPr>
          <w:rFonts w:ascii="Arial" w:hAnsi="Arial" w:cs="Arial"/>
          <w:sz w:val="22"/>
          <w:szCs w:val="22"/>
        </w:rPr>
        <w:tab/>
        <w:t xml:space="preserve">Professional Liability Insurance in an amount as necessary to provide coverage for any negligent acts, errors, omissions, or negligence by the </w:t>
      </w:r>
      <w:r w:rsidR="00C54509">
        <w:rPr>
          <w:rFonts w:ascii="Arial" w:hAnsi="Arial" w:cs="Arial"/>
          <w:sz w:val="22"/>
          <w:szCs w:val="22"/>
        </w:rPr>
        <w:t>CONSULTANT</w:t>
      </w:r>
      <w:r w:rsidR="00C54509" w:rsidRPr="009251AA">
        <w:rPr>
          <w:rFonts w:ascii="Arial" w:hAnsi="Arial" w:cs="Arial"/>
          <w:sz w:val="22"/>
          <w:szCs w:val="22"/>
        </w:rPr>
        <w:t xml:space="preserve"> </w:t>
      </w:r>
      <w:r w:rsidRPr="009251AA">
        <w:rPr>
          <w:rFonts w:ascii="Arial" w:hAnsi="Arial" w:cs="Arial"/>
          <w:sz w:val="22"/>
          <w:szCs w:val="22"/>
        </w:rPr>
        <w:t xml:space="preserve">and its technical </w:t>
      </w:r>
      <w:r w:rsidR="003E57C6" w:rsidRPr="009251AA">
        <w:rPr>
          <w:rFonts w:ascii="Arial" w:hAnsi="Arial" w:cs="Arial"/>
          <w:sz w:val="22"/>
          <w:szCs w:val="22"/>
        </w:rPr>
        <w:t xml:space="preserve">sub-consultants.  </w:t>
      </w:r>
      <w:r w:rsidRPr="009251AA">
        <w:rPr>
          <w:rFonts w:ascii="Arial" w:hAnsi="Arial" w:cs="Arial"/>
          <w:sz w:val="22"/>
          <w:szCs w:val="22"/>
        </w:rPr>
        <w:t>Sub-</w:t>
      </w:r>
      <w:r w:rsidR="003E57C6" w:rsidRPr="009251AA">
        <w:rPr>
          <w:rFonts w:ascii="Arial" w:hAnsi="Arial" w:cs="Arial"/>
          <w:sz w:val="22"/>
          <w:szCs w:val="22"/>
        </w:rPr>
        <w:t>consultants</w:t>
      </w:r>
      <w:r w:rsidRPr="009251AA">
        <w:rPr>
          <w:rFonts w:ascii="Arial" w:hAnsi="Arial" w:cs="Arial"/>
          <w:sz w:val="22"/>
          <w:szCs w:val="22"/>
        </w:rPr>
        <w:t xml:space="preserve"> of the </w:t>
      </w:r>
      <w:r w:rsidR="00C54509">
        <w:rPr>
          <w:rFonts w:ascii="Arial" w:hAnsi="Arial" w:cs="Arial"/>
          <w:sz w:val="22"/>
          <w:szCs w:val="22"/>
        </w:rPr>
        <w:t>CONSULTANT</w:t>
      </w:r>
      <w:r w:rsidR="00C54509" w:rsidRPr="009251AA">
        <w:rPr>
          <w:rFonts w:ascii="Arial" w:hAnsi="Arial" w:cs="Arial"/>
          <w:sz w:val="22"/>
          <w:szCs w:val="22"/>
        </w:rPr>
        <w:t xml:space="preserve"> </w:t>
      </w:r>
      <w:r w:rsidRPr="009251AA">
        <w:rPr>
          <w:rFonts w:ascii="Arial" w:hAnsi="Arial" w:cs="Arial"/>
          <w:sz w:val="22"/>
          <w:szCs w:val="22"/>
        </w:rPr>
        <w:t>who are manifestly not providing professional services need not carry Professional Liability Insurance.</w:t>
      </w:r>
    </w:p>
    <w:p w14:paraId="0FF35D39" w14:textId="77777777" w:rsidR="00CF3FAC" w:rsidRDefault="00CF3FAC" w:rsidP="009D7C96">
      <w:pPr>
        <w:ind w:left="1620" w:hanging="900"/>
        <w:jc w:val="both"/>
        <w:rPr>
          <w:rFonts w:ascii="Arial" w:hAnsi="Arial" w:cs="Arial"/>
          <w:sz w:val="22"/>
          <w:szCs w:val="22"/>
        </w:rPr>
      </w:pPr>
    </w:p>
    <w:p w14:paraId="064C0277" w14:textId="464EAA3F" w:rsidR="00CF3FAC" w:rsidRPr="00CF3FAC" w:rsidRDefault="00CF3FAC" w:rsidP="009D7C96">
      <w:pPr>
        <w:ind w:left="1620" w:hanging="900"/>
        <w:jc w:val="both"/>
        <w:rPr>
          <w:rFonts w:ascii="Arial" w:hAnsi="Arial" w:cs="Arial"/>
          <w:sz w:val="22"/>
          <w:szCs w:val="22"/>
        </w:rPr>
      </w:pPr>
      <w:r>
        <w:rPr>
          <w:rFonts w:ascii="Arial" w:hAnsi="Arial" w:cs="Arial"/>
          <w:sz w:val="22"/>
          <w:szCs w:val="22"/>
        </w:rPr>
        <w:t>1</w:t>
      </w:r>
      <w:r w:rsidR="00C66019">
        <w:rPr>
          <w:rFonts w:ascii="Arial" w:hAnsi="Arial" w:cs="Arial"/>
          <w:sz w:val="22"/>
          <w:szCs w:val="22"/>
        </w:rPr>
        <w:t>4</w:t>
      </w:r>
      <w:r>
        <w:rPr>
          <w:rFonts w:ascii="Arial" w:hAnsi="Arial" w:cs="Arial"/>
          <w:sz w:val="22"/>
          <w:szCs w:val="22"/>
        </w:rPr>
        <w:t>.3.5</w:t>
      </w:r>
      <w:r>
        <w:rPr>
          <w:rFonts w:ascii="Arial" w:hAnsi="Arial" w:cs="Arial"/>
          <w:sz w:val="22"/>
          <w:szCs w:val="22"/>
        </w:rPr>
        <w:tab/>
        <w:t>I</w:t>
      </w:r>
      <w:r w:rsidRPr="00CF3FAC">
        <w:rPr>
          <w:rFonts w:ascii="Arial" w:hAnsi="Arial" w:cs="Arial"/>
          <w:sz w:val="22"/>
          <w:szCs w:val="22"/>
        </w:rPr>
        <w:t xml:space="preserve">nsurance may not be changed or cancelled unless the insured notifies the </w:t>
      </w:r>
      <w:r w:rsidR="00FB0E82">
        <w:rPr>
          <w:rFonts w:ascii="Arial" w:hAnsi="Arial" w:cs="Arial"/>
          <w:sz w:val="22"/>
          <w:szCs w:val="22"/>
        </w:rPr>
        <w:t>CITY</w:t>
      </w:r>
      <w:r w:rsidRPr="00CF3FAC">
        <w:rPr>
          <w:rFonts w:ascii="Arial" w:hAnsi="Arial" w:cs="Arial"/>
          <w:sz w:val="22"/>
          <w:szCs w:val="22"/>
        </w:rPr>
        <w:t xml:space="preserve"> in writing not less than thirty days prior to such change or cancellation.  If any part of the Contract is sublet,</w:t>
      </w:r>
      <w:r w:rsidR="00FE7AD7">
        <w:rPr>
          <w:rFonts w:ascii="Arial" w:hAnsi="Arial" w:cs="Arial"/>
          <w:sz w:val="22"/>
          <w:szCs w:val="22"/>
        </w:rPr>
        <w:t xml:space="preserve"> the </w:t>
      </w:r>
      <w:r w:rsidR="00C54509">
        <w:rPr>
          <w:rFonts w:ascii="Arial" w:hAnsi="Arial" w:cs="Arial"/>
          <w:sz w:val="22"/>
          <w:szCs w:val="22"/>
        </w:rPr>
        <w:t>CONSULTANT</w:t>
      </w:r>
      <w:r w:rsidR="00FE7AD7">
        <w:rPr>
          <w:rFonts w:ascii="Arial" w:hAnsi="Arial" w:cs="Arial"/>
          <w:sz w:val="22"/>
          <w:szCs w:val="22"/>
        </w:rPr>
        <w:t xml:space="preserve"> is responsible </w:t>
      </w:r>
      <w:r w:rsidRPr="00CF3FAC">
        <w:rPr>
          <w:rFonts w:ascii="Arial" w:hAnsi="Arial" w:cs="Arial"/>
          <w:sz w:val="22"/>
          <w:szCs w:val="22"/>
        </w:rPr>
        <w:t>for the part sublet being adequately covered by insurance hereinabove described.</w:t>
      </w:r>
    </w:p>
    <w:p w14:paraId="0E435A18" w14:textId="77777777" w:rsidR="009B63A9" w:rsidRDefault="009B63A9" w:rsidP="009D7C96">
      <w:pPr>
        <w:ind w:left="1620" w:hanging="900"/>
        <w:jc w:val="both"/>
        <w:rPr>
          <w:rFonts w:ascii="Arial" w:hAnsi="Arial" w:cs="Arial"/>
          <w:sz w:val="22"/>
          <w:szCs w:val="22"/>
        </w:rPr>
      </w:pPr>
    </w:p>
    <w:p w14:paraId="7B4C904E" w14:textId="5BCB6C8A" w:rsidR="001F58CA" w:rsidRPr="001F58CA" w:rsidRDefault="001F58CA" w:rsidP="001F58CA">
      <w:pPr>
        <w:autoSpaceDE w:val="0"/>
        <w:autoSpaceDN w:val="0"/>
        <w:adjustRightInd w:val="0"/>
        <w:ind w:left="720" w:hanging="720"/>
        <w:jc w:val="both"/>
        <w:rPr>
          <w:rFonts w:ascii="Arial" w:hAnsi="Arial" w:cs="Arial"/>
          <w:color w:val="000000"/>
          <w:sz w:val="22"/>
          <w:szCs w:val="22"/>
        </w:rPr>
      </w:pPr>
      <w:r>
        <w:rPr>
          <w:rFonts w:ascii="Arial" w:hAnsi="Arial" w:cs="Arial"/>
          <w:sz w:val="22"/>
          <w:szCs w:val="22"/>
        </w:rPr>
        <w:t>1</w:t>
      </w:r>
      <w:r w:rsidR="00C66019">
        <w:rPr>
          <w:rFonts w:ascii="Arial" w:hAnsi="Arial" w:cs="Arial"/>
          <w:sz w:val="22"/>
          <w:szCs w:val="22"/>
        </w:rPr>
        <w:t>4</w:t>
      </w:r>
      <w:r>
        <w:rPr>
          <w:rFonts w:ascii="Arial" w:hAnsi="Arial" w:cs="Arial"/>
          <w:sz w:val="22"/>
          <w:szCs w:val="22"/>
        </w:rPr>
        <w:t>.</w:t>
      </w:r>
      <w:r w:rsidR="004E58B2">
        <w:rPr>
          <w:rFonts w:ascii="Arial" w:hAnsi="Arial" w:cs="Arial"/>
          <w:sz w:val="22"/>
          <w:szCs w:val="22"/>
        </w:rPr>
        <w:t>4</w:t>
      </w:r>
      <w:r>
        <w:rPr>
          <w:rFonts w:ascii="Arial" w:hAnsi="Arial" w:cs="Arial"/>
          <w:sz w:val="22"/>
          <w:szCs w:val="22"/>
        </w:rPr>
        <w:tab/>
      </w:r>
      <w:r w:rsidRPr="001F58CA">
        <w:rPr>
          <w:rFonts w:ascii="Arial" w:hAnsi="Arial" w:cs="Arial"/>
          <w:color w:val="000000"/>
          <w:sz w:val="22"/>
          <w:szCs w:val="22"/>
        </w:rPr>
        <w:t xml:space="preserve">Where consultants are required to enter or go onto </w:t>
      </w:r>
      <w:r w:rsidR="00FB0E82">
        <w:rPr>
          <w:rFonts w:ascii="Arial" w:hAnsi="Arial" w:cs="Arial"/>
          <w:color w:val="000000"/>
          <w:sz w:val="22"/>
          <w:szCs w:val="22"/>
        </w:rPr>
        <w:t xml:space="preserve">CITY </w:t>
      </w:r>
      <w:r w:rsidRPr="001F58CA">
        <w:rPr>
          <w:rFonts w:ascii="Arial" w:hAnsi="Arial" w:cs="Arial"/>
          <w:color w:val="000000"/>
          <w:sz w:val="22"/>
          <w:szCs w:val="22"/>
        </w:rPr>
        <w:t xml:space="preserve">property to deliver materials or perform work or services as a result of </w:t>
      </w:r>
      <w:r>
        <w:rPr>
          <w:rFonts w:ascii="Arial" w:hAnsi="Arial" w:cs="Arial"/>
          <w:color w:val="000000"/>
          <w:sz w:val="22"/>
          <w:szCs w:val="22"/>
        </w:rPr>
        <w:t>this contract</w:t>
      </w:r>
      <w:r w:rsidRPr="001F58CA">
        <w:rPr>
          <w:rFonts w:ascii="Arial" w:hAnsi="Arial" w:cs="Arial"/>
          <w:color w:val="000000"/>
          <w:sz w:val="22"/>
          <w:szCs w:val="22"/>
        </w:rPr>
        <w:t xml:space="preserve">, the </w:t>
      </w:r>
      <w:r w:rsidR="00C54509">
        <w:rPr>
          <w:rFonts w:ascii="Arial" w:hAnsi="Arial" w:cs="Arial"/>
          <w:color w:val="000000"/>
          <w:sz w:val="22"/>
          <w:szCs w:val="22"/>
        </w:rPr>
        <w:t>CONSULTANT</w:t>
      </w:r>
      <w:r w:rsidRPr="001F58CA">
        <w:rPr>
          <w:rFonts w:ascii="Arial" w:hAnsi="Arial" w:cs="Arial"/>
          <w:color w:val="000000"/>
          <w:sz w:val="22"/>
          <w:szCs w:val="22"/>
        </w:rPr>
        <w:t xml:space="preserve"> will assume full duty, obligation and expense of obtaining all necessary licenses, permits, and insurance when required. The </w:t>
      </w:r>
      <w:r w:rsidR="00C54509">
        <w:rPr>
          <w:rFonts w:ascii="Arial" w:hAnsi="Arial" w:cs="Arial"/>
          <w:color w:val="000000"/>
          <w:sz w:val="22"/>
          <w:szCs w:val="22"/>
        </w:rPr>
        <w:t>CONSULTANT</w:t>
      </w:r>
      <w:r w:rsidRPr="001F58CA">
        <w:rPr>
          <w:rFonts w:ascii="Arial" w:hAnsi="Arial" w:cs="Arial"/>
          <w:color w:val="000000"/>
          <w:sz w:val="22"/>
          <w:szCs w:val="22"/>
        </w:rPr>
        <w:t xml:space="preserve"> shall be liable for any damages or loss to the </w:t>
      </w:r>
      <w:r w:rsidR="00FB0E82">
        <w:rPr>
          <w:rFonts w:ascii="Arial" w:hAnsi="Arial" w:cs="Arial"/>
          <w:color w:val="000000"/>
          <w:sz w:val="22"/>
          <w:szCs w:val="22"/>
        </w:rPr>
        <w:t>CITY</w:t>
      </w:r>
      <w:r w:rsidRPr="001F58CA">
        <w:rPr>
          <w:rFonts w:ascii="Arial" w:hAnsi="Arial" w:cs="Arial"/>
          <w:color w:val="000000"/>
          <w:sz w:val="22"/>
          <w:szCs w:val="22"/>
        </w:rPr>
        <w:t xml:space="preserve"> occasioned by negligence of the </w:t>
      </w:r>
      <w:r w:rsidR="00C54509">
        <w:rPr>
          <w:rFonts w:ascii="Arial" w:hAnsi="Arial" w:cs="Arial"/>
          <w:color w:val="000000"/>
          <w:sz w:val="22"/>
          <w:szCs w:val="22"/>
        </w:rPr>
        <w:t>CONSULTANT</w:t>
      </w:r>
      <w:r w:rsidRPr="001F58CA">
        <w:rPr>
          <w:rFonts w:ascii="Arial" w:hAnsi="Arial" w:cs="Arial"/>
          <w:color w:val="000000"/>
          <w:sz w:val="22"/>
          <w:szCs w:val="22"/>
        </w:rPr>
        <w:t xml:space="preserve"> (or </w:t>
      </w:r>
      <w:r w:rsidR="00C54509">
        <w:rPr>
          <w:rFonts w:ascii="Arial" w:hAnsi="Arial" w:cs="Arial"/>
          <w:color w:val="000000"/>
          <w:sz w:val="22"/>
          <w:szCs w:val="22"/>
        </w:rPr>
        <w:t>CONSULTANT</w:t>
      </w:r>
      <w:r w:rsidRPr="001F58CA">
        <w:rPr>
          <w:rFonts w:ascii="Arial" w:hAnsi="Arial" w:cs="Arial"/>
          <w:color w:val="000000"/>
          <w:sz w:val="22"/>
          <w:szCs w:val="22"/>
        </w:rPr>
        <w:t xml:space="preserve">’s agent) or any person the </w:t>
      </w:r>
      <w:r w:rsidR="00C54509">
        <w:rPr>
          <w:rFonts w:ascii="Arial" w:hAnsi="Arial" w:cs="Arial"/>
          <w:color w:val="000000"/>
          <w:sz w:val="22"/>
          <w:szCs w:val="22"/>
        </w:rPr>
        <w:t>CONSULTANT</w:t>
      </w:r>
      <w:r w:rsidRPr="001F58CA">
        <w:rPr>
          <w:rFonts w:ascii="Arial" w:hAnsi="Arial" w:cs="Arial"/>
          <w:color w:val="000000"/>
          <w:sz w:val="22"/>
          <w:szCs w:val="22"/>
        </w:rPr>
        <w:t xml:space="preserve"> has designated in the completion of this Contract as a result of the </w:t>
      </w:r>
      <w:r w:rsidR="002332A6">
        <w:rPr>
          <w:rFonts w:ascii="Arial" w:hAnsi="Arial" w:cs="Arial"/>
          <w:color w:val="000000"/>
          <w:sz w:val="22"/>
          <w:szCs w:val="22"/>
        </w:rPr>
        <w:t>Request for Proposals</w:t>
      </w:r>
      <w:r w:rsidRPr="001F58CA">
        <w:rPr>
          <w:rFonts w:ascii="Arial" w:hAnsi="Arial" w:cs="Arial"/>
          <w:color w:val="000000"/>
          <w:sz w:val="22"/>
          <w:szCs w:val="22"/>
        </w:rPr>
        <w:t>. Particular attention is directed to the statutory requirements of the State of Ohio relative to the licensing of a corporation organized under the Laws of any other State.</w:t>
      </w:r>
    </w:p>
    <w:p w14:paraId="4A1D89C7" w14:textId="53E81C5A" w:rsidR="001F58CA" w:rsidRPr="001F58CA" w:rsidRDefault="001F58CA" w:rsidP="001F58CA">
      <w:pPr>
        <w:ind w:left="720" w:hanging="720"/>
        <w:jc w:val="both"/>
        <w:rPr>
          <w:rFonts w:ascii="Arial" w:hAnsi="Arial" w:cs="Arial"/>
          <w:sz w:val="22"/>
          <w:szCs w:val="22"/>
        </w:rPr>
      </w:pPr>
    </w:p>
    <w:p w14:paraId="701BF564" w14:textId="77777777" w:rsidR="00F14398" w:rsidRDefault="00F14398" w:rsidP="009D7C96">
      <w:pPr>
        <w:jc w:val="both"/>
        <w:rPr>
          <w:rFonts w:ascii="Arial" w:hAnsi="Arial" w:cs="Arial"/>
          <w:b/>
          <w:sz w:val="22"/>
          <w:szCs w:val="22"/>
        </w:rPr>
      </w:pPr>
    </w:p>
    <w:p w14:paraId="1DD14CAA" w14:textId="5348C68D" w:rsidR="009D7C96" w:rsidRPr="009251AA" w:rsidRDefault="009D7C96" w:rsidP="009D7C96">
      <w:pPr>
        <w:jc w:val="both"/>
        <w:rPr>
          <w:rFonts w:ascii="Arial" w:hAnsi="Arial" w:cs="Arial"/>
          <w:b/>
          <w:sz w:val="22"/>
          <w:szCs w:val="22"/>
        </w:rPr>
      </w:pPr>
      <w:r w:rsidRPr="009251AA">
        <w:rPr>
          <w:rFonts w:ascii="Arial" w:hAnsi="Arial" w:cs="Arial"/>
          <w:b/>
          <w:sz w:val="22"/>
          <w:szCs w:val="22"/>
        </w:rPr>
        <w:t>SECTION 1</w:t>
      </w:r>
      <w:r w:rsidR="00C66019">
        <w:rPr>
          <w:rFonts w:ascii="Arial" w:hAnsi="Arial" w:cs="Arial"/>
          <w:b/>
          <w:sz w:val="22"/>
          <w:szCs w:val="22"/>
        </w:rPr>
        <w:t>5</w:t>
      </w:r>
      <w:r w:rsidRPr="009251AA">
        <w:rPr>
          <w:rFonts w:ascii="Arial" w:hAnsi="Arial" w:cs="Arial"/>
          <w:b/>
          <w:sz w:val="22"/>
          <w:szCs w:val="22"/>
        </w:rPr>
        <w:t xml:space="preserve"> – EQUAL OPPORTUNITY CLAUSE</w:t>
      </w:r>
    </w:p>
    <w:p w14:paraId="2534D50D" w14:textId="2AF8B9D9" w:rsidR="00377FEC" w:rsidRDefault="00FF41F5" w:rsidP="00377FEC">
      <w:pPr>
        <w:pStyle w:val="BodyText"/>
        <w:spacing w:after="0"/>
        <w:ind w:right="180"/>
        <w:jc w:val="both"/>
        <w:rPr>
          <w:rFonts w:ascii="Arial" w:hAnsi="Arial" w:cs="Arial"/>
          <w:sz w:val="22"/>
          <w:szCs w:val="22"/>
        </w:rPr>
      </w:pPr>
      <w:r>
        <w:rPr>
          <w:rFonts w:ascii="Arial" w:hAnsi="Arial" w:cs="Arial"/>
          <w:sz w:val="22"/>
          <w:szCs w:val="22"/>
        </w:rPr>
        <w:t xml:space="preserve">Any requirement of the CONSULTANT stated in </w:t>
      </w:r>
      <w:r w:rsidR="00B96B41">
        <w:rPr>
          <w:rFonts w:ascii="Arial" w:hAnsi="Arial" w:cs="Arial"/>
          <w:sz w:val="22"/>
          <w:szCs w:val="22"/>
        </w:rPr>
        <w:t xml:space="preserve">this </w:t>
      </w:r>
      <w:r>
        <w:rPr>
          <w:rFonts w:ascii="Arial" w:hAnsi="Arial" w:cs="Arial"/>
          <w:sz w:val="22"/>
          <w:szCs w:val="22"/>
        </w:rPr>
        <w:t>SECTION 1</w:t>
      </w:r>
      <w:r w:rsidR="00886B6C">
        <w:rPr>
          <w:rFonts w:ascii="Arial" w:hAnsi="Arial" w:cs="Arial"/>
          <w:sz w:val="22"/>
          <w:szCs w:val="22"/>
        </w:rPr>
        <w:t>5</w:t>
      </w:r>
      <w:r>
        <w:rPr>
          <w:rFonts w:ascii="Arial" w:hAnsi="Arial" w:cs="Arial"/>
          <w:sz w:val="22"/>
          <w:szCs w:val="22"/>
        </w:rPr>
        <w:t xml:space="preserve"> is also a requirement of all subconsultants.  </w:t>
      </w:r>
      <w:r w:rsidR="008956EE" w:rsidRPr="006541F5">
        <w:rPr>
          <w:rFonts w:ascii="Arial" w:hAnsi="Arial" w:cs="Arial"/>
          <w:sz w:val="22"/>
          <w:szCs w:val="22"/>
        </w:rPr>
        <w:t xml:space="preserve">The </w:t>
      </w:r>
      <w:r w:rsidR="00377FEC">
        <w:rPr>
          <w:rFonts w:ascii="Arial" w:hAnsi="Arial" w:cs="Arial"/>
          <w:sz w:val="22"/>
          <w:szCs w:val="22"/>
        </w:rPr>
        <w:t>CONSULTANT</w:t>
      </w:r>
      <w:r w:rsidR="008956EE" w:rsidRPr="006541F5">
        <w:rPr>
          <w:rFonts w:ascii="Arial" w:hAnsi="Arial" w:cs="Arial"/>
          <w:sz w:val="22"/>
          <w:szCs w:val="22"/>
        </w:rPr>
        <w:t xml:space="preserve"> shall ensure that all subcontract</w:t>
      </w:r>
      <w:r w:rsidR="008956EE" w:rsidRPr="006541F5">
        <w:rPr>
          <w:rFonts w:ascii="Arial" w:hAnsi="Arial" w:cs="Arial"/>
          <w:spacing w:val="-11"/>
          <w:sz w:val="22"/>
          <w:szCs w:val="22"/>
        </w:rPr>
        <w:t xml:space="preserve"> </w:t>
      </w:r>
      <w:r w:rsidR="008956EE" w:rsidRPr="006541F5">
        <w:rPr>
          <w:rFonts w:ascii="Arial" w:hAnsi="Arial" w:cs="Arial"/>
          <w:sz w:val="22"/>
          <w:szCs w:val="22"/>
        </w:rPr>
        <w:t>agreements</w:t>
      </w:r>
      <w:r w:rsidR="008956EE" w:rsidRPr="006541F5">
        <w:rPr>
          <w:rFonts w:ascii="Arial" w:hAnsi="Arial" w:cs="Arial"/>
          <w:spacing w:val="-9"/>
          <w:sz w:val="22"/>
          <w:szCs w:val="22"/>
        </w:rPr>
        <w:t xml:space="preserve"> </w:t>
      </w:r>
      <w:r w:rsidR="008956EE" w:rsidRPr="006541F5">
        <w:rPr>
          <w:rFonts w:ascii="Arial" w:hAnsi="Arial" w:cs="Arial"/>
          <w:sz w:val="22"/>
          <w:szCs w:val="22"/>
        </w:rPr>
        <w:t>contain</w:t>
      </w:r>
      <w:r w:rsidR="008956EE" w:rsidRPr="006541F5">
        <w:rPr>
          <w:rFonts w:ascii="Arial" w:hAnsi="Arial" w:cs="Arial"/>
          <w:spacing w:val="-10"/>
          <w:sz w:val="22"/>
          <w:szCs w:val="22"/>
        </w:rPr>
        <w:t xml:space="preserve"> </w:t>
      </w:r>
      <w:r w:rsidR="008956EE" w:rsidRPr="006541F5">
        <w:rPr>
          <w:rFonts w:ascii="Arial" w:hAnsi="Arial" w:cs="Arial"/>
          <w:sz w:val="22"/>
          <w:szCs w:val="22"/>
        </w:rPr>
        <w:t>this</w:t>
      </w:r>
      <w:r w:rsidR="008956EE" w:rsidRPr="006541F5">
        <w:rPr>
          <w:rFonts w:ascii="Arial" w:hAnsi="Arial" w:cs="Arial"/>
          <w:spacing w:val="-9"/>
          <w:sz w:val="22"/>
          <w:szCs w:val="22"/>
        </w:rPr>
        <w:t xml:space="preserve"> </w:t>
      </w:r>
      <w:r w:rsidR="008956EE">
        <w:rPr>
          <w:rFonts w:ascii="Arial" w:hAnsi="Arial" w:cs="Arial"/>
          <w:spacing w:val="-9"/>
          <w:sz w:val="22"/>
          <w:szCs w:val="22"/>
        </w:rPr>
        <w:t>n</w:t>
      </w:r>
      <w:r w:rsidR="008956EE" w:rsidRPr="006541F5">
        <w:rPr>
          <w:rFonts w:ascii="Arial" w:hAnsi="Arial" w:cs="Arial"/>
          <w:sz w:val="22"/>
          <w:szCs w:val="22"/>
        </w:rPr>
        <w:t xml:space="preserve">ondiscrimination </w:t>
      </w:r>
      <w:r w:rsidR="008956EE" w:rsidRPr="006541F5">
        <w:rPr>
          <w:rFonts w:ascii="Arial" w:hAnsi="Arial" w:cs="Arial"/>
          <w:spacing w:val="-2"/>
          <w:sz w:val="22"/>
          <w:szCs w:val="22"/>
        </w:rPr>
        <w:t>assurance</w:t>
      </w:r>
      <w:r w:rsidR="00377FEC">
        <w:rPr>
          <w:rFonts w:ascii="Arial" w:hAnsi="Arial" w:cs="Arial"/>
          <w:spacing w:val="-2"/>
          <w:sz w:val="22"/>
          <w:szCs w:val="22"/>
        </w:rPr>
        <w:t xml:space="preserve"> </w:t>
      </w:r>
      <w:r w:rsidR="008956EE">
        <w:rPr>
          <w:rFonts w:ascii="Arial" w:hAnsi="Arial" w:cs="Arial"/>
          <w:spacing w:val="-2"/>
          <w:sz w:val="22"/>
          <w:szCs w:val="22"/>
        </w:rPr>
        <w:t>in its entirety.</w:t>
      </w:r>
      <w:r w:rsidR="00377FEC">
        <w:rPr>
          <w:rFonts w:ascii="Arial" w:hAnsi="Arial" w:cs="Arial"/>
          <w:spacing w:val="-2"/>
          <w:sz w:val="22"/>
          <w:szCs w:val="22"/>
        </w:rPr>
        <w:t xml:space="preserve">  </w:t>
      </w:r>
      <w:r w:rsidR="00D83D69">
        <w:rPr>
          <w:rFonts w:ascii="Arial" w:hAnsi="Arial" w:cs="Arial"/>
          <w:sz w:val="22"/>
          <w:szCs w:val="22"/>
        </w:rPr>
        <w:t xml:space="preserve">The </w:t>
      </w:r>
      <w:r w:rsidR="00C54509">
        <w:rPr>
          <w:rFonts w:ascii="Arial" w:hAnsi="Arial" w:cs="Arial"/>
          <w:sz w:val="22"/>
          <w:szCs w:val="22"/>
        </w:rPr>
        <w:t>CONSULTANT</w:t>
      </w:r>
      <w:r w:rsidR="00C54509" w:rsidRPr="009251AA">
        <w:rPr>
          <w:rFonts w:ascii="Arial" w:hAnsi="Arial" w:cs="Arial"/>
          <w:sz w:val="22"/>
          <w:szCs w:val="22"/>
        </w:rPr>
        <w:t xml:space="preserve"> </w:t>
      </w:r>
      <w:r w:rsidR="009D7C96" w:rsidRPr="009251AA">
        <w:rPr>
          <w:rFonts w:ascii="Arial" w:hAnsi="Arial" w:cs="Arial"/>
          <w:sz w:val="22"/>
          <w:szCs w:val="22"/>
        </w:rPr>
        <w:t>agree</w:t>
      </w:r>
      <w:r w:rsidR="007221B5">
        <w:rPr>
          <w:rFonts w:ascii="Arial" w:hAnsi="Arial" w:cs="Arial"/>
          <w:sz w:val="22"/>
          <w:szCs w:val="22"/>
        </w:rPr>
        <w:t>s</w:t>
      </w:r>
      <w:r w:rsidR="009D7C96" w:rsidRPr="009251AA">
        <w:rPr>
          <w:rFonts w:ascii="Arial" w:hAnsi="Arial" w:cs="Arial"/>
          <w:sz w:val="22"/>
          <w:szCs w:val="22"/>
        </w:rPr>
        <w:t xml:space="preserve"> to abide by </w:t>
      </w:r>
      <w:r w:rsidR="00397BC6">
        <w:rPr>
          <w:rFonts w:ascii="Arial" w:hAnsi="Arial" w:cs="Arial"/>
          <w:sz w:val="22"/>
          <w:szCs w:val="22"/>
        </w:rPr>
        <w:t>the following</w:t>
      </w:r>
      <w:r w:rsidR="00944C24">
        <w:rPr>
          <w:rFonts w:ascii="Arial" w:hAnsi="Arial" w:cs="Arial"/>
          <w:sz w:val="22"/>
          <w:szCs w:val="22"/>
        </w:rPr>
        <w:t>:</w:t>
      </w:r>
    </w:p>
    <w:p w14:paraId="5DF4BFAA" w14:textId="76DE1FC6" w:rsidR="00E805E5" w:rsidRPr="00FF41F5" w:rsidRDefault="00825C05" w:rsidP="00377FEC">
      <w:pPr>
        <w:pStyle w:val="BodyText"/>
        <w:spacing w:after="0"/>
        <w:ind w:right="180"/>
        <w:jc w:val="both"/>
        <w:rPr>
          <w:rFonts w:ascii="Arial" w:hAnsi="Arial" w:cs="Arial"/>
          <w:sz w:val="22"/>
          <w:szCs w:val="22"/>
        </w:rPr>
      </w:pPr>
      <w:r>
        <w:rPr>
          <w:rFonts w:ascii="Arial" w:hAnsi="Arial" w:cs="Arial"/>
          <w:sz w:val="22"/>
          <w:szCs w:val="22"/>
        </w:rPr>
        <w:t xml:space="preserve">  </w:t>
      </w:r>
    </w:p>
    <w:p w14:paraId="1637817A" w14:textId="1D15A043" w:rsidR="00825C05" w:rsidRPr="00825C05" w:rsidRDefault="00397BC6" w:rsidP="00C66019">
      <w:pPr>
        <w:spacing w:line="240" w:lineRule="exact"/>
        <w:ind w:left="720" w:hanging="72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1</w:t>
      </w:r>
      <w:r w:rsidR="00C66019">
        <w:rPr>
          <w:rFonts w:ascii="Arial" w:hAnsi="Arial" w:cs="Arial"/>
          <w:color w:val="000000"/>
          <w:sz w:val="22"/>
          <w:szCs w:val="22"/>
          <w:bdr w:val="none" w:sz="0" w:space="0" w:color="auto" w:frame="1"/>
        </w:rPr>
        <w:t>5</w:t>
      </w:r>
      <w:r>
        <w:rPr>
          <w:rFonts w:ascii="Arial" w:hAnsi="Arial" w:cs="Arial"/>
          <w:color w:val="000000"/>
          <w:sz w:val="22"/>
          <w:szCs w:val="22"/>
          <w:bdr w:val="none" w:sz="0" w:space="0" w:color="auto" w:frame="1"/>
        </w:rPr>
        <w:t xml:space="preserve">.1  </w:t>
      </w:r>
      <w:r w:rsidR="00C66019">
        <w:rPr>
          <w:rFonts w:ascii="Arial" w:hAnsi="Arial" w:cs="Arial"/>
          <w:color w:val="000000"/>
          <w:sz w:val="22"/>
          <w:szCs w:val="22"/>
          <w:bdr w:val="none" w:sz="0" w:space="0" w:color="auto" w:frame="1"/>
        </w:rPr>
        <w:tab/>
      </w:r>
      <w:r w:rsidR="00825C05" w:rsidRPr="00825C05">
        <w:rPr>
          <w:rFonts w:ascii="Arial" w:hAnsi="Arial" w:cs="Arial"/>
          <w:color w:val="000000"/>
          <w:sz w:val="22"/>
          <w:szCs w:val="22"/>
          <w:bdr w:val="none" w:sz="0" w:space="0" w:color="auto" w:frame="1"/>
        </w:rPr>
        <w:t xml:space="preserve">The </w:t>
      </w:r>
      <w:r w:rsidR="00D541A4">
        <w:rPr>
          <w:rFonts w:ascii="Arial" w:hAnsi="Arial" w:cs="Arial"/>
          <w:color w:val="000000"/>
          <w:sz w:val="22"/>
          <w:szCs w:val="22"/>
          <w:bdr w:val="none" w:sz="0" w:space="0" w:color="auto" w:frame="1"/>
        </w:rPr>
        <w:t xml:space="preserve">CONSULTANT </w:t>
      </w:r>
      <w:r w:rsidR="00825C05" w:rsidRPr="00825C05">
        <w:rPr>
          <w:rFonts w:ascii="Arial" w:hAnsi="Arial" w:cs="Arial"/>
          <w:color w:val="000000"/>
          <w:sz w:val="22"/>
          <w:szCs w:val="22"/>
          <w:bdr w:val="none" w:sz="0" w:space="0" w:color="auto" w:frame="1"/>
        </w:rPr>
        <w:t xml:space="preserve">will not unlawfully discriminate against any employee or applicant for employment because of race, sex, sexual orientation, gender identity or expression, color, religion, ancestry, national origin, age, disability, familial status or military status. The </w:t>
      </w:r>
      <w:r w:rsidR="007221B5">
        <w:rPr>
          <w:rFonts w:ascii="Arial" w:hAnsi="Arial" w:cs="Arial"/>
          <w:color w:val="000000"/>
          <w:sz w:val="22"/>
          <w:szCs w:val="22"/>
          <w:bdr w:val="none" w:sz="0" w:space="0" w:color="auto" w:frame="1"/>
        </w:rPr>
        <w:t>CONSU</w:t>
      </w:r>
      <w:r>
        <w:rPr>
          <w:rFonts w:ascii="Arial" w:hAnsi="Arial" w:cs="Arial"/>
          <w:color w:val="000000"/>
          <w:sz w:val="22"/>
          <w:szCs w:val="22"/>
          <w:bdr w:val="none" w:sz="0" w:space="0" w:color="auto" w:frame="1"/>
        </w:rPr>
        <w:t>LTANT</w:t>
      </w:r>
      <w:r w:rsidR="007221B5">
        <w:rPr>
          <w:rFonts w:ascii="Arial" w:hAnsi="Arial" w:cs="Arial"/>
          <w:color w:val="000000"/>
          <w:sz w:val="22"/>
          <w:szCs w:val="22"/>
          <w:bdr w:val="none" w:sz="0" w:space="0" w:color="auto" w:frame="1"/>
        </w:rPr>
        <w:t xml:space="preserve"> </w:t>
      </w:r>
      <w:r w:rsidR="00825C05" w:rsidRPr="00825C05">
        <w:rPr>
          <w:rFonts w:ascii="Arial" w:hAnsi="Arial" w:cs="Arial"/>
          <w:color w:val="000000"/>
          <w:sz w:val="22"/>
          <w:szCs w:val="22"/>
          <w:bdr w:val="none" w:sz="0" w:space="0" w:color="auto" w:frame="1"/>
        </w:rPr>
        <w:t xml:space="preserve">will take affirmative action to ensure that applicants are employed, and that employees are treated during employment without regard to their race, sex, sexual orientation, gender identity or expression, color, religion, ancestry, national origin, age, disability, familial status or military status. Such action shall include, but not be limited to, the following: </w:t>
      </w:r>
      <w:r>
        <w:rPr>
          <w:rFonts w:ascii="Arial" w:hAnsi="Arial" w:cs="Arial"/>
          <w:color w:val="000000"/>
          <w:sz w:val="22"/>
          <w:szCs w:val="22"/>
          <w:bdr w:val="none" w:sz="0" w:space="0" w:color="auto" w:frame="1"/>
        </w:rPr>
        <w:t xml:space="preserve">hiring; </w:t>
      </w:r>
      <w:r w:rsidR="00825C05" w:rsidRPr="00825C05">
        <w:rPr>
          <w:rFonts w:ascii="Arial" w:hAnsi="Arial" w:cs="Arial"/>
          <w:color w:val="000000"/>
          <w:sz w:val="22"/>
          <w:szCs w:val="22"/>
          <w:bdr w:val="none" w:sz="0" w:space="0" w:color="auto" w:frame="1"/>
        </w:rPr>
        <w:t xml:space="preserve">employment up-grading, demotion, or termination; </w:t>
      </w:r>
      <w:r>
        <w:rPr>
          <w:rFonts w:ascii="Arial" w:hAnsi="Arial" w:cs="Arial"/>
          <w:color w:val="000000"/>
          <w:sz w:val="22"/>
          <w:szCs w:val="22"/>
          <w:bdr w:val="none" w:sz="0" w:space="0" w:color="auto" w:frame="1"/>
        </w:rPr>
        <w:t xml:space="preserve">tenure; </w:t>
      </w:r>
      <w:r w:rsidR="00825C05" w:rsidRPr="00825C05">
        <w:rPr>
          <w:rFonts w:ascii="Arial" w:hAnsi="Arial" w:cs="Arial"/>
          <w:color w:val="000000"/>
          <w:sz w:val="22"/>
          <w:szCs w:val="22"/>
          <w:bdr w:val="none" w:sz="0" w:space="0" w:color="auto" w:frame="1"/>
        </w:rPr>
        <w:t xml:space="preserve">rates of pay or other forms of compensation; </w:t>
      </w:r>
      <w:r>
        <w:rPr>
          <w:rFonts w:ascii="Arial" w:hAnsi="Arial" w:cs="Arial"/>
          <w:color w:val="000000"/>
          <w:sz w:val="22"/>
          <w:szCs w:val="22"/>
          <w:bdr w:val="none" w:sz="0" w:space="0" w:color="auto" w:frame="1"/>
        </w:rPr>
        <w:t xml:space="preserve">terms, conditions, or </w:t>
      </w:r>
      <w:r w:rsidR="00603EC7">
        <w:rPr>
          <w:rFonts w:ascii="Arial" w:hAnsi="Arial" w:cs="Arial"/>
          <w:color w:val="000000"/>
          <w:sz w:val="22"/>
          <w:szCs w:val="22"/>
          <w:bdr w:val="none" w:sz="0" w:space="0" w:color="auto" w:frame="1"/>
        </w:rPr>
        <w:t>privileges</w:t>
      </w:r>
      <w:r>
        <w:rPr>
          <w:rFonts w:ascii="Arial" w:hAnsi="Arial" w:cs="Arial"/>
          <w:color w:val="000000"/>
          <w:sz w:val="22"/>
          <w:szCs w:val="22"/>
          <w:bdr w:val="none" w:sz="0" w:space="0" w:color="auto" w:frame="1"/>
        </w:rPr>
        <w:t xml:space="preserve"> of employment; </w:t>
      </w:r>
      <w:r w:rsidR="00825C05" w:rsidRPr="00825C05">
        <w:rPr>
          <w:rFonts w:ascii="Arial" w:hAnsi="Arial" w:cs="Arial"/>
          <w:color w:val="000000"/>
          <w:sz w:val="22"/>
          <w:szCs w:val="22"/>
          <w:bdr w:val="none" w:sz="0" w:space="0" w:color="auto" w:frame="1"/>
        </w:rPr>
        <w:t xml:space="preserve">and selection for training. The </w:t>
      </w:r>
      <w:r w:rsidR="007221B5">
        <w:rPr>
          <w:rFonts w:ascii="Arial" w:hAnsi="Arial" w:cs="Arial"/>
          <w:color w:val="000000"/>
          <w:sz w:val="22"/>
          <w:szCs w:val="22"/>
          <w:bdr w:val="none" w:sz="0" w:space="0" w:color="auto" w:frame="1"/>
        </w:rPr>
        <w:t>CONSULTANT</w:t>
      </w:r>
      <w:r w:rsidR="007221B5" w:rsidRPr="00825C05">
        <w:rPr>
          <w:rFonts w:ascii="Arial" w:hAnsi="Arial" w:cs="Arial"/>
          <w:color w:val="000000"/>
          <w:sz w:val="22"/>
          <w:szCs w:val="22"/>
          <w:bdr w:val="none" w:sz="0" w:space="0" w:color="auto" w:frame="1"/>
        </w:rPr>
        <w:t xml:space="preserve"> </w:t>
      </w:r>
      <w:r w:rsidR="00825C05" w:rsidRPr="00825C05">
        <w:rPr>
          <w:rFonts w:ascii="Arial" w:hAnsi="Arial" w:cs="Arial"/>
          <w:color w:val="000000"/>
          <w:sz w:val="22"/>
          <w:szCs w:val="22"/>
          <w:bdr w:val="none" w:sz="0" w:space="0" w:color="auto" w:frame="1"/>
        </w:rPr>
        <w:t>agrees to post in conspicuous places, available to employees and applicants for employment, notices summarizing the provisions of this Equal Opportunity Clause.</w:t>
      </w:r>
    </w:p>
    <w:p w14:paraId="6A6ED845" w14:textId="77777777" w:rsidR="00825C05" w:rsidRPr="00825C05" w:rsidRDefault="00825C05" w:rsidP="00825C05">
      <w:pPr>
        <w:spacing w:line="240" w:lineRule="exact"/>
        <w:jc w:val="both"/>
        <w:rPr>
          <w:rFonts w:ascii="Arial" w:hAnsi="Arial" w:cs="Arial"/>
          <w:color w:val="000000"/>
          <w:sz w:val="22"/>
          <w:szCs w:val="22"/>
          <w:bdr w:val="none" w:sz="0" w:space="0" w:color="auto" w:frame="1"/>
        </w:rPr>
      </w:pPr>
    </w:p>
    <w:p w14:paraId="396BBCB0" w14:textId="7D6F15D6" w:rsidR="00825C05" w:rsidRPr="00825C05" w:rsidRDefault="00944C24" w:rsidP="00C66019">
      <w:pPr>
        <w:spacing w:line="240" w:lineRule="exact"/>
        <w:ind w:left="720" w:hanging="72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1</w:t>
      </w:r>
      <w:r w:rsidR="00C66019">
        <w:rPr>
          <w:rFonts w:ascii="Arial" w:hAnsi="Arial" w:cs="Arial"/>
          <w:color w:val="000000"/>
          <w:sz w:val="22"/>
          <w:szCs w:val="22"/>
          <w:bdr w:val="none" w:sz="0" w:space="0" w:color="auto" w:frame="1"/>
        </w:rPr>
        <w:t>5</w:t>
      </w:r>
      <w:r>
        <w:rPr>
          <w:rFonts w:ascii="Arial" w:hAnsi="Arial" w:cs="Arial"/>
          <w:color w:val="000000"/>
          <w:sz w:val="22"/>
          <w:szCs w:val="22"/>
          <w:bdr w:val="none" w:sz="0" w:space="0" w:color="auto" w:frame="1"/>
        </w:rPr>
        <w:t xml:space="preserve">.2.  </w:t>
      </w:r>
      <w:r w:rsidR="00825C05" w:rsidRPr="00825C05">
        <w:rPr>
          <w:rFonts w:ascii="Arial" w:hAnsi="Arial" w:cs="Arial"/>
          <w:color w:val="000000"/>
          <w:sz w:val="22"/>
          <w:szCs w:val="22"/>
          <w:bdr w:val="none" w:sz="0" w:space="0" w:color="auto" w:frame="1"/>
        </w:rPr>
        <w:t xml:space="preserve">The </w:t>
      </w:r>
      <w:r w:rsidR="006541F5">
        <w:rPr>
          <w:rFonts w:ascii="Arial" w:hAnsi="Arial" w:cs="Arial"/>
          <w:color w:val="000000"/>
          <w:sz w:val="22"/>
          <w:szCs w:val="22"/>
          <w:bdr w:val="none" w:sz="0" w:space="0" w:color="auto" w:frame="1"/>
        </w:rPr>
        <w:t>CONSULTANT</w:t>
      </w:r>
      <w:r w:rsidR="006541F5" w:rsidRPr="00825C05">
        <w:rPr>
          <w:rFonts w:ascii="Arial" w:hAnsi="Arial" w:cs="Arial"/>
          <w:color w:val="000000"/>
          <w:sz w:val="22"/>
          <w:szCs w:val="22"/>
          <w:bdr w:val="none" w:sz="0" w:space="0" w:color="auto" w:frame="1"/>
        </w:rPr>
        <w:t xml:space="preserve"> </w:t>
      </w:r>
      <w:r w:rsidR="00825C05" w:rsidRPr="00825C05">
        <w:rPr>
          <w:rFonts w:ascii="Arial" w:hAnsi="Arial" w:cs="Arial"/>
          <w:color w:val="000000"/>
          <w:sz w:val="22"/>
          <w:szCs w:val="22"/>
          <w:bdr w:val="none" w:sz="0" w:space="0" w:color="auto" w:frame="1"/>
        </w:rPr>
        <w:t xml:space="preserve">will, in all solicitations or advertisements for employees placed by or on behalf of the </w:t>
      </w:r>
      <w:r w:rsidR="006541F5">
        <w:rPr>
          <w:rFonts w:ascii="Arial" w:hAnsi="Arial" w:cs="Arial"/>
          <w:color w:val="000000"/>
          <w:sz w:val="22"/>
          <w:szCs w:val="22"/>
          <w:bdr w:val="none" w:sz="0" w:space="0" w:color="auto" w:frame="1"/>
        </w:rPr>
        <w:t>CONSULTANT</w:t>
      </w:r>
      <w:r w:rsidR="00825C05" w:rsidRPr="00825C05">
        <w:rPr>
          <w:rFonts w:ascii="Arial" w:hAnsi="Arial" w:cs="Arial"/>
          <w:color w:val="000000"/>
          <w:sz w:val="22"/>
          <w:szCs w:val="22"/>
          <w:bdr w:val="none" w:sz="0" w:space="0" w:color="auto" w:frame="1"/>
        </w:rPr>
        <w:t xml:space="preserve">, state that the </w:t>
      </w:r>
      <w:r w:rsidR="006541F5">
        <w:rPr>
          <w:rFonts w:ascii="Arial" w:hAnsi="Arial" w:cs="Arial"/>
          <w:color w:val="000000"/>
          <w:sz w:val="22"/>
          <w:szCs w:val="22"/>
          <w:bdr w:val="none" w:sz="0" w:space="0" w:color="auto" w:frame="1"/>
        </w:rPr>
        <w:t>CONSULTANT</w:t>
      </w:r>
      <w:r w:rsidR="006541F5" w:rsidRPr="00825C05">
        <w:rPr>
          <w:rFonts w:ascii="Arial" w:hAnsi="Arial" w:cs="Arial"/>
          <w:color w:val="000000"/>
          <w:sz w:val="22"/>
          <w:szCs w:val="22"/>
          <w:bdr w:val="none" w:sz="0" w:space="0" w:color="auto" w:frame="1"/>
        </w:rPr>
        <w:t xml:space="preserve"> </w:t>
      </w:r>
      <w:r w:rsidR="00825C05" w:rsidRPr="00825C05">
        <w:rPr>
          <w:rFonts w:ascii="Arial" w:hAnsi="Arial" w:cs="Arial"/>
          <w:color w:val="000000"/>
          <w:sz w:val="22"/>
          <w:szCs w:val="22"/>
          <w:bdr w:val="none" w:sz="0" w:space="0" w:color="auto" w:frame="1"/>
        </w:rPr>
        <w:t xml:space="preserve">is an equal opportunity employer. </w:t>
      </w:r>
    </w:p>
    <w:p w14:paraId="75327BCF" w14:textId="77777777" w:rsidR="00825C05" w:rsidRPr="00825C05" w:rsidRDefault="00825C05" w:rsidP="00825C05">
      <w:pPr>
        <w:spacing w:line="240" w:lineRule="exact"/>
        <w:jc w:val="both"/>
        <w:rPr>
          <w:rFonts w:ascii="Arial" w:hAnsi="Arial" w:cs="Arial"/>
          <w:sz w:val="22"/>
          <w:szCs w:val="22"/>
        </w:rPr>
      </w:pPr>
    </w:p>
    <w:p w14:paraId="2CC4A62B" w14:textId="56EB2759" w:rsidR="00825C05" w:rsidRPr="00825C05" w:rsidRDefault="00944C24" w:rsidP="00C66019">
      <w:pPr>
        <w:spacing w:line="240" w:lineRule="exact"/>
        <w:ind w:left="720" w:hanging="720"/>
        <w:jc w:val="both"/>
        <w:rPr>
          <w:rFonts w:ascii="Arial" w:hAnsi="Arial" w:cs="Arial"/>
          <w:sz w:val="22"/>
          <w:szCs w:val="22"/>
        </w:rPr>
      </w:pPr>
      <w:r>
        <w:rPr>
          <w:rFonts w:ascii="Arial" w:hAnsi="Arial" w:cs="Arial"/>
          <w:sz w:val="22"/>
          <w:szCs w:val="22"/>
        </w:rPr>
        <w:t>1</w:t>
      </w:r>
      <w:r w:rsidR="00C66019">
        <w:rPr>
          <w:rFonts w:ascii="Arial" w:hAnsi="Arial" w:cs="Arial"/>
          <w:sz w:val="22"/>
          <w:szCs w:val="22"/>
        </w:rPr>
        <w:t>5</w:t>
      </w:r>
      <w:r>
        <w:rPr>
          <w:rFonts w:ascii="Arial" w:hAnsi="Arial" w:cs="Arial"/>
          <w:sz w:val="22"/>
          <w:szCs w:val="22"/>
        </w:rPr>
        <w:t xml:space="preserve">.3.  </w:t>
      </w:r>
      <w:r w:rsidR="00825C05" w:rsidRPr="00825C05">
        <w:rPr>
          <w:rFonts w:ascii="Arial" w:hAnsi="Arial" w:cs="Arial"/>
          <w:sz w:val="22"/>
          <w:szCs w:val="22"/>
        </w:rPr>
        <w:t xml:space="preserve">It is the policy of the </w:t>
      </w:r>
      <w:r w:rsidR="00FB0E82">
        <w:rPr>
          <w:rFonts w:ascii="Arial" w:hAnsi="Arial" w:cs="Arial"/>
          <w:sz w:val="22"/>
          <w:szCs w:val="22"/>
        </w:rPr>
        <w:t>CITY</w:t>
      </w:r>
      <w:r w:rsidR="00825C05" w:rsidRPr="00825C05">
        <w:rPr>
          <w:rFonts w:ascii="Arial" w:hAnsi="Arial" w:cs="Arial"/>
          <w:sz w:val="22"/>
          <w:szCs w:val="22"/>
        </w:rPr>
        <w:t xml:space="preserve"> that business concerns independently owned, operated, and controlled </w:t>
      </w:r>
      <w:r w:rsidR="007221B5">
        <w:rPr>
          <w:rFonts w:ascii="Arial" w:hAnsi="Arial" w:cs="Arial"/>
          <w:sz w:val="22"/>
          <w:szCs w:val="22"/>
        </w:rPr>
        <w:t xml:space="preserve">by </w:t>
      </w:r>
      <w:r w:rsidR="00825C05" w:rsidRPr="00825C05">
        <w:rPr>
          <w:rFonts w:ascii="Arial" w:hAnsi="Arial" w:cs="Arial"/>
          <w:sz w:val="22"/>
          <w:szCs w:val="22"/>
        </w:rPr>
        <w:t xml:space="preserve">MBE/WBE’s shall have the maximum practicable opportunity to participate in the performance of contracts awarded by the </w:t>
      </w:r>
      <w:r w:rsidR="00FB0E82">
        <w:rPr>
          <w:rFonts w:ascii="Arial" w:hAnsi="Arial" w:cs="Arial"/>
          <w:sz w:val="22"/>
          <w:szCs w:val="22"/>
        </w:rPr>
        <w:t>CITY</w:t>
      </w:r>
      <w:r w:rsidR="00825C05" w:rsidRPr="00825C05">
        <w:rPr>
          <w:rFonts w:ascii="Arial" w:hAnsi="Arial" w:cs="Arial"/>
          <w:sz w:val="22"/>
          <w:szCs w:val="22"/>
        </w:rPr>
        <w:t>.</w:t>
      </w:r>
    </w:p>
    <w:p w14:paraId="0F277DBD" w14:textId="77777777" w:rsidR="00825C05" w:rsidRPr="00825C05" w:rsidRDefault="00825C05" w:rsidP="00825C05">
      <w:pPr>
        <w:spacing w:line="240" w:lineRule="exact"/>
        <w:jc w:val="both"/>
        <w:rPr>
          <w:rFonts w:ascii="Arial" w:hAnsi="Arial" w:cs="Arial"/>
          <w:color w:val="000000"/>
          <w:sz w:val="22"/>
          <w:szCs w:val="22"/>
          <w:bdr w:val="none" w:sz="0" w:space="0" w:color="auto" w:frame="1"/>
        </w:rPr>
      </w:pPr>
    </w:p>
    <w:p w14:paraId="790F8563" w14:textId="49FE1A56" w:rsidR="00825C05" w:rsidRPr="00825C05" w:rsidRDefault="00944C24" w:rsidP="00C66019">
      <w:pPr>
        <w:spacing w:line="240" w:lineRule="exact"/>
        <w:ind w:left="720" w:hanging="72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1</w:t>
      </w:r>
      <w:r w:rsidR="00C66019">
        <w:rPr>
          <w:rFonts w:ascii="Arial" w:hAnsi="Arial" w:cs="Arial"/>
          <w:color w:val="000000"/>
          <w:sz w:val="22"/>
          <w:szCs w:val="22"/>
          <w:bdr w:val="none" w:sz="0" w:space="0" w:color="auto" w:frame="1"/>
        </w:rPr>
        <w:t>5</w:t>
      </w:r>
      <w:r>
        <w:rPr>
          <w:rFonts w:ascii="Arial" w:hAnsi="Arial" w:cs="Arial"/>
          <w:color w:val="000000"/>
          <w:sz w:val="22"/>
          <w:szCs w:val="22"/>
          <w:bdr w:val="none" w:sz="0" w:space="0" w:color="auto" w:frame="1"/>
        </w:rPr>
        <w:t xml:space="preserve">.4.  </w:t>
      </w:r>
      <w:r w:rsidR="00825C05" w:rsidRPr="00825C05">
        <w:rPr>
          <w:rFonts w:ascii="Arial" w:hAnsi="Arial" w:cs="Arial"/>
          <w:color w:val="000000"/>
          <w:sz w:val="22"/>
          <w:szCs w:val="22"/>
          <w:bdr w:val="none" w:sz="0" w:space="0" w:color="auto" w:frame="1"/>
        </w:rPr>
        <w:t xml:space="preserve">The </w:t>
      </w:r>
      <w:r w:rsidR="006541F5">
        <w:rPr>
          <w:rFonts w:ascii="Arial" w:hAnsi="Arial" w:cs="Arial"/>
          <w:color w:val="000000"/>
          <w:sz w:val="22"/>
          <w:szCs w:val="22"/>
          <w:bdr w:val="none" w:sz="0" w:space="0" w:color="auto" w:frame="1"/>
        </w:rPr>
        <w:t>CONSULTANT</w:t>
      </w:r>
      <w:r w:rsidR="006541F5" w:rsidRPr="00825C05">
        <w:rPr>
          <w:rFonts w:ascii="Arial" w:hAnsi="Arial" w:cs="Arial"/>
          <w:color w:val="000000"/>
          <w:sz w:val="22"/>
          <w:szCs w:val="22"/>
          <w:bdr w:val="none" w:sz="0" w:space="0" w:color="auto" w:frame="1"/>
        </w:rPr>
        <w:t xml:space="preserve"> </w:t>
      </w:r>
      <w:r w:rsidR="00825C05" w:rsidRPr="00825C05">
        <w:rPr>
          <w:rFonts w:ascii="Arial" w:hAnsi="Arial" w:cs="Arial"/>
          <w:color w:val="000000"/>
          <w:sz w:val="22"/>
          <w:szCs w:val="22"/>
          <w:bdr w:val="none" w:sz="0" w:space="0" w:color="auto" w:frame="1"/>
        </w:rPr>
        <w:t xml:space="preserve">shall permit access to any relevant and pertinent reports and documents by the Office of Diversity and Inclusion Director for the sole purpose of verifying compliance with Title 39 of the Columbus City Codes, and with the Office of Diversity and Inclusion regulations. All such materials provided to the Office of Diversity and Inclusion Director by the </w:t>
      </w:r>
      <w:r w:rsidR="006541F5">
        <w:rPr>
          <w:rFonts w:ascii="Arial" w:hAnsi="Arial" w:cs="Arial"/>
          <w:color w:val="000000"/>
          <w:sz w:val="22"/>
          <w:szCs w:val="22"/>
          <w:bdr w:val="none" w:sz="0" w:space="0" w:color="auto" w:frame="1"/>
        </w:rPr>
        <w:t xml:space="preserve">CONSULTANT </w:t>
      </w:r>
      <w:r w:rsidR="00825C05" w:rsidRPr="00825C05">
        <w:rPr>
          <w:rFonts w:ascii="Arial" w:hAnsi="Arial" w:cs="Arial"/>
          <w:color w:val="000000"/>
          <w:sz w:val="22"/>
          <w:szCs w:val="22"/>
          <w:bdr w:val="none" w:sz="0" w:space="0" w:color="auto" w:frame="1"/>
        </w:rPr>
        <w:t>shall be considered confidential.</w:t>
      </w:r>
    </w:p>
    <w:p w14:paraId="637D1CFA" w14:textId="77777777" w:rsidR="00825C05" w:rsidRPr="00825C05" w:rsidRDefault="00825C05" w:rsidP="00825C05">
      <w:pPr>
        <w:spacing w:line="240" w:lineRule="exact"/>
        <w:jc w:val="both"/>
        <w:rPr>
          <w:rFonts w:ascii="Arial" w:hAnsi="Arial" w:cs="Arial"/>
          <w:sz w:val="22"/>
          <w:szCs w:val="22"/>
        </w:rPr>
      </w:pPr>
    </w:p>
    <w:p w14:paraId="51CD7FF5" w14:textId="5F6250D2" w:rsidR="00825C05" w:rsidRPr="00825C05" w:rsidRDefault="00944C24" w:rsidP="00C66019">
      <w:pPr>
        <w:spacing w:line="240" w:lineRule="exact"/>
        <w:ind w:left="720" w:hanging="720"/>
        <w:jc w:val="both"/>
        <w:rPr>
          <w:rFonts w:ascii="Arial" w:hAnsi="Arial" w:cs="Arial"/>
          <w:sz w:val="22"/>
          <w:szCs w:val="22"/>
        </w:rPr>
      </w:pPr>
      <w:r>
        <w:rPr>
          <w:rFonts w:ascii="Arial" w:hAnsi="Arial" w:cs="Arial"/>
          <w:sz w:val="22"/>
          <w:szCs w:val="22"/>
        </w:rPr>
        <w:t>1</w:t>
      </w:r>
      <w:r w:rsidR="00C66019">
        <w:rPr>
          <w:rFonts w:ascii="Arial" w:hAnsi="Arial" w:cs="Arial"/>
          <w:sz w:val="22"/>
          <w:szCs w:val="22"/>
        </w:rPr>
        <w:t>5</w:t>
      </w:r>
      <w:r>
        <w:rPr>
          <w:rFonts w:ascii="Arial" w:hAnsi="Arial" w:cs="Arial"/>
          <w:sz w:val="22"/>
          <w:szCs w:val="22"/>
        </w:rPr>
        <w:t xml:space="preserve">.5.  </w:t>
      </w:r>
      <w:r w:rsidR="00825C05" w:rsidRPr="00825C05">
        <w:rPr>
          <w:rFonts w:ascii="Arial" w:hAnsi="Arial" w:cs="Arial"/>
          <w:sz w:val="22"/>
          <w:szCs w:val="22"/>
        </w:rPr>
        <w:t xml:space="preserve">The </w:t>
      </w:r>
      <w:r w:rsidR="006541F5">
        <w:rPr>
          <w:rFonts w:ascii="Arial" w:hAnsi="Arial" w:cs="Arial"/>
          <w:sz w:val="22"/>
          <w:szCs w:val="22"/>
        </w:rPr>
        <w:t xml:space="preserve">CONSULTANT </w:t>
      </w:r>
      <w:r w:rsidR="007221B5">
        <w:rPr>
          <w:rFonts w:ascii="Arial" w:hAnsi="Arial" w:cs="Arial"/>
          <w:sz w:val="22"/>
          <w:szCs w:val="22"/>
        </w:rPr>
        <w:t>wi</w:t>
      </w:r>
      <w:r w:rsidR="00825C05" w:rsidRPr="00825C05">
        <w:rPr>
          <w:rFonts w:ascii="Arial" w:hAnsi="Arial" w:cs="Arial"/>
          <w:sz w:val="22"/>
          <w:szCs w:val="22"/>
        </w:rPr>
        <w:t>ll not obstruct or hinder the Office of Diversity and Inclusion Director or his/her deputies, staff and assistants in the fulfillment of the duties and responsibilities imposed by Title 39 of the Columbus City Codes.</w:t>
      </w:r>
    </w:p>
    <w:p w14:paraId="53B2AB60" w14:textId="77777777" w:rsidR="00825C05" w:rsidRPr="00825C05" w:rsidRDefault="00825C05" w:rsidP="00825C05">
      <w:pPr>
        <w:jc w:val="both"/>
        <w:rPr>
          <w:rFonts w:ascii="Arial" w:hAnsi="Arial" w:cs="Arial"/>
          <w:sz w:val="22"/>
          <w:szCs w:val="22"/>
        </w:rPr>
      </w:pPr>
    </w:p>
    <w:p w14:paraId="086565C2" w14:textId="790BAC79" w:rsidR="00825C05" w:rsidRPr="00825C05" w:rsidRDefault="00944C24" w:rsidP="00C66019">
      <w:pPr>
        <w:spacing w:line="240" w:lineRule="exact"/>
        <w:ind w:left="720" w:hanging="720"/>
        <w:jc w:val="both"/>
        <w:rPr>
          <w:rFonts w:ascii="Arial" w:hAnsi="Arial" w:cs="Arial"/>
          <w:sz w:val="22"/>
          <w:szCs w:val="22"/>
        </w:rPr>
      </w:pPr>
      <w:r>
        <w:rPr>
          <w:rFonts w:ascii="Arial" w:hAnsi="Arial" w:cs="Arial"/>
          <w:sz w:val="22"/>
          <w:szCs w:val="22"/>
        </w:rPr>
        <w:lastRenderedPageBreak/>
        <w:t>1</w:t>
      </w:r>
      <w:r w:rsidR="00C66019">
        <w:rPr>
          <w:rFonts w:ascii="Arial" w:hAnsi="Arial" w:cs="Arial"/>
          <w:sz w:val="22"/>
          <w:szCs w:val="22"/>
        </w:rPr>
        <w:t>5</w:t>
      </w:r>
      <w:r>
        <w:rPr>
          <w:rFonts w:ascii="Arial" w:hAnsi="Arial" w:cs="Arial"/>
          <w:sz w:val="22"/>
          <w:szCs w:val="22"/>
        </w:rPr>
        <w:t xml:space="preserve">.6.  </w:t>
      </w:r>
      <w:r w:rsidR="00825C05" w:rsidRPr="00825C05">
        <w:rPr>
          <w:rFonts w:ascii="Arial" w:hAnsi="Arial" w:cs="Arial"/>
          <w:sz w:val="22"/>
          <w:szCs w:val="22"/>
        </w:rPr>
        <w:t xml:space="preserve">The </w:t>
      </w:r>
      <w:r w:rsidR="006541F5">
        <w:rPr>
          <w:rFonts w:ascii="Arial" w:hAnsi="Arial" w:cs="Arial"/>
          <w:sz w:val="22"/>
          <w:szCs w:val="22"/>
        </w:rPr>
        <w:t>CONSULTANT</w:t>
      </w:r>
      <w:r w:rsidR="006541F5" w:rsidRPr="00825C05">
        <w:rPr>
          <w:rFonts w:ascii="Arial" w:hAnsi="Arial" w:cs="Arial"/>
          <w:sz w:val="22"/>
          <w:szCs w:val="22"/>
        </w:rPr>
        <w:t xml:space="preserve"> </w:t>
      </w:r>
      <w:r w:rsidR="00825C05" w:rsidRPr="00825C05">
        <w:rPr>
          <w:rFonts w:ascii="Arial" w:hAnsi="Arial" w:cs="Arial"/>
          <w:sz w:val="22"/>
          <w:szCs w:val="22"/>
        </w:rPr>
        <w:t xml:space="preserve">and each </w:t>
      </w:r>
      <w:r w:rsidR="007221B5" w:rsidRPr="00825C05">
        <w:rPr>
          <w:rFonts w:ascii="Arial" w:hAnsi="Arial" w:cs="Arial"/>
          <w:sz w:val="22"/>
          <w:szCs w:val="22"/>
        </w:rPr>
        <w:t>sub</w:t>
      </w:r>
      <w:r w:rsidR="007221B5">
        <w:rPr>
          <w:rFonts w:ascii="Arial" w:hAnsi="Arial" w:cs="Arial"/>
          <w:sz w:val="22"/>
          <w:szCs w:val="22"/>
        </w:rPr>
        <w:t>consultant</w:t>
      </w:r>
      <w:r w:rsidR="007221B5" w:rsidRPr="00825C05">
        <w:rPr>
          <w:rFonts w:ascii="Arial" w:hAnsi="Arial" w:cs="Arial"/>
          <w:sz w:val="22"/>
          <w:szCs w:val="22"/>
        </w:rPr>
        <w:t xml:space="preserve"> </w:t>
      </w:r>
      <w:r w:rsidR="00825C05" w:rsidRPr="00825C05">
        <w:rPr>
          <w:rFonts w:ascii="Arial" w:hAnsi="Arial" w:cs="Arial"/>
          <w:sz w:val="22"/>
          <w:szCs w:val="22"/>
        </w:rPr>
        <w:t>will include a summary of th</w:t>
      </w:r>
      <w:r w:rsidR="00E805E5">
        <w:rPr>
          <w:rFonts w:ascii="Arial" w:hAnsi="Arial" w:cs="Arial"/>
          <w:sz w:val="22"/>
          <w:szCs w:val="22"/>
        </w:rPr>
        <w:t>e</w:t>
      </w:r>
      <w:r w:rsidR="00825C05" w:rsidRPr="00825C05">
        <w:rPr>
          <w:rFonts w:ascii="Arial" w:hAnsi="Arial" w:cs="Arial"/>
          <w:sz w:val="22"/>
          <w:szCs w:val="22"/>
        </w:rPr>
        <w:t xml:space="preserve"> Equal Opportunity Clause </w:t>
      </w:r>
      <w:r w:rsidR="00E805E5">
        <w:rPr>
          <w:rFonts w:ascii="Arial" w:hAnsi="Arial" w:cs="Arial"/>
          <w:sz w:val="22"/>
          <w:szCs w:val="22"/>
        </w:rPr>
        <w:t>in Section 1</w:t>
      </w:r>
      <w:r w:rsidR="00886B6C">
        <w:rPr>
          <w:rFonts w:ascii="Arial" w:hAnsi="Arial" w:cs="Arial"/>
          <w:sz w:val="22"/>
          <w:szCs w:val="22"/>
        </w:rPr>
        <w:t>5</w:t>
      </w:r>
      <w:r w:rsidR="00E805E5">
        <w:rPr>
          <w:rFonts w:ascii="Arial" w:hAnsi="Arial" w:cs="Arial"/>
          <w:sz w:val="22"/>
          <w:szCs w:val="22"/>
        </w:rPr>
        <w:t xml:space="preserve">.1 of this contract </w:t>
      </w:r>
      <w:r w:rsidR="00825C05" w:rsidRPr="00825C05">
        <w:rPr>
          <w:rFonts w:ascii="Arial" w:hAnsi="Arial" w:cs="Arial"/>
          <w:sz w:val="22"/>
          <w:szCs w:val="22"/>
        </w:rPr>
        <w:t xml:space="preserve">in every subcontract.  The </w:t>
      </w:r>
      <w:r w:rsidR="006541F5">
        <w:rPr>
          <w:rFonts w:ascii="Arial" w:hAnsi="Arial" w:cs="Arial"/>
          <w:sz w:val="22"/>
          <w:szCs w:val="22"/>
        </w:rPr>
        <w:t>CONSULTANT</w:t>
      </w:r>
      <w:r w:rsidR="006541F5" w:rsidRPr="00825C05">
        <w:rPr>
          <w:rFonts w:ascii="Arial" w:hAnsi="Arial" w:cs="Arial"/>
          <w:sz w:val="22"/>
          <w:szCs w:val="22"/>
        </w:rPr>
        <w:t xml:space="preserve"> </w:t>
      </w:r>
      <w:r w:rsidR="00825C05" w:rsidRPr="00825C05">
        <w:rPr>
          <w:rFonts w:ascii="Arial" w:hAnsi="Arial" w:cs="Arial"/>
          <w:sz w:val="22"/>
          <w:szCs w:val="22"/>
        </w:rPr>
        <w:t xml:space="preserve">will take such action with respect to any </w:t>
      </w:r>
      <w:r w:rsidR="007221B5">
        <w:rPr>
          <w:rFonts w:ascii="Arial" w:hAnsi="Arial" w:cs="Arial"/>
          <w:sz w:val="22"/>
          <w:szCs w:val="22"/>
        </w:rPr>
        <w:t>subconsultant</w:t>
      </w:r>
      <w:r w:rsidR="007221B5" w:rsidRPr="00825C05">
        <w:rPr>
          <w:rFonts w:ascii="Arial" w:hAnsi="Arial" w:cs="Arial"/>
          <w:sz w:val="22"/>
          <w:szCs w:val="22"/>
        </w:rPr>
        <w:t xml:space="preserve"> </w:t>
      </w:r>
      <w:r w:rsidR="00825C05" w:rsidRPr="00825C05">
        <w:rPr>
          <w:rFonts w:ascii="Arial" w:hAnsi="Arial" w:cs="Arial"/>
          <w:sz w:val="22"/>
          <w:szCs w:val="22"/>
        </w:rPr>
        <w:t>as is necessary as a means of enforcing the provisions of the Equal Opportunity Clause.</w:t>
      </w:r>
    </w:p>
    <w:p w14:paraId="34FD7BD3" w14:textId="77777777" w:rsidR="00825C05" w:rsidRPr="00825C05" w:rsidRDefault="00825C05" w:rsidP="00825C05">
      <w:pPr>
        <w:rPr>
          <w:rFonts w:ascii="Arial" w:hAnsi="Arial" w:cs="Arial"/>
          <w:sz w:val="22"/>
          <w:szCs w:val="22"/>
        </w:rPr>
      </w:pPr>
    </w:p>
    <w:p w14:paraId="7B8417E7" w14:textId="7E9D4697" w:rsidR="00825C05" w:rsidRPr="00825C05" w:rsidRDefault="00944C24" w:rsidP="00C66019">
      <w:pPr>
        <w:spacing w:line="240" w:lineRule="exact"/>
        <w:ind w:left="720" w:hanging="720"/>
        <w:jc w:val="both"/>
        <w:rPr>
          <w:rFonts w:ascii="Arial" w:hAnsi="Arial" w:cs="Arial"/>
          <w:bCs/>
          <w:sz w:val="22"/>
          <w:szCs w:val="22"/>
        </w:rPr>
      </w:pPr>
      <w:r>
        <w:rPr>
          <w:rFonts w:ascii="Arial" w:hAnsi="Arial" w:cs="Arial"/>
          <w:bCs/>
          <w:sz w:val="22"/>
          <w:szCs w:val="22"/>
        </w:rPr>
        <w:t>1</w:t>
      </w:r>
      <w:r w:rsidR="00C66019">
        <w:rPr>
          <w:rFonts w:ascii="Arial" w:hAnsi="Arial" w:cs="Arial"/>
          <w:bCs/>
          <w:sz w:val="22"/>
          <w:szCs w:val="22"/>
        </w:rPr>
        <w:t>5</w:t>
      </w:r>
      <w:r>
        <w:rPr>
          <w:rFonts w:ascii="Arial" w:hAnsi="Arial" w:cs="Arial"/>
          <w:bCs/>
          <w:sz w:val="22"/>
          <w:szCs w:val="22"/>
        </w:rPr>
        <w:t xml:space="preserve">.7.  </w:t>
      </w:r>
      <w:r w:rsidR="00C66019">
        <w:rPr>
          <w:rFonts w:ascii="Arial" w:hAnsi="Arial" w:cs="Arial"/>
          <w:bCs/>
          <w:sz w:val="22"/>
          <w:szCs w:val="22"/>
        </w:rPr>
        <w:tab/>
      </w:r>
      <w:r w:rsidR="00825C05" w:rsidRPr="00825C05">
        <w:rPr>
          <w:rFonts w:ascii="Arial" w:hAnsi="Arial" w:cs="Arial"/>
          <w:bCs/>
          <w:sz w:val="22"/>
          <w:szCs w:val="22"/>
        </w:rPr>
        <w:t xml:space="preserve">The </w:t>
      </w:r>
      <w:r w:rsidR="006541F5">
        <w:rPr>
          <w:rFonts w:ascii="Arial" w:hAnsi="Arial" w:cs="Arial"/>
          <w:bCs/>
          <w:sz w:val="22"/>
          <w:szCs w:val="22"/>
        </w:rPr>
        <w:t>CONSULTANT</w:t>
      </w:r>
      <w:r w:rsidR="006541F5" w:rsidRPr="00825C05">
        <w:rPr>
          <w:rFonts w:ascii="Arial" w:hAnsi="Arial" w:cs="Arial"/>
          <w:bCs/>
          <w:sz w:val="22"/>
          <w:szCs w:val="22"/>
        </w:rPr>
        <w:t xml:space="preserve"> </w:t>
      </w:r>
      <w:r w:rsidR="00825C05" w:rsidRPr="00825C05">
        <w:rPr>
          <w:rFonts w:ascii="Arial" w:hAnsi="Arial" w:cs="Arial"/>
          <w:bCs/>
          <w:sz w:val="22"/>
          <w:szCs w:val="22"/>
        </w:rPr>
        <w:t>agree</w:t>
      </w:r>
      <w:r w:rsidR="00FD2EC5">
        <w:rPr>
          <w:rFonts w:ascii="Arial" w:hAnsi="Arial" w:cs="Arial"/>
          <w:bCs/>
          <w:sz w:val="22"/>
          <w:szCs w:val="22"/>
        </w:rPr>
        <w:t>s</w:t>
      </w:r>
      <w:r w:rsidR="00825C05" w:rsidRPr="00825C05">
        <w:rPr>
          <w:rFonts w:ascii="Arial" w:hAnsi="Arial" w:cs="Arial"/>
          <w:bCs/>
          <w:sz w:val="22"/>
          <w:szCs w:val="22"/>
        </w:rPr>
        <w:t xml:space="preserve"> to refrain from subcontracting any part of this contract or contract modification thereto to </w:t>
      </w:r>
      <w:r w:rsidR="006541F5">
        <w:rPr>
          <w:rFonts w:ascii="Arial" w:hAnsi="Arial" w:cs="Arial"/>
          <w:bCs/>
          <w:sz w:val="22"/>
          <w:szCs w:val="22"/>
        </w:rPr>
        <w:t>any entity</w:t>
      </w:r>
      <w:r w:rsidR="006541F5" w:rsidRPr="00825C05">
        <w:rPr>
          <w:rFonts w:ascii="Arial" w:hAnsi="Arial" w:cs="Arial"/>
          <w:bCs/>
          <w:sz w:val="22"/>
          <w:szCs w:val="22"/>
        </w:rPr>
        <w:t xml:space="preserve"> </w:t>
      </w:r>
      <w:r w:rsidR="00825C05" w:rsidRPr="00825C05">
        <w:rPr>
          <w:rFonts w:ascii="Arial" w:hAnsi="Arial" w:cs="Arial"/>
          <w:bCs/>
          <w:sz w:val="22"/>
          <w:szCs w:val="22"/>
        </w:rPr>
        <w:t xml:space="preserve">not holding a valid certification number as provided for in Title 39 </w:t>
      </w:r>
      <w:r w:rsidR="00825C05" w:rsidRPr="00825C05">
        <w:rPr>
          <w:rFonts w:ascii="Arial" w:hAnsi="Arial" w:cs="Arial"/>
          <w:sz w:val="22"/>
          <w:szCs w:val="22"/>
        </w:rPr>
        <w:t>of the Columbus City Codes</w:t>
      </w:r>
      <w:r w:rsidR="00825C05" w:rsidRPr="00825C05">
        <w:rPr>
          <w:rFonts w:ascii="Arial" w:hAnsi="Arial" w:cs="Arial"/>
          <w:bCs/>
          <w:sz w:val="22"/>
          <w:szCs w:val="22"/>
        </w:rPr>
        <w:t>.</w:t>
      </w:r>
    </w:p>
    <w:p w14:paraId="1595F959" w14:textId="77777777" w:rsidR="00825C05" w:rsidRPr="00825C05" w:rsidRDefault="00825C05" w:rsidP="00825C05">
      <w:pPr>
        <w:jc w:val="both"/>
        <w:rPr>
          <w:rFonts w:ascii="Arial" w:hAnsi="Arial" w:cs="Arial"/>
          <w:sz w:val="22"/>
          <w:szCs w:val="22"/>
        </w:rPr>
      </w:pPr>
    </w:p>
    <w:p w14:paraId="4B5A39B9" w14:textId="77777777" w:rsidR="008956EE" w:rsidRDefault="00944C24" w:rsidP="00C66019">
      <w:pPr>
        <w:pStyle w:val="BodyText"/>
        <w:spacing w:line="252" w:lineRule="auto"/>
        <w:ind w:left="720" w:right="180" w:hanging="720"/>
        <w:jc w:val="both"/>
        <w:rPr>
          <w:rFonts w:ascii="Arial" w:hAnsi="Arial" w:cs="Arial"/>
          <w:sz w:val="22"/>
          <w:szCs w:val="22"/>
        </w:rPr>
      </w:pPr>
      <w:r>
        <w:rPr>
          <w:rFonts w:ascii="Arial" w:hAnsi="Arial" w:cs="Arial"/>
          <w:bCs/>
          <w:sz w:val="22"/>
          <w:szCs w:val="22"/>
        </w:rPr>
        <w:t>1</w:t>
      </w:r>
      <w:r w:rsidR="00C66019">
        <w:rPr>
          <w:rFonts w:ascii="Arial" w:hAnsi="Arial" w:cs="Arial"/>
          <w:bCs/>
          <w:sz w:val="22"/>
          <w:szCs w:val="22"/>
        </w:rPr>
        <w:t>5</w:t>
      </w:r>
      <w:r>
        <w:rPr>
          <w:rFonts w:ascii="Arial" w:hAnsi="Arial" w:cs="Arial"/>
          <w:bCs/>
          <w:sz w:val="22"/>
          <w:szCs w:val="22"/>
        </w:rPr>
        <w:t xml:space="preserve">.8. </w:t>
      </w:r>
      <w:r w:rsidR="00C66019">
        <w:rPr>
          <w:rFonts w:ascii="Arial" w:hAnsi="Arial" w:cs="Arial"/>
          <w:bCs/>
          <w:sz w:val="22"/>
          <w:szCs w:val="22"/>
        </w:rPr>
        <w:tab/>
      </w:r>
      <w:r w:rsidR="00825C05" w:rsidRPr="00825C05">
        <w:rPr>
          <w:rFonts w:ascii="Arial" w:hAnsi="Arial" w:cs="Arial"/>
          <w:bCs/>
          <w:sz w:val="22"/>
          <w:szCs w:val="22"/>
        </w:rPr>
        <w:t xml:space="preserve">Failure or refusal of a </w:t>
      </w:r>
      <w:r w:rsidR="006541F5">
        <w:rPr>
          <w:rFonts w:ascii="Arial" w:hAnsi="Arial" w:cs="Arial"/>
          <w:bCs/>
          <w:sz w:val="22"/>
          <w:szCs w:val="22"/>
        </w:rPr>
        <w:t>CONSULTANT</w:t>
      </w:r>
      <w:r w:rsidR="006541F5" w:rsidRPr="00825C05">
        <w:rPr>
          <w:rFonts w:ascii="Arial" w:hAnsi="Arial" w:cs="Arial"/>
          <w:bCs/>
          <w:sz w:val="22"/>
          <w:szCs w:val="22"/>
        </w:rPr>
        <w:t xml:space="preserve"> </w:t>
      </w:r>
      <w:r w:rsidR="00825C05" w:rsidRPr="00825C05">
        <w:rPr>
          <w:rFonts w:ascii="Arial" w:hAnsi="Arial" w:cs="Arial"/>
          <w:bCs/>
          <w:sz w:val="22"/>
          <w:szCs w:val="22"/>
        </w:rPr>
        <w:t xml:space="preserve">or </w:t>
      </w:r>
      <w:r w:rsidR="006541F5" w:rsidRPr="00825C05">
        <w:rPr>
          <w:rFonts w:ascii="Arial" w:hAnsi="Arial" w:cs="Arial"/>
          <w:bCs/>
          <w:sz w:val="22"/>
          <w:szCs w:val="22"/>
        </w:rPr>
        <w:t>sub</w:t>
      </w:r>
      <w:r w:rsidR="006541F5">
        <w:rPr>
          <w:rFonts w:ascii="Arial" w:hAnsi="Arial" w:cs="Arial"/>
          <w:bCs/>
          <w:sz w:val="22"/>
          <w:szCs w:val="22"/>
        </w:rPr>
        <w:t>consultant</w:t>
      </w:r>
      <w:r w:rsidR="006541F5" w:rsidRPr="00825C05">
        <w:rPr>
          <w:rFonts w:ascii="Arial" w:hAnsi="Arial" w:cs="Arial"/>
          <w:bCs/>
          <w:sz w:val="22"/>
          <w:szCs w:val="22"/>
        </w:rPr>
        <w:t xml:space="preserve"> </w:t>
      </w:r>
      <w:r w:rsidR="00825C05" w:rsidRPr="00825C05">
        <w:rPr>
          <w:rFonts w:ascii="Arial" w:hAnsi="Arial" w:cs="Arial"/>
          <w:bCs/>
          <w:sz w:val="22"/>
          <w:szCs w:val="22"/>
        </w:rPr>
        <w:t>to comply with the provisions of Title 39 of the Columbus City Codes may result in cancellation of this contract.</w:t>
      </w:r>
    </w:p>
    <w:p w14:paraId="10A14743" w14:textId="4A76C005" w:rsidR="00825C05" w:rsidRDefault="006541F5" w:rsidP="008956EE">
      <w:pPr>
        <w:pStyle w:val="BodyText"/>
        <w:spacing w:line="252" w:lineRule="auto"/>
        <w:ind w:left="720" w:right="180"/>
        <w:jc w:val="both"/>
        <w:rPr>
          <w:rFonts w:ascii="Arial" w:hAnsi="Arial" w:cs="Arial"/>
          <w:spacing w:val="-2"/>
          <w:sz w:val="22"/>
          <w:szCs w:val="22"/>
        </w:rPr>
      </w:pPr>
      <w:r w:rsidRPr="006541F5">
        <w:rPr>
          <w:rFonts w:ascii="Arial" w:hAnsi="Arial" w:cs="Arial"/>
          <w:sz w:val="22"/>
          <w:szCs w:val="22"/>
        </w:rPr>
        <w:t>The consultant shall ensure that all subcontract</w:t>
      </w:r>
      <w:r w:rsidRPr="006541F5">
        <w:rPr>
          <w:rFonts w:ascii="Arial" w:hAnsi="Arial" w:cs="Arial"/>
          <w:spacing w:val="-11"/>
          <w:sz w:val="22"/>
          <w:szCs w:val="22"/>
        </w:rPr>
        <w:t xml:space="preserve"> </w:t>
      </w:r>
      <w:r w:rsidRPr="006541F5">
        <w:rPr>
          <w:rFonts w:ascii="Arial" w:hAnsi="Arial" w:cs="Arial"/>
          <w:sz w:val="22"/>
          <w:szCs w:val="22"/>
        </w:rPr>
        <w:t>agreements</w:t>
      </w:r>
      <w:r w:rsidRPr="006541F5">
        <w:rPr>
          <w:rFonts w:ascii="Arial" w:hAnsi="Arial" w:cs="Arial"/>
          <w:spacing w:val="-9"/>
          <w:sz w:val="22"/>
          <w:szCs w:val="22"/>
        </w:rPr>
        <w:t xml:space="preserve"> </w:t>
      </w:r>
      <w:r w:rsidRPr="006541F5">
        <w:rPr>
          <w:rFonts w:ascii="Arial" w:hAnsi="Arial" w:cs="Arial"/>
          <w:sz w:val="22"/>
          <w:szCs w:val="22"/>
        </w:rPr>
        <w:t>contain</w:t>
      </w:r>
      <w:r w:rsidRPr="006541F5">
        <w:rPr>
          <w:rFonts w:ascii="Arial" w:hAnsi="Arial" w:cs="Arial"/>
          <w:spacing w:val="-10"/>
          <w:sz w:val="22"/>
          <w:szCs w:val="22"/>
        </w:rPr>
        <w:t xml:space="preserve"> </w:t>
      </w:r>
      <w:r w:rsidRPr="006541F5">
        <w:rPr>
          <w:rFonts w:ascii="Arial" w:hAnsi="Arial" w:cs="Arial"/>
          <w:sz w:val="22"/>
          <w:szCs w:val="22"/>
        </w:rPr>
        <w:t>this</w:t>
      </w:r>
      <w:r w:rsidRPr="006541F5">
        <w:rPr>
          <w:rFonts w:ascii="Arial" w:hAnsi="Arial" w:cs="Arial"/>
          <w:spacing w:val="-9"/>
          <w:sz w:val="22"/>
          <w:szCs w:val="22"/>
        </w:rPr>
        <w:t xml:space="preserve"> </w:t>
      </w:r>
      <w:r w:rsidR="00397BC6">
        <w:rPr>
          <w:rFonts w:ascii="Arial" w:hAnsi="Arial" w:cs="Arial"/>
          <w:spacing w:val="-9"/>
          <w:sz w:val="22"/>
          <w:szCs w:val="22"/>
        </w:rPr>
        <w:t>n</w:t>
      </w:r>
      <w:r w:rsidRPr="006541F5">
        <w:rPr>
          <w:rFonts w:ascii="Arial" w:hAnsi="Arial" w:cs="Arial"/>
          <w:sz w:val="22"/>
          <w:szCs w:val="22"/>
        </w:rPr>
        <w:t xml:space="preserve">ondiscrimination </w:t>
      </w:r>
      <w:r w:rsidRPr="006541F5">
        <w:rPr>
          <w:rFonts w:ascii="Arial" w:hAnsi="Arial" w:cs="Arial"/>
          <w:spacing w:val="-2"/>
          <w:sz w:val="22"/>
          <w:szCs w:val="22"/>
        </w:rPr>
        <w:t>assurance</w:t>
      </w:r>
      <w:r w:rsidR="00397BC6">
        <w:rPr>
          <w:rFonts w:ascii="Arial" w:hAnsi="Arial" w:cs="Arial"/>
          <w:spacing w:val="-2"/>
          <w:sz w:val="22"/>
          <w:szCs w:val="22"/>
        </w:rPr>
        <w:t>.</w:t>
      </w:r>
      <w:r w:rsidR="00FD2EC5">
        <w:rPr>
          <w:rFonts w:ascii="Arial" w:hAnsi="Arial" w:cs="Arial"/>
          <w:spacing w:val="-2"/>
          <w:sz w:val="22"/>
          <w:szCs w:val="22"/>
        </w:rPr>
        <w:t xml:space="preserve">  Section 15 in its entirety is to be a part of any such agr</w:t>
      </w:r>
      <w:r w:rsidR="008956EE">
        <w:rPr>
          <w:rFonts w:ascii="Arial" w:hAnsi="Arial" w:cs="Arial"/>
          <w:spacing w:val="-2"/>
          <w:sz w:val="22"/>
          <w:szCs w:val="22"/>
        </w:rPr>
        <w:t>e</w:t>
      </w:r>
      <w:r w:rsidR="00FD2EC5">
        <w:rPr>
          <w:rFonts w:ascii="Arial" w:hAnsi="Arial" w:cs="Arial"/>
          <w:spacing w:val="-2"/>
          <w:sz w:val="22"/>
          <w:szCs w:val="22"/>
        </w:rPr>
        <w:t>ements.</w:t>
      </w:r>
    </w:p>
    <w:p w14:paraId="44FBD581" w14:textId="77777777" w:rsidR="009D7C96" w:rsidRPr="009251AA" w:rsidRDefault="009D7C96" w:rsidP="009D7C96">
      <w:pPr>
        <w:jc w:val="both"/>
        <w:rPr>
          <w:rFonts w:ascii="Arial" w:hAnsi="Arial" w:cs="Arial"/>
          <w:sz w:val="22"/>
          <w:szCs w:val="22"/>
        </w:rPr>
      </w:pPr>
    </w:p>
    <w:p w14:paraId="0C3A89DD" w14:textId="5B2E6EA5" w:rsidR="009D7C96" w:rsidRPr="009251AA" w:rsidRDefault="009D7C96" w:rsidP="009D7C96">
      <w:pPr>
        <w:jc w:val="both"/>
        <w:rPr>
          <w:rFonts w:ascii="Arial" w:hAnsi="Arial" w:cs="Arial"/>
          <w:b/>
          <w:sz w:val="22"/>
          <w:szCs w:val="22"/>
        </w:rPr>
      </w:pPr>
      <w:r w:rsidRPr="009251AA">
        <w:rPr>
          <w:rFonts w:ascii="Arial" w:hAnsi="Arial" w:cs="Arial"/>
          <w:b/>
          <w:sz w:val="22"/>
          <w:szCs w:val="22"/>
        </w:rPr>
        <w:t>SECTION 1</w:t>
      </w:r>
      <w:r w:rsidR="00C66019">
        <w:rPr>
          <w:rFonts w:ascii="Arial" w:hAnsi="Arial" w:cs="Arial"/>
          <w:b/>
          <w:sz w:val="22"/>
          <w:szCs w:val="22"/>
        </w:rPr>
        <w:t>6</w:t>
      </w:r>
      <w:r w:rsidRPr="009251AA">
        <w:rPr>
          <w:rFonts w:ascii="Arial" w:hAnsi="Arial" w:cs="Arial"/>
          <w:b/>
          <w:sz w:val="22"/>
          <w:szCs w:val="22"/>
        </w:rPr>
        <w:t xml:space="preserve"> – CITY INCOME TAX TO BE WITHHELD</w:t>
      </w:r>
    </w:p>
    <w:p w14:paraId="3CC7939D" w14:textId="066CA5E4" w:rsidR="009D7C96" w:rsidRPr="009251AA" w:rsidRDefault="009D7C96" w:rsidP="009D7C96">
      <w:pPr>
        <w:jc w:val="both"/>
        <w:rPr>
          <w:rFonts w:ascii="Arial" w:hAnsi="Arial" w:cs="Arial"/>
          <w:sz w:val="22"/>
          <w:szCs w:val="22"/>
        </w:rPr>
      </w:pPr>
      <w:r w:rsidRPr="009251AA">
        <w:rPr>
          <w:rFonts w:ascii="Arial" w:hAnsi="Arial" w:cs="Arial"/>
          <w:sz w:val="22"/>
          <w:szCs w:val="22"/>
        </w:rPr>
        <w:t xml:space="preserve">The </w:t>
      </w:r>
      <w:r w:rsidR="00C54509">
        <w:rPr>
          <w:rFonts w:ascii="Arial" w:hAnsi="Arial" w:cs="Arial"/>
          <w:sz w:val="22"/>
          <w:szCs w:val="22"/>
        </w:rPr>
        <w:t>CONSULTANT</w:t>
      </w:r>
      <w:r w:rsidR="00C54509" w:rsidRPr="009251AA">
        <w:rPr>
          <w:rFonts w:ascii="Arial" w:hAnsi="Arial" w:cs="Arial"/>
          <w:sz w:val="22"/>
          <w:szCs w:val="22"/>
        </w:rPr>
        <w:t xml:space="preserve"> </w:t>
      </w:r>
      <w:r w:rsidRPr="009251AA">
        <w:rPr>
          <w:rFonts w:ascii="Arial" w:hAnsi="Arial" w:cs="Arial"/>
          <w:sz w:val="22"/>
          <w:szCs w:val="22"/>
        </w:rPr>
        <w:t xml:space="preserve">hereby further agrees to withhold and pay all </w:t>
      </w:r>
      <w:r w:rsidR="00FB0E82">
        <w:rPr>
          <w:rFonts w:ascii="Arial" w:hAnsi="Arial" w:cs="Arial"/>
          <w:sz w:val="22"/>
          <w:szCs w:val="22"/>
        </w:rPr>
        <w:t>CITY</w:t>
      </w:r>
      <w:r w:rsidR="00FB0E82" w:rsidRPr="009251AA">
        <w:rPr>
          <w:rFonts w:ascii="Arial" w:hAnsi="Arial" w:cs="Arial"/>
          <w:sz w:val="22"/>
          <w:szCs w:val="22"/>
        </w:rPr>
        <w:t xml:space="preserve"> </w:t>
      </w:r>
      <w:r w:rsidRPr="009251AA">
        <w:rPr>
          <w:rFonts w:ascii="Arial" w:hAnsi="Arial" w:cs="Arial"/>
          <w:sz w:val="22"/>
          <w:szCs w:val="22"/>
        </w:rPr>
        <w:t xml:space="preserve">income taxes due or payable under the provisions of Chapter </w:t>
      </w:r>
      <w:r w:rsidR="0031235E" w:rsidRPr="009251AA">
        <w:rPr>
          <w:rFonts w:ascii="Arial" w:hAnsi="Arial" w:cs="Arial"/>
          <w:sz w:val="22"/>
          <w:szCs w:val="22"/>
        </w:rPr>
        <w:t>36</w:t>
      </w:r>
      <w:r w:rsidR="0031235E">
        <w:rPr>
          <w:rFonts w:ascii="Arial" w:hAnsi="Arial" w:cs="Arial"/>
          <w:sz w:val="22"/>
          <w:szCs w:val="22"/>
        </w:rPr>
        <w:t>2</w:t>
      </w:r>
      <w:r w:rsidRPr="009251AA">
        <w:rPr>
          <w:rFonts w:ascii="Arial" w:hAnsi="Arial" w:cs="Arial"/>
          <w:sz w:val="22"/>
          <w:szCs w:val="22"/>
        </w:rPr>
        <w:t xml:space="preserve">, Columbus Codes, for wages, salaries and commissions paid to its employees and further agrees that any of its sub-consultants shall be required to agree to withhold and pay any such </w:t>
      </w:r>
      <w:r w:rsidR="00FB0E82">
        <w:rPr>
          <w:rFonts w:ascii="Arial" w:hAnsi="Arial" w:cs="Arial"/>
          <w:sz w:val="22"/>
          <w:szCs w:val="22"/>
        </w:rPr>
        <w:t>CITY</w:t>
      </w:r>
      <w:r w:rsidR="00FB0E82" w:rsidRPr="009251AA">
        <w:rPr>
          <w:rFonts w:ascii="Arial" w:hAnsi="Arial" w:cs="Arial"/>
          <w:sz w:val="22"/>
          <w:szCs w:val="22"/>
        </w:rPr>
        <w:t xml:space="preserve"> </w:t>
      </w:r>
      <w:r w:rsidRPr="009251AA">
        <w:rPr>
          <w:rFonts w:ascii="Arial" w:hAnsi="Arial" w:cs="Arial"/>
          <w:sz w:val="22"/>
          <w:szCs w:val="22"/>
        </w:rPr>
        <w:t xml:space="preserve">income taxes due under said chapter for services performed under this </w:t>
      </w:r>
      <w:r w:rsidR="003E57C6">
        <w:rPr>
          <w:rFonts w:ascii="Arial" w:hAnsi="Arial" w:cs="Arial"/>
          <w:sz w:val="22"/>
          <w:szCs w:val="22"/>
        </w:rPr>
        <w:t>Contract</w:t>
      </w:r>
      <w:r w:rsidRPr="009251AA">
        <w:rPr>
          <w:rFonts w:ascii="Arial" w:hAnsi="Arial" w:cs="Arial"/>
          <w:sz w:val="22"/>
          <w:szCs w:val="22"/>
        </w:rPr>
        <w:t xml:space="preserve">.  If it has been determined by the Columbus Income Tax Division that </w:t>
      </w:r>
      <w:r w:rsidR="001723BB">
        <w:rPr>
          <w:rFonts w:ascii="Arial" w:hAnsi="Arial" w:cs="Arial"/>
          <w:sz w:val="22"/>
          <w:szCs w:val="22"/>
        </w:rPr>
        <w:t xml:space="preserve">the </w:t>
      </w:r>
      <w:r w:rsidR="00C54509">
        <w:rPr>
          <w:rFonts w:ascii="Arial" w:hAnsi="Arial" w:cs="Arial"/>
          <w:sz w:val="22"/>
          <w:szCs w:val="22"/>
        </w:rPr>
        <w:t>CONSULTANT</w:t>
      </w:r>
      <w:r w:rsidRPr="009251AA">
        <w:rPr>
          <w:rFonts w:ascii="Arial" w:hAnsi="Arial" w:cs="Arial"/>
          <w:sz w:val="22"/>
          <w:szCs w:val="22"/>
        </w:rPr>
        <w:t xml:space="preserve">, or any of its sub-consultants, owes </w:t>
      </w:r>
      <w:r w:rsidR="00FB0E82">
        <w:rPr>
          <w:rFonts w:ascii="Arial" w:hAnsi="Arial" w:cs="Arial"/>
          <w:sz w:val="22"/>
          <w:szCs w:val="22"/>
        </w:rPr>
        <w:t>CITY</w:t>
      </w:r>
      <w:r w:rsidR="00FB0E82" w:rsidRPr="009251AA">
        <w:rPr>
          <w:rFonts w:ascii="Arial" w:hAnsi="Arial" w:cs="Arial"/>
          <w:sz w:val="22"/>
          <w:szCs w:val="22"/>
        </w:rPr>
        <w:t xml:space="preserve"> </w:t>
      </w:r>
      <w:r w:rsidRPr="009251AA">
        <w:rPr>
          <w:rFonts w:ascii="Arial" w:hAnsi="Arial" w:cs="Arial"/>
          <w:sz w:val="22"/>
          <w:szCs w:val="22"/>
        </w:rPr>
        <w:t xml:space="preserve">income taxes, the </w:t>
      </w:r>
      <w:r w:rsidR="00C54509">
        <w:rPr>
          <w:rFonts w:ascii="Arial" w:hAnsi="Arial" w:cs="Arial"/>
          <w:sz w:val="22"/>
          <w:szCs w:val="22"/>
        </w:rPr>
        <w:t>CONSULTANT</w:t>
      </w:r>
      <w:r w:rsidR="00C54509" w:rsidRPr="009251AA">
        <w:rPr>
          <w:rFonts w:ascii="Arial" w:hAnsi="Arial" w:cs="Arial"/>
          <w:sz w:val="22"/>
          <w:szCs w:val="22"/>
        </w:rPr>
        <w:t xml:space="preserve"> </w:t>
      </w:r>
      <w:r w:rsidRPr="009251AA">
        <w:rPr>
          <w:rFonts w:ascii="Arial" w:hAnsi="Arial" w:cs="Arial"/>
          <w:sz w:val="22"/>
          <w:szCs w:val="22"/>
        </w:rPr>
        <w:t xml:space="preserve">agrees that the </w:t>
      </w:r>
      <w:r w:rsidR="00FB0E82">
        <w:rPr>
          <w:rFonts w:ascii="Arial" w:hAnsi="Arial" w:cs="Arial"/>
          <w:sz w:val="22"/>
          <w:szCs w:val="22"/>
        </w:rPr>
        <w:t>CITY</w:t>
      </w:r>
      <w:r w:rsidR="00FB0E82" w:rsidRPr="009251AA">
        <w:rPr>
          <w:rFonts w:ascii="Arial" w:hAnsi="Arial" w:cs="Arial"/>
          <w:sz w:val="22"/>
          <w:szCs w:val="22"/>
        </w:rPr>
        <w:t xml:space="preserve"> </w:t>
      </w:r>
      <w:r w:rsidRPr="009251AA">
        <w:rPr>
          <w:rFonts w:ascii="Arial" w:hAnsi="Arial" w:cs="Arial"/>
          <w:sz w:val="22"/>
          <w:szCs w:val="22"/>
        </w:rPr>
        <w:t xml:space="preserve">may withhold the amount due to the </w:t>
      </w:r>
      <w:r w:rsidR="00FB0E82">
        <w:rPr>
          <w:rFonts w:ascii="Arial" w:hAnsi="Arial" w:cs="Arial"/>
          <w:sz w:val="22"/>
          <w:szCs w:val="22"/>
        </w:rPr>
        <w:t>CITY</w:t>
      </w:r>
      <w:r w:rsidR="00FB0E82" w:rsidRPr="009251AA">
        <w:rPr>
          <w:rFonts w:ascii="Arial" w:hAnsi="Arial" w:cs="Arial"/>
          <w:sz w:val="22"/>
          <w:szCs w:val="22"/>
        </w:rPr>
        <w:t xml:space="preserve"> </w:t>
      </w:r>
      <w:r w:rsidRPr="009251AA">
        <w:rPr>
          <w:rFonts w:ascii="Arial" w:hAnsi="Arial" w:cs="Arial"/>
          <w:sz w:val="22"/>
          <w:szCs w:val="22"/>
        </w:rPr>
        <w:t xml:space="preserve">from any amount due to the </w:t>
      </w:r>
      <w:r w:rsidR="00C54509">
        <w:rPr>
          <w:rFonts w:ascii="Arial" w:hAnsi="Arial" w:cs="Arial"/>
          <w:sz w:val="22"/>
          <w:szCs w:val="22"/>
        </w:rPr>
        <w:t>CONSULTANT</w:t>
      </w:r>
      <w:r w:rsidR="00C54509" w:rsidRPr="009251AA">
        <w:rPr>
          <w:rFonts w:ascii="Arial" w:hAnsi="Arial" w:cs="Arial"/>
          <w:sz w:val="22"/>
          <w:szCs w:val="22"/>
        </w:rPr>
        <w:t xml:space="preserve"> </w:t>
      </w:r>
      <w:r w:rsidRPr="009251AA">
        <w:rPr>
          <w:rFonts w:ascii="Arial" w:hAnsi="Arial" w:cs="Arial"/>
          <w:sz w:val="22"/>
          <w:szCs w:val="22"/>
        </w:rPr>
        <w:t xml:space="preserve">for services performed under this </w:t>
      </w:r>
      <w:r w:rsidR="003E57C6">
        <w:rPr>
          <w:rFonts w:ascii="Arial" w:hAnsi="Arial" w:cs="Arial"/>
          <w:sz w:val="22"/>
          <w:szCs w:val="22"/>
        </w:rPr>
        <w:t>Contract</w:t>
      </w:r>
      <w:r w:rsidRPr="009251AA">
        <w:rPr>
          <w:rFonts w:ascii="Arial" w:hAnsi="Arial" w:cs="Arial"/>
          <w:sz w:val="22"/>
          <w:szCs w:val="22"/>
        </w:rPr>
        <w:t>.</w:t>
      </w:r>
    </w:p>
    <w:p w14:paraId="4F76CDF1" w14:textId="77777777" w:rsidR="009D7C96" w:rsidRPr="009251AA" w:rsidRDefault="009D7C96" w:rsidP="009D7C96">
      <w:pPr>
        <w:jc w:val="both"/>
        <w:rPr>
          <w:rFonts w:ascii="Arial" w:hAnsi="Arial" w:cs="Arial"/>
          <w:sz w:val="22"/>
          <w:szCs w:val="22"/>
        </w:rPr>
      </w:pPr>
      <w:r w:rsidRPr="009251AA">
        <w:rPr>
          <w:rFonts w:ascii="Arial" w:hAnsi="Arial" w:cs="Arial"/>
          <w:sz w:val="22"/>
          <w:szCs w:val="22"/>
        </w:rPr>
        <w:t xml:space="preserve"> </w:t>
      </w:r>
    </w:p>
    <w:p w14:paraId="1BC78393" w14:textId="7F24CE9B" w:rsidR="009D7C96" w:rsidRPr="009251AA" w:rsidRDefault="009D7C96" w:rsidP="009D7C96">
      <w:pPr>
        <w:jc w:val="both"/>
        <w:rPr>
          <w:rFonts w:ascii="Arial" w:hAnsi="Arial" w:cs="Arial"/>
          <w:b/>
          <w:sz w:val="22"/>
          <w:szCs w:val="22"/>
        </w:rPr>
      </w:pPr>
      <w:r w:rsidRPr="009251AA">
        <w:rPr>
          <w:rFonts w:ascii="Arial" w:hAnsi="Arial" w:cs="Arial"/>
          <w:b/>
          <w:sz w:val="22"/>
          <w:szCs w:val="22"/>
        </w:rPr>
        <w:t>SECTION 1</w:t>
      </w:r>
      <w:r w:rsidR="00C66019">
        <w:rPr>
          <w:rFonts w:ascii="Arial" w:hAnsi="Arial" w:cs="Arial"/>
          <w:b/>
          <w:sz w:val="22"/>
          <w:szCs w:val="22"/>
        </w:rPr>
        <w:t>7</w:t>
      </w:r>
      <w:r w:rsidRPr="009251AA">
        <w:rPr>
          <w:rFonts w:ascii="Arial" w:hAnsi="Arial" w:cs="Arial"/>
          <w:b/>
          <w:sz w:val="22"/>
          <w:szCs w:val="22"/>
        </w:rPr>
        <w:t xml:space="preserve"> – APPLICABLE LAW, REMEDIES</w:t>
      </w:r>
    </w:p>
    <w:p w14:paraId="500F5CE4" w14:textId="1124CD82" w:rsidR="009D7C96" w:rsidRDefault="009D7C96" w:rsidP="009D7C96">
      <w:pPr>
        <w:jc w:val="both"/>
        <w:rPr>
          <w:rFonts w:ascii="Arial" w:hAnsi="Arial" w:cs="Arial"/>
          <w:sz w:val="22"/>
          <w:szCs w:val="22"/>
        </w:rPr>
      </w:pPr>
      <w:r w:rsidRPr="009251AA">
        <w:rPr>
          <w:rFonts w:ascii="Arial" w:hAnsi="Arial" w:cs="Arial"/>
          <w:sz w:val="22"/>
          <w:szCs w:val="22"/>
        </w:rPr>
        <w:t xml:space="preserve">This </w:t>
      </w:r>
      <w:r w:rsidR="003E57C6">
        <w:rPr>
          <w:rFonts w:ascii="Arial" w:hAnsi="Arial" w:cs="Arial"/>
          <w:sz w:val="22"/>
          <w:szCs w:val="22"/>
        </w:rPr>
        <w:t>Contract</w:t>
      </w:r>
      <w:r w:rsidRPr="009251AA">
        <w:rPr>
          <w:rFonts w:ascii="Arial" w:hAnsi="Arial" w:cs="Arial"/>
          <w:sz w:val="22"/>
          <w:szCs w:val="22"/>
        </w:rPr>
        <w:t xml:space="preserve"> shall be governed in accordance with the laws of the State of Ohio</w:t>
      </w:r>
      <w:r w:rsidR="001F58CA">
        <w:rPr>
          <w:rFonts w:ascii="Arial" w:hAnsi="Arial" w:cs="Arial"/>
          <w:sz w:val="22"/>
          <w:szCs w:val="22"/>
        </w:rPr>
        <w:t xml:space="preserve">, </w:t>
      </w:r>
      <w:r w:rsidR="001F58CA" w:rsidRPr="001F58CA">
        <w:rPr>
          <w:rFonts w:ascii="Arial" w:hAnsi="Arial" w:cs="Arial"/>
          <w:color w:val="000000"/>
          <w:sz w:val="22"/>
          <w:szCs w:val="22"/>
        </w:rPr>
        <w:t xml:space="preserve">the Charter of the City of Columbus, and all </w:t>
      </w:r>
      <w:r w:rsidR="00FB0E82">
        <w:rPr>
          <w:rFonts w:ascii="Arial" w:hAnsi="Arial" w:cs="Arial"/>
          <w:color w:val="000000"/>
          <w:sz w:val="22"/>
          <w:szCs w:val="22"/>
        </w:rPr>
        <w:t>CITY</w:t>
      </w:r>
      <w:r w:rsidR="001F58CA" w:rsidRPr="001F58CA">
        <w:rPr>
          <w:rFonts w:ascii="Arial" w:hAnsi="Arial" w:cs="Arial"/>
          <w:color w:val="000000"/>
          <w:sz w:val="22"/>
          <w:szCs w:val="22"/>
        </w:rPr>
        <w:t xml:space="preserve"> ordinances insofar as they apply to the laws of competitive bidding, contracts,  purchases, and wage theft prevention, </w:t>
      </w:r>
      <w:r w:rsidR="001F58CA">
        <w:rPr>
          <w:rFonts w:ascii="Arial" w:hAnsi="Arial" w:cs="Arial"/>
          <w:color w:val="000000"/>
          <w:sz w:val="22"/>
          <w:szCs w:val="22"/>
        </w:rPr>
        <w:t xml:space="preserve">and </w:t>
      </w:r>
      <w:r w:rsidR="001F58CA" w:rsidRPr="001F58CA">
        <w:rPr>
          <w:rFonts w:ascii="Arial" w:hAnsi="Arial" w:cs="Arial"/>
          <w:color w:val="000000"/>
          <w:sz w:val="22"/>
          <w:szCs w:val="22"/>
        </w:rPr>
        <w:t>are made a part hereof</w:t>
      </w:r>
      <w:r w:rsidRPr="001F58CA">
        <w:rPr>
          <w:rFonts w:ascii="Arial" w:hAnsi="Arial" w:cs="Arial"/>
          <w:sz w:val="22"/>
          <w:szCs w:val="22"/>
        </w:rPr>
        <w:t>.  All claims, countercl</w:t>
      </w:r>
      <w:r w:rsidRPr="009251AA">
        <w:rPr>
          <w:rFonts w:ascii="Arial" w:hAnsi="Arial" w:cs="Arial"/>
          <w:sz w:val="22"/>
          <w:szCs w:val="22"/>
        </w:rPr>
        <w:t xml:space="preserve">aims, disputes, and other matters in question between the </w:t>
      </w:r>
      <w:r w:rsidR="00FB0E82">
        <w:rPr>
          <w:rFonts w:ascii="Arial" w:hAnsi="Arial" w:cs="Arial"/>
          <w:sz w:val="22"/>
          <w:szCs w:val="22"/>
        </w:rPr>
        <w:t>CITY</w:t>
      </w:r>
      <w:r w:rsidRPr="009251AA">
        <w:rPr>
          <w:rFonts w:ascii="Arial" w:hAnsi="Arial" w:cs="Arial"/>
          <w:sz w:val="22"/>
          <w:szCs w:val="22"/>
        </w:rPr>
        <w:t xml:space="preserve">, its agents and employees, and the </w:t>
      </w:r>
      <w:r w:rsidR="00C54509">
        <w:rPr>
          <w:rFonts w:ascii="Arial" w:hAnsi="Arial" w:cs="Arial"/>
          <w:sz w:val="22"/>
          <w:szCs w:val="22"/>
        </w:rPr>
        <w:t>CONSULTANT</w:t>
      </w:r>
      <w:r w:rsidR="00C54509" w:rsidRPr="009251AA">
        <w:rPr>
          <w:rFonts w:ascii="Arial" w:hAnsi="Arial" w:cs="Arial"/>
          <w:sz w:val="22"/>
          <w:szCs w:val="22"/>
        </w:rPr>
        <w:t xml:space="preserve"> </w:t>
      </w:r>
      <w:r w:rsidRPr="009251AA">
        <w:rPr>
          <w:rFonts w:ascii="Arial" w:hAnsi="Arial" w:cs="Arial"/>
          <w:sz w:val="22"/>
          <w:szCs w:val="22"/>
        </w:rPr>
        <w:t xml:space="preserve">arising out of or relating to this </w:t>
      </w:r>
      <w:r w:rsidR="003E57C6">
        <w:rPr>
          <w:rFonts w:ascii="Arial" w:hAnsi="Arial" w:cs="Arial"/>
          <w:sz w:val="22"/>
          <w:szCs w:val="22"/>
        </w:rPr>
        <w:t>Contract</w:t>
      </w:r>
      <w:r w:rsidRPr="009251AA">
        <w:rPr>
          <w:rFonts w:ascii="Arial" w:hAnsi="Arial" w:cs="Arial"/>
          <w:sz w:val="22"/>
          <w:szCs w:val="22"/>
        </w:rPr>
        <w:t xml:space="preserve"> or its breach will be decided in a court of competent jurisdiction within the County of Franklin, State of Ohio</w:t>
      </w:r>
      <w:r w:rsidR="00902A4B">
        <w:rPr>
          <w:rFonts w:ascii="Arial" w:hAnsi="Arial" w:cs="Arial"/>
          <w:sz w:val="22"/>
          <w:szCs w:val="22"/>
        </w:rPr>
        <w:t>.</w:t>
      </w:r>
    </w:p>
    <w:p w14:paraId="64369DFF" w14:textId="77777777" w:rsidR="00FB10B1" w:rsidRDefault="00FB10B1" w:rsidP="009D7C96">
      <w:pPr>
        <w:jc w:val="both"/>
        <w:rPr>
          <w:rFonts w:ascii="Arial" w:hAnsi="Arial" w:cs="Arial"/>
          <w:sz w:val="22"/>
          <w:szCs w:val="22"/>
        </w:rPr>
      </w:pPr>
    </w:p>
    <w:p w14:paraId="4F9CC176" w14:textId="08CA6FF6" w:rsidR="009D7C96" w:rsidRPr="009251AA" w:rsidRDefault="009D7C96" w:rsidP="009D7C96">
      <w:pPr>
        <w:jc w:val="both"/>
        <w:rPr>
          <w:rFonts w:ascii="Arial" w:hAnsi="Arial" w:cs="Arial"/>
          <w:b/>
          <w:sz w:val="22"/>
          <w:szCs w:val="22"/>
        </w:rPr>
      </w:pPr>
      <w:r w:rsidRPr="009251AA">
        <w:rPr>
          <w:rFonts w:ascii="Arial" w:hAnsi="Arial" w:cs="Arial"/>
          <w:b/>
          <w:sz w:val="22"/>
          <w:szCs w:val="22"/>
        </w:rPr>
        <w:t>SECTION 1</w:t>
      </w:r>
      <w:r w:rsidR="00C66019">
        <w:rPr>
          <w:rFonts w:ascii="Arial" w:hAnsi="Arial" w:cs="Arial"/>
          <w:b/>
          <w:sz w:val="22"/>
          <w:szCs w:val="22"/>
        </w:rPr>
        <w:t>8</w:t>
      </w:r>
      <w:r w:rsidRPr="009251AA">
        <w:rPr>
          <w:rFonts w:ascii="Arial" w:hAnsi="Arial" w:cs="Arial"/>
          <w:b/>
          <w:sz w:val="22"/>
          <w:szCs w:val="22"/>
        </w:rPr>
        <w:t xml:space="preserve"> – NONEXCLUSIVE REMEDIES</w:t>
      </w:r>
    </w:p>
    <w:p w14:paraId="4BB6AACD" w14:textId="1F7CA312" w:rsidR="009D7C96" w:rsidRPr="009251AA" w:rsidRDefault="009D7C96" w:rsidP="009D7C96">
      <w:pPr>
        <w:jc w:val="both"/>
        <w:rPr>
          <w:rFonts w:ascii="Arial" w:hAnsi="Arial" w:cs="Arial"/>
          <w:sz w:val="22"/>
          <w:szCs w:val="22"/>
        </w:rPr>
      </w:pPr>
      <w:r w:rsidRPr="009251AA">
        <w:rPr>
          <w:rFonts w:ascii="Arial" w:hAnsi="Arial" w:cs="Arial"/>
          <w:sz w:val="22"/>
          <w:szCs w:val="22"/>
        </w:rPr>
        <w:t xml:space="preserve">The remedies provided for in this </w:t>
      </w:r>
      <w:r w:rsidR="003E57C6">
        <w:rPr>
          <w:rFonts w:ascii="Arial" w:hAnsi="Arial" w:cs="Arial"/>
          <w:sz w:val="22"/>
          <w:szCs w:val="22"/>
        </w:rPr>
        <w:t>Contract</w:t>
      </w:r>
      <w:r w:rsidRPr="009251AA">
        <w:rPr>
          <w:rFonts w:ascii="Arial" w:hAnsi="Arial" w:cs="Arial"/>
          <w:sz w:val="22"/>
          <w:szCs w:val="22"/>
        </w:rPr>
        <w:t xml:space="preserve"> shall not be exclusive but are in addition to all other remedies available under the law.</w:t>
      </w:r>
    </w:p>
    <w:p w14:paraId="39C359A2" w14:textId="77777777" w:rsidR="009D7C96" w:rsidRPr="009251AA" w:rsidRDefault="009D7C96" w:rsidP="009D7C96">
      <w:pPr>
        <w:jc w:val="both"/>
        <w:rPr>
          <w:rFonts w:ascii="Arial" w:hAnsi="Arial" w:cs="Arial"/>
          <w:sz w:val="22"/>
          <w:szCs w:val="22"/>
        </w:rPr>
      </w:pPr>
    </w:p>
    <w:p w14:paraId="1652698E" w14:textId="02225647" w:rsidR="009D7C96" w:rsidRPr="009251AA" w:rsidRDefault="009D7C96" w:rsidP="009D7C96">
      <w:pPr>
        <w:jc w:val="both"/>
        <w:rPr>
          <w:rFonts w:ascii="Arial" w:hAnsi="Arial" w:cs="Arial"/>
          <w:b/>
          <w:sz w:val="22"/>
          <w:szCs w:val="22"/>
        </w:rPr>
      </w:pPr>
      <w:r w:rsidRPr="009251AA">
        <w:rPr>
          <w:rFonts w:ascii="Arial" w:hAnsi="Arial" w:cs="Arial"/>
          <w:b/>
          <w:sz w:val="22"/>
          <w:szCs w:val="22"/>
        </w:rPr>
        <w:t>SECTION 1</w:t>
      </w:r>
      <w:r w:rsidR="00C66019">
        <w:rPr>
          <w:rFonts w:ascii="Arial" w:hAnsi="Arial" w:cs="Arial"/>
          <w:b/>
          <w:sz w:val="22"/>
          <w:szCs w:val="22"/>
        </w:rPr>
        <w:t>9</w:t>
      </w:r>
      <w:r w:rsidRPr="009251AA">
        <w:rPr>
          <w:rFonts w:ascii="Arial" w:hAnsi="Arial" w:cs="Arial"/>
          <w:b/>
          <w:sz w:val="22"/>
          <w:szCs w:val="22"/>
        </w:rPr>
        <w:t xml:space="preserve"> – CAMPAIGN CONTRIBUTIONS</w:t>
      </w:r>
    </w:p>
    <w:p w14:paraId="72A82DEC" w14:textId="4686F46C" w:rsidR="009D7C96" w:rsidRPr="009251AA" w:rsidRDefault="001723BB" w:rsidP="009D7C96">
      <w:pPr>
        <w:jc w:val="both"/>
        <w:rPr>
          <w:rFonts w:ascii="Arial" w:hAnsi="Arial" w:cs="Arial"/>
          <w:sz w:val="22"/>
          <w:szCs w:val="22"/>
        </w:rPr>
      </w:pPr>
      <w:r>
        <w:rPr>
          <w:rFonts w:ascii="Arial" w:hAnsi="Arial" w:cs="Arial"/>
          <w:sz w:val="22"/>
          <w:szCs w:val="22"/>
        </w:rPr>
        <w:t xml:space="preserve">The </w:t>
      </w:r>
      <w:r w:rsidR="00C54509">
        <w:rPr>
          <w:rFonts w:ascii="Arial" w:hAnsi="Arial" w:cs="Arial"/>
          <w:sz w:val="22"/>
          <w:szCs w:val="22"/>
        </w:rPr>
        <w:t>CONSULTANT</w:t>
      </w:r>
      <w:r w:rsidR="00C54509" w:rsidRPr="009251AA">
        <w:rPr>
          <w:rFonts w:ascii="Arial" w:hAnsi="Arial" w:cs="Arial"/>
          <w:sz w:val="22"/>
          <w:szCs w:val="22"/>
        </w:rPr>
        <w:t xml:space="preserve"> </w:t>
      </w:r>
      <w:r w:rsidR="009D7C96" w:rsidRPr="009251AA">
        <w:rPr>
          <w:rFonts w:ascii="Arial" w:hAnsi="Arial" w:cs="Arial"/>
          <w:sz w:val="22"/>
          <w:szCs w:val="22"/>
        </w:rPr>
        <w:t xml:space="preserve">hereby certifies the following: that it is familiar with Ohio Revised Code (“O.R.C.”) Section 3517.13; that </w:t>
      </w:r>
      <w:r w:rsidR="001037C6">
        <w:rPr>
          <w:rFonts w:ascii="Arial" w:hAnsi="Arial" w:cs="Arial"/>
          <w:sz w:val="22"/>
          <w:szCs w:val="22"/>
        </w:rPr>
        <w:t xml:space="preserve">it is in full compliance with Divisions (I) and (J) of that Section; that it is eligible for this </w:t>
      </w:r>
      <w:r w:rsidR="003E57C6">
        <w:rPr>
          <w:rFonts w:ascii="Arial" w:hAnsi="Arial" w:cs="Arial"/>
          <w:sz w:val="22"/>
          <w:szCs w:val="22"/>
        </w:rPr>
        <w:t>Contract</w:t>
      </w:r>
      <w:r w:rsidR="001037C6">
        <w:rPr>
          <w:rFonts w:ascii="Arial" w:hAnsi="Arial" w:cs="Arial"/>
          <w:sz w:val="22"/>
          <w:szCs w:val="22"/>
        </w:rPr>
        <w:t xml:space="preserve"> under the law </w:t>
      </w:r>
      <w:r w:rsidR="009D7C96" w:rsidRPr="009251AA">
        <w:rPr>
          <w:rFonts w:ascii="Arial" w:hAnsi="Arial" w:cs="Arial"/>
          <w:sz w:val="22"/>
          <w:szCs w:val="22"/>
        </w:rPr>
        <w:t xml:space="preserve">and will remain in compliance with O.R.C. Section 3517.13 for the duration of this </w:t>
      </w:r>
      <w:r w:rsidR="003E57C6">
        <w:rPr>
          <w:rFonts w:ascii="Arial" w:hAnsi="Arial" w:cs="Arial"/>
          <w:sz w:val="22"/>
          <w:szCs w:val="22"/>
        </w:rPr>
        <w:t>Contract</w:t>
      </w:r>
      <w:r w:rsidR="009D7C96" w:rsidRPr="009251AA">
        <w:rPr>
          <w:rFonts w:ascii="Arial" w:hAnsi="Arial" w:cs="Arial"/>
          <w:sz w:val="22"/>
          <w:szCs w:val="22"/>
        </w:rPr>
        <w:t xml:space="preserve"> and for one year thereafter.</w:t>
      </w:r>
    </w:p>
    <w:p w14:paraId="38F69F8F" w14:textId="77777777" w:rsidR="009D7C96" w:rsidRDefault="009D7C96" w:rsidP="009D7C96">
      <w:pPr>
        <w:jc w:val="both"/>
        <w:rPr>
          <w:rFonts w:ascii="Arial" w:hAnsi="Arial" w:cs="Arial"/>
          <w:b/>
          <w:sz w:val="22"/>
          <w:szCs w:val="22"/>
        </w:rPr>
      </w:pPr>
    </w:p>
    <w:p w14:paraId="22FEF8EB" w14:textId="437CE2DF" w:rsidR="009D7C96" w:rsidRPr="009251AA" w:rsidRDefault="009D7C96" w:rsidP="009D7C96">
      <w:pPr>
        <w:jc w:val="both"/>
        <w:rPr>
          <w:rFonts w:ascii="Arial" w:hAnsi="Arial" w:cs="Arial"/>
          <w:b/>
          <w:sz w:val="22"/>
          <w:szCs w:val="22"/>
        </w:rPr>
      </w:pPr>
      <w:r w:rsidRPr="009251AA">
        <w:rPr>
          <w:rFonts w:ascii="Arial" w:hAnsi="Arial" w:cs="Arial"/>
          <w:b/>
          <w:sz w:val="22"/>
          <w:szCs w:val="22"/>
        </w:rPr>
        <w:t xml:space="preserve">SECTION </w:t>
      </w:r>
      <w:r w:rsidR="00C66019">
        <w:rPr>
          <w:rFonts w:ascii="Arial" w:hAnsi="Arial" w:cs="Arial"/>
          <w:b/>
          <w:sz w:val="22"/>
          <w:szCs w:val="22"/>
        </w:rPr>
        <w:t>20</w:t>
      </w:r>
      <w:r w:rsidRPr="009251AA">
        <w:rPr>
          <w:rFonts w:ascii="Arial" w:hAnsi="Arial" w:cs="Arial"/>
          <w:b/>
          <w:sz w:val="22"/>
          <w:szCs w:val="22"/>
        </w:rPr>
        <w:t xml:space="preserve"> – SURVIVORSHIP</w:t>
      </w:r>
    </w:p>
    <w:p w14:paraId="2AA00DCA" w14:textId="547714A4" w:rsidR="009D7C96" w:rsidRPr="009251AA" w:rsidRDefault="009D7C96" w:rsidP="009D7C96">
      <w:pPr>
        <w:jc w:val="both"/>
        <w:rPr>
          <w:rFonts w:ascii="Arial" w:hAnsi="Arial" w:cs="Arial"/>
          <w:sz w:val="22"/>
          <w:szCs w:val="22"/>
        </w:rPr>
      </w:pPr>
      <w:r w:rsidRPr="009251AA">
        <w:rPr>
          <w:rFonts w:ascii="Arial" w:hAnsi="Arial" w:cs="Arial"/>
          <w:sz w:val="22"/>
          <w:szCs w:val="22"/>
        </w:rPr>
        <w:t xml:space="preserve">All services executed pursuant to the authority of this </w:t>
      </w:r>
      <w:r w:rsidR="003E57C6">
        <w:rPr>
          <w:rFonts w:ascii="Arial" w:hAnsi="Arial" w:cs="Arial"/>
          <w:sz w:val="22"/>
          <w:szCs w:val="22"/>
        </w:rPr>
        <w:t>Contract</w:t>
      </w:r>
      <w:r w:rsidRPr="009251AA">
        <w:rPr>
          <w:rFonts w:ascii="Arial" w:hAnsi="Arial" w:cs="Arial"/>
          <w:sz w:val="22"/>
          <w:szCs w:val="22"/>
        </w:rPr>
        <w:t xml:space="preserve"> shall be bound by all of the terms, conditions, prices discounts and rates set forth herein, notwithstanding the expiration of the initial term of this </w:t>
      </w:r>
      <w:r w:rsidR="003E57C6">
        <w:rPr>
          <w:rFonts w:ascii="Arial" w:hAnsi="Arial" w:cs="Arial"/>
          <w:sz w:val="22"/>
          <w:szCs w:val="22"/>
        </w:rPr>
        <w:t>Contract</w:t>
      </w:r>
      <w:r w:rsidRPr="009251AA">
        <w:rPr>
          <w:rFonts w:ascii="Arial" w:hAnsi="Arial" w:cs="Arial"/>
          <w:sz w:val="22"/>
          <w:szCs w:val="22"/>
        </w:rPr>
        <w:t xml:space="preserve">, or any extension thereof.  Further, the terms, conditions, and warranties contained in this </w:t>
      </w:r>
      <w:r w:rsidR="003E57C6">
        <w:rPr>
          <w:rFonts w:ascii="Arial" w:hAnsi="Arial" w:cs="Arial"/>
          <w:sz w:val="22"/>
          <w:szCs w:val="22"/>
        </w:rPr>
        <w:t>Contract</w:t>
      </w:r>
      <w:r w:rsidRPr="009251AA">
        <w:rPr>
          <w:rFonts w:ascii="Arial" w:hAnsi="Arial" w:cs="Arial"/>
          <w:sz w:val="22"/>
          <w:szCs w:val="22"/>
        </w:rPr>
        <w:t xml:space="preserve"> that by their sense in context are intended to survive this completion of the performance, cancellation or termination of this </w:t>
      </w:r>
      <w:r w:rsidR="003E57C6">
        <w:rPr>
          <w:rFonts w:ascii="Arial" w:hAnsi="Arial" w:cs="Arial"/>
          <w:sz w:val="22"/>
          <w:szCs w:val="22"/>
        </w:rPr>
        <w:t>Contract</w:t>
      </w:r>
      <w:r w:rsidRPr="009251AA">
        <w:rPr>
          <w:rFonts w:ascii="Arial" w:hAnsi="Arial" w:cs="Arial"/>
          <w:sz w:val="22"/>
          <w:szCs w:val="22"/>
        </w:rPr>
        <w:t>, shall so survive.</w:t>
      </w:r>
    </w:p>
    <w:p w14:paraId="593DBD9F" w14:textId="77777777" w:rsidR="009D7C96" w:rsidRDefault="009D7C96" w:rsidP="009D7C96">
      <w:pPr>
        <w:jc w:val="both"/>
        <w:rPr>
          <w:rFonts w:ascii="Arial" w:hAnsi="Arial" w:cs="Arial"/>
          <w:b/>
          <w:sz w:val="22"/>
          <w:szCs w:val="22"/>
        </w:rPr>
      </w:pPr>
    </w:p>
    <w:p w14:paraId="0C5B0D35" w14:textId="77777777" w:rsidR="007A1E60" w:rsidRDefault="007A1E60" w:rsidP="009D7C96">
      <w:pPr>
        <w:jc w:val="both"/>
        <w:rPr>
          <w:rFonts w:ascii="Arial" w:hAnsi="Arial" w:cs="Arial"/>
          <w:b/>
          <w:sz w:val="22"/>
          <w:szCs w:val="22"/>
        </w:rPr>
      </w:pPr>
    </w:p>
    <w:p w14:paraId="1C16580A" w14:textId="77777777" w:rsidR="007A1E60" w:rsidRDefault="007A1E60" w:rsidP="009D7C96">
      <w:pPr>
        <w:jc w:val="both"/>
        <w:rPr>
          <w:rFonts w:ascii="Arial" w:hAnsi="Arial" w:cs="Arial"/>
          <w:b/>
          <w:sz w:val="22"/>
          <w:szCs w:val="22"/>
        </w:rPr>
      </w:pPr>
    </w:p>
    <w:p w14:paraId="30A0624A" w14:textId="2862F2B4" w:rsidR="009D7C96" w:rsidRPr="009251AA" w:rsidRDefault="00C66019" w:rsidP="009D7C96">
      <w:pPr>
        <w:jc w:val="both"/>
        <w:rPr>
          <w:rFonts w:ascii="Arial" w:hAnsi="Arial" w:cs="Arial"/>
          <w:b/>
          <w:sz w:val="22"/>
          <w:szCs w:val="22"/>
        </w:rPr>
      </w:pPr>
      <w:r>
        <w:rPr>
          <w:rFonts w:ascii="Arial" w:hAnsi="Arial" w:cs="Arial"/>
          <w:b/>
          <w:sz w:val="22"/>
          <w:szCs w:val="22"/>
        </w:rPr>
        <w:lastRenderedPageBreak/>
        <w:t>SECTION 21</w:t>
      </w:r>
      <w:r w:rsidR="009D7C96" w:rsidRPr="009251AA">
        <w:rPr>
          <w:rFonts w:ascii="Arial" w:hAnsi="Arial" w:cs="Arial"/>
          <w:b/>
          <w:sz w:val="22"/>
          <w:szCs w:val="22"/>
        </w:rPr>
        <w:t xml:space="preserve"> – FORCE MAJEURE</w:t>
      </w:r>
    </w:p>
    <w:p w14:paraId="13E78F72" w14:textId="5D121C47" w:rsidR="009D7C96" w:rsidRDefault="009D7C96" w:rsidP="009D7C96">
      <w:pPr>
        <w:autoSpaceDE w:val="0"/>
        <w:autoSpaceDN w:val="0"/>
        <w:adjustRightInd w:val="0"/>
        <w:ind w:left="720" w:hanging="720"/>
        <w:jc w:val="both"/>
        <w:rPr>
          <w:rFonts w:ascii="Arial" w:eastAsia="Calibri" w:hAnsi="Arial" w:cs="Arial"/>
          <w:sz w:val="22"/>
          <w:szCs w:val="22"/>
        </w:rPr>
      </w:pPr>
      <w:r w:rsidRPr="009251AA">
        <w:rPr>
          <w:rFonts w:ascii="Arial" w:eastAsia="Calibri" w:hAnsi="Arial" w:cs="Arial"/>
          <w:sz w:val="22"/>
          <w:szCs w:val="22"/>
        </w:rPr>
        <w:t>2</w:t>
      </w:r>
      <w:r w:rsidR="00C66019">
        <w:rPr>
          <w:rFonts w:ascii="Arial" w:eastAsia="Calibri" w:hAnsi="Arial" w:cs="Arial"/>
          <w:sz w:val="22"/>
          <w:szCs w:val="22"/>
        </w:rPr>
        <w:t>1</w:t>
      </w:r>
      <w:r w:rsidRPr="009251AA">
        <w:rPr>
          <w:rFonts w:ascii="Arial" w:eastAsia="Calibri" w:hAnsi="Arial" w:cs="Arial"/>
          <w:sz w:val="22"/>
          <w:szCs w:val="22"/>
        </w:rPr>
        <w:t>.1</w:t>
      </w:r>
      <w:r w:rsidRPr="009251AA">
        <w:rPr>
          <w:rFonts w:ascii="Arial" w:eastAsia="Calibri" w:hAnsi="Arial" w:cs="Arial"/>
          <w:sz w:val="22"/>
          <w:szCs w:val="22"/>
        </w:rPr>
        <w:tab/>
        <w:t xml:space="preserve">Non-performance by either of the parties of any of its obligations (other than to pay money) under this </w:t>
      </w:r>
      <w:r w:rsidR="003E57C6">
        <w:rPr>
          <w:rFonts w:ascii="Arial" w:hAnsi="Arial" w:cs="Arial"/>
          <w:sz w:val="22"/>
          <w:szCs w:val="22"/>
        </w:rPr>
        <w:t>Contract</w:t>
      </w:r>
      <w:r w:rsidRPr="009251AA">
        <w:rPr>
          <w:rFonts w:ascii="Arial" w:eastAsia="Calibri" w:hAnsi="Arial" w:cs="Arial"/>
          <w:sz w:val="22"/>
          <w:szCs w:val="22"/>
        </w:rPr>
        <w:t xml:space="preserve"> shall be excused during the time and to the extent that such performance is prevented, wholly or in part, by Force Majeure.</w:t>
      </w:r>
    </w:p>
    <w:p w14:paraId="7C5F3FE5" w14:textId="77777777" w:rsidR="008F02B7" w:rsidRPr="009251AA" w:rsidRDefault="008F02B7" w:rsidP="009D7C96">
      <w:pPr>
        <w:autoSpaceDE w:val="0"/>
        <w:autoSpaceDN w:val="0"/>
        <w:adjustRightInd w:val="0"/>
        <w:ind w:left="720" w:hanging="720"/>
        <w:jc w:val="both"/>
        <w:rPr>
          <w:rFonts w:ascii="Arial" w:eastAsia="Calibri" w:hAnsi="Arial" w:cs="Arial"/>
          <w:sz w:val="22"/>
          <w:szCs w:val="22"/>
        </w:rPr>
      </w:pPr>
    </w:p>
    <w:p w14:paraId="3576C4BB" w14:textId="474484D2" w:rsidR="009D7C96" w:rsidRDefault="009D7C96" w:rsidP="009D7C96">
      <w:pPr>
        <w:autoSpaceDE w:val="0"/>
        <w:autoSpaceDN w:val="0"/>
        <w:adjustRightInd w:val="0"/>
        <w:ind w:left="720" w:hanging="720"/>
        <w:jc w:val="both"/>
        <w:rPr>
          <w:rFonts w:ascii="Arial" w:eastAsia="Calibri" w:hAnsi="Arial" w:cs="Arial"/>
          <w:sz w:val="22"/>
          <w:szCs w:val="22"/>
        </w:rPr>
      </w:pPr>
      <w:r w:rsidRPr="009251AA">
        <w:rPr>
          <w:rFonts w:ascii="Arial" w:eastAsia="Calibri" w:hAnsi="Arial" w:cs="Arial"/>
          <w:sz w:val="22"/>
          <w:szCs w:val="22"/>
        </w:rPr>
        <w:t>2</w:t>
      </w:r>
      <w:r w:rsidR="00C66019">
        <w:rPr>
          <w:rFonts w:ascii="Arial" w:eastAsia="Calibri" w:hAnsi="Arial" w:cs="Arial"/>
          <w:sz w:val="22"/>
          <w:szCs w:val="22"/>
        </w:rPr>
        <w:t>1</w:t>
      </w:r>
      <w:r w:rsidRPr="009251AA">
        <w:rPr>
          <w:rFonts w:ascii="Arial" w:eastAsia="Calibri" w:hAnsi="Arial" w:cs="Arial"/>
          <w:sz w:val="22"/>
          <w:szCs w:val="22"/>
        </w:rPr>
        <w:t>.2</w:t>
      </w:r>
      <w:r w:rsidRPr="009251AA">
        <w:rPr>
          <w:rFonts w:ascii="Arial" w:eastAsia="Calibri" w:hAnsi="Arial" w:cs="Arial"/>
          <w:sz w:val="22"/>
          <w:szCs w:val="22"/>
        </w:rPr>
        <w:tab/>
        <w:t xml:space="preserve">The party claiming the benefit of this clause shall promptly give written notice to the other party specifying the cause and extent of its inability to perform any of its obligations under this </w:t>
      </w:r>
      <w:r w:rsidR="003E57C6">
        <w:rPr>
          <w:rFonts w:ascii="Arial" w:hAnsi="Arial" w:cs="Arial"/>
          <w:sz w:val="22"/>
          <w:szCs w:val="22"/>
        </w:rPr>
        <w:t>Contract</w:t>
      </w:r>
      <w:r w:rsidRPr="009251AA">
        <w:rPr>
          <w:rFonts w:ascii="Arial" w:eastAsia="Calibri" w:hAnsi="Arial" w:cs="Arial"/>
          <w:sz w:val="22"/>
          <w:szCs w:val="22"/>
        </w:rPr>
        <w:t xml:space="preserve"> and the likely duration of such nonperformance.  In the meantime such party shall take all reasonable steps to remedy or abate the Force Majeure.</w:t>
      </w:r>
    </w:p>
    <w:p w14:paraId="6D232B2D" w14:textId="77777777" w:rsidR="008F02B7" w:rsidRPr="009251AA" w:rsidRDefault="008F02B7" w:rsidP="009D7C96">
      <w:pPr>
        <w:autoSpaceDE w:val="0"/>
        <w:autoSpaceDN w:val="0"/>
        <w:adjustRightInd w:val="0"/>
        <w:ind w:left="720" w:hanging="720"/>
        <w:jc w:val="both"/>
        <w:rPr>
          <w:rFonts w:ascii="Arial" w:eastAsia="Calibri" w:hAnsi="Arial" w:cs="Arial"/>
          <w:sz w:val="22"/>
          <w:szCs w:val="22"/>
        </w:rPr>
      </w:pPr>
    </w:p>
    <w:p w14:paraId="28661C3E" w14:textId="174BF27F" w:rsidR="009D7C96" w:rsidRDefault="009D7C96" w:rsidP="009D7C96">
      <w:pPr>
        <w:autoSpaceDE w:val="0"/>
        <w:autoSpaceDN w:val="0"/>
        <w:adjustRightInd w:val="0"/>
        <w:ind w:left="720" w:hanging="720"/>
        <w:jc w:val="both"/>
        <w:rPr>
          <w:rFonts w:ascii="Arial" w:eastAsia="Calibri" w:hAnsi="Arial" w:cs="Arial"/>
          <w:sz w:val="22"/>
          <w:szCs w:val="22"/>
        </w:rPr>
      </w:pPr>
      <w:r w:rsidRPr="009251AA">
        <w:rPr>
          <w:rFonts w:ascii="Arial" w:eastAsia="Calibri" w:hAnsi="Arial" w:cs="Arial"/>
          <w:sz w:val="22"/>
          <w:szCs w:val="22"/>
        </w:rPr>
        <w:t>2</w:t>
      </w:r>
      <w:r w:rsidR="00C66019">
        <w:rPr>
          <w:rFonts w:ascii="Arial" w:eastAsia="Calibri" w:hAnsi="Arial" w:cs="Arial"/>
          <w:sz w:val="22"/>
          <w:szCs w:val="22"/>
        </w:rPr>
        <w:t>1</w:t>
      </w:r>
      <w:r w:rsidRPr="009251AA">
        <w:rPr>
          <w:rFonts w:ascii="Arial" w:eastAsia="Calibri" w:hAnsi="Arial" w:cs="Arial"/>
          <w:sz w:val="22"/>
          <w:szCs w:val="22"/>
        </w:rPr>
        <w:t>.3</w:t>
      </w:r>
      <w:r w:rsidRPr="009251AA">
        <w:rPr>
          <w:rFonts w:ascii="Arial" w:eastAsia="Calibri" w:hAnsi="Arial" w:cs="Arial"/>
          <w:sz w:val="22"/>
          <w:szCs w:val="22"/>
        </w:rPr>
        <w:tab/>
        <w:t>No party shall, by virtue of this clause be required against its will to settle any strike, lockout or other industrial disturbances.</w:t>
      </w:r>
    </w:p>
    <w:p w14:paraId="793C4844" w14:textId="77777777" w:rsidR="008F02B7" w:rsidRPr="009251AA" w:rsidRDefault="008F02B7" w:rsidP="009D7C96">
      <w:pPr>
        <w:autoSpaceDE w:val="0"/>
        <w:autoSpaceDN w:val="0"/>
        <w:adjustRightInd w:val="0"/>
        <w:ind w:left="720" w:hanging="720"/>
        <w:jc w:val="both"/>
        <w:rPr>
          <w:rFonts w:ascii="Arial" w:eastAsia="Calibri" w:hAnsi="Arial" w:cs="Arial"/>
          <w:sz w:val="22"/>
          <w:szCs w:val="22"/>
        </w:rPr>
      </w:pPr>
    </w:p>
    <w:p w14:paraId="705635FC" w14:textId="164AE31D" w:rsidR="009D7C96" w:rsidRDefault="009D7C96" w:rsidP="009D7C96">
      <w:pPr>
        <w:autoSpaceDE w:val="0"/>
        <w:autoSpaceDN w:val="0"/>
        <w:adjustRightInd w:val="0"/>
        <w:ind w:left="720" w:hanging="720"/>
        <w:jc w:val="both"/>
        <w:rPr>
          <w:rFonts w:ascii="Arial" w:eastAsia="Calibri" w:hAnsi="Arial" w:cs="Arial"/>
          <w:sz w:val="22"/>
          <w:szCs w:val="22"/>
        </w:rPr>
      </w:pPr>
      <w:r w:rsidRPr="009251AA">
        <w:rPr>
          <w:rFonts w:ascii="Arial" w:eastAsia="Calibri" w:hAnsi="Arial" w:cs="Arial"/>
          <w:sz w:val="22"/>
          <w:szCs w:val="22"/>
        </w:rPr>
        <w:t>2</w:t>
      </w:r>
      <w:r w:rsidR="00C66019">
        <w:rPr>
          <w:rFonts w:ascii="Arial" w:eastAsia="Calibri" w:hAnsi="Arial" w:cs="Arial"/>
          <w:sz w:val="22"/>
          <w:szCs w:val="22"/>
        </w:rPr>
        <w:t>1</w:t>
      </w:r>
      <w:r w:rsidRPr="009251AA">
        <w:rPr>
          <w:rFonts w:ascii="Arial" w:eastAsia="Calibri" w:hAnsi="Arial" w:cs="Arial"/>
          <w:sz w:val="22"/>
          <w:szCs w:val="22"/>
        </w:rPr>
        <w:t>.4</w:t>
      </w:r>
      <w:r w:rsidRPr="009251AA">
        <w:rPr>
          <w:rFonts w:ascii="Arial" w:eastAsia="Calibri" w:hAnsi="Arial" w:cs="Arial"/>
          <w:sz w:val="22"/>
          <w:szCs w:val="22"/>
        </w:rPr>
        <w:tab/>
        <w:t xml:space="preserve">Performance of any obligation affected by Force Majeure shall be resumed as soon as reasonably possible after the termination or abatement of the Force Majeure.  If by reason of Force Majeure a party is unable to perform any obligation under this </w:t>
      </w:r>
      <w:r w:rsidR="003E57C6">
        <w:rPr>
          <w:rFonts w:ascii="Arial" w:hAnsi="Arial" w:cs="Arial"/>
          <w:sz w:val="22"/>
          <w:szCs w:val="22"/>
        </w:rPr>
        <w:t>Contract</w:t>
      </w:r>
      <w:r w:rsidRPr="009251AA">
        <w:rPr>
          <w:rFonts w:ascii="Arial" w:eastAsia="Calibri" w:hAnsi="Arial" w:cs="Arial"/>
          <w:sz w:val="22"/>
          <w:szCs w:val="22"/>
        </w:rPr>
        <w:t xml:space="preserve"> for a period of thirty days, the other party may, on giving fifteen days written notice to that party, cancel this </w:t>
      </w:r>
      <w:r w:rsidR="003E57C6">
        <w:rPr>
          <w:rFonts w:ascii="Arial" w:hAnsi="Arial" w:cs="Arial"/>
          <w:sz w:val="22"/>
          <w:szCs w:val="22"/>
        </w:rPr>
        <w:t>Contract</w:t>
      </w:r>
      <w:r w:rsidRPr="009251AA">
        <w:rPr>
          <w:rFonts w:ascii="Arial" w:eastAsia="Calibri" w:hAnsi="Arial" w:cs="Arial"/>
          <w:sz w:val="22"/>
          <w:szCs w:val="22"/>
        </w:rPr>
        <w:t xml:space="preserve"> in whole or in part.</w:t>
      </w:r>
    </w:p>
    <w:p w14:paraId="18AD60B3" w14:textId="77777777" w:rsidR="008F02B7" w:rsidRPr="009251AA" w:rsidRDefault="008F02B7" w:rsidP="009D7C96">
      <w:pPr>
        <w:autoSpaceDE w:val="0"/>
        <w:autoSpaceDN w:val="0"/>
        <w:adjustRightInd w:val="0"/>
        <w:ind w:left="720" w:hanging="720"/>
        <w:jc w:val="both"/>
        <w:rPr>
          <w:rFonts w:ascii="Arial" w:eastAsia="Calibri" w:hAnsi="Arial" w:cs="Arial"/>
          <w:sz w:val="22"/>
          <w:szCs w:val="22"/>
        </w:rPr>
      </w:pPr>
    </w:p>
    <w:p w14:paraId="3661FEFB" w14:textId="22581A03" w:rsidR="009D7C96" w:rsidRDefault="009D7C96" w:rsidP="009D7C96">
      <w:pPr>
        <w:autoSpaceDE w:val="0"/>
        <w:autoSpaceDN w:val="0"/>
        <w:adjustRightInd w:val="0"/>
        <w:ind w:left="720" w:hanging="720"/>
        <w:jc w:val="both"/>
        <w:rPr>
          <w:rFonts w:ascii="Arial" w:eastAsia="Calibri" w:hAnsi="Arial" w:cs="Arial"/>
          <w:sz w:val="22"/>
          <w:szCs w:val="22"/>
        </w:rPr>
      </w:pPr>
      <w:r w:rsidRPr="009251AA">
        <w:rPr>
          <w:rFonts w:ascii="Arial" w:eastAsia="Calibri" w:hAnsi="Arial" w:cs="Arial"/>
          <w:sz w:val="22"/>
          <w:szCs w:val="22"/>
        </w:rPr>
        <w:t>2</w:t>
      </w:r>
      <w:r w:rsidR="00C66019">
        <w:rPr>
          <w:rFonts w:ascii="Arial" w:eastAsia="Calibri" w:hAnsi="Arial" w:cs="Arial"/>
          <w:sz w:val="22"/>
          <w:szCs w:val="22"/>
        </w:rPr>
        <w:t>1</w:t>
      </w:r>
      <w:r w:rsidRPr="009251AA">
        <w:rPr>
          <w:rFonts w:ascii="Arial" w:eastAsia="Calibri" w:hAnsi="Arial" w:cs="Arial"/>
          <w:sz w:val="22"/>
          <w:szCs w:val="22"/>
        </w:rPr>
        <w:t>.5</w:t>
      </w:r>
      <w:r w:rsidRPr="009251AA">
        <w:rPr>
          <w:rFonts w:ascii="Arial" w:eastAsia="Calibri" w:hAnsi="Arial" w:cs="Arial"/>
          <w:sz w:val="22"/>
          <w:szCs w:val="22"/>
        </w:rPr>
        <w:tab/>
        <w:t xml:space="preserve">Cancellation of this </w:t>
      </w:r>
      <w:r w:rsidR="003E57C6">
        <w:rPr>
          <w:rFonts w:ascii="Arial" w:hAnsi="Arial" w:cs="Arial"/>
          <w:sz w:val="22"/>
          <w:szCs w:val="22"/>
        </w:rPr>
        <w:t>Contract</w:t>
      </w:r>
      <w:r w:rsidRPr="009251AA">
        <w:rPr>
          <w:rFonts w:ascii="Arial" w:eastAsia="Calibri" w:hAnsi="Arial" w:cs="Arial"/>
          <w:sz w:val="22"/>
          <w:szCs w:val="22"/>
        </w:rPr>
        <w:t xml:space="preserve"> under this clause shall not prejudice the rights of either party against the other in respect of any matter or thing occurring under this </w:t>
      </w:r>
      <w:r w:rsidR="003E57C6">
        <w:rPr>
          <w:rFonts w:ascii="Arial" w:hAnsi="Arial" w:cs="Arial"/>
          <w:sz w:val="22"/>
          <w:szCs w:val="22"/>
        </w:rPr>
        <w:t>Contract</w:t>
      </w:r>
      <w:r w:rsidRPr="009251AA">
        <w:rPr>
          <w:rFonts w:ascii="Arial" w:eastAsia="Calibri" w:hAnsi="Arial" w:cs="Arial"/>
          <w:sz w:val="22"/>
          <w:szCs w:val="22"/>
        </w:rPr>
        <w:t xml:space="preserve"> before cancellation.</w:t>
      </w:r>
    </w:p>
    <w:p w14:paraId="4E638094" w14:textId="77777777" w:rsidR="008F02B7" w:rsidRPr="009251AA" w:rsidRDefault="008F02B7" w:rsidP="009D7C96">
      <w:pPr>
        <w:autoSpaceDE w:val="0"/>
        <w:autoSpaceDN w:val="0"/>
        <w:adjustRightInd w:val="0"/>
        <w:ind w:left="720" w:hanging="720"/>
        <w:jc w:val="both"/>
        <w:rPr>
          <w:rFonts w:ascii="Arial" w:eastAsia="Calibri" w:hAnsi="Arial" w:cs="Arial"/>
          <w:sz w:val="22"/>
          <w:szCs w:val="22"/>
        </w:rPr>
      </w:pPr>
    </w:p>
    <w:p w14:paraId="687FB561" w14:textId="4AA3E795" w:rsidR="009D7C96" w:rsidRPr="009251AA" w:rsidRDefault="009D7C96" w:rsidP="009D7C96">
      <w:pPr>
        <w:autoSpaceDE w:val="0"/>
        <w:autoSpaceDN w:val="0"/>
        <w:adjustRightInd w:val="0"/>
        <w:ind w:left="720" w:hanging="720"/>
        <w:jc w:val="both"/>
        <w:rPr>
          <w:rFonts w:ascii="Arial" w:eastAsia="Calibri" w:hAnsi="Arial" w:cs="Arial"/>
          <w:sz w:val="22"/>
          <w:szCs w:val="22"/>
        </w:rPr>
      </w:pPr>
      <w:r w:rsidRPr="009251AA">
        <w:rPr>
          <w:rFonts w:ascii="Arial" w:eastAsia="Calibri" w:hAnsi="Arial" w:cs="Arial"/>
          <w:sz w:val="22"/>
          <w:szCs w:val="22"/>
        </w:rPr>
        <w:t>2</w:t>
      </w:r>
      <w:r w:rsidR="00C66019">
        <w:rPr>
          <w:rFonts w:ascii="Arial" w:eastAsia="Calibri" w:hAnsi="Arial" w:cs="Arial"/>
          <w:sz w:val="22"/>
          <w:szCs w:val="22"/>
        </w:rPr>
        <w:t>1</w:t>
      </w:r>
      <w:r w:rsidRPr="009251AA">
        <w:rPr>
          <w:rFonts w:ascii="Arial" w:eastAsia="Calibri" w:hAnsi="Arial" w:cs="Arial"/>
          <w:sz w:val="22"/>
          <w:szCs w:val="22"/>
        </w:rPr>
        <w:t>.6</w:t>
      </w:r>
      <w:r w:rsidRPr="009251AA">
        <w:rPr>
          <w:rFonts w:ascii="Arial" w:eastAsia="Calibri" w:hAnsi="Arial" w:cs="Arial"/>
          <w:sz w:val="22"/>
          <w:szCs w:val="22"/>
        </w:rPr>
        <w:tab/>
        <w:t>Force Majeure is defined as any event or circumstance beyond its reasonable control including, but without limitation, any delay, failure, damage or loss due to fire, flood, storm, explosion, any act of God, industrial disturbance, failure of electrical supply or telecommunication networks, vandalism, sabotage or civil disturbance</w:t>
      </w:r>
      <w:r w:rsidR="00D2456D">
        <w:rPr>
          <w:rFonts w:ascii="Arial" w:eastAsia="Calibri" w:hAnsi="Arial" w:cs="Arial"/>
          <w:sz w:val="22"/>
          <w:szCs w:val="22"/>
        </w:rPr>
        <w:t>, or worldwide pandemic</w:t>
      </w:r>
      <w:r w:rsidRPr="009251AA">
        <w:rPr>
          <w:rFonts w:ascii="Arial" w:eastAsia="Calibri" w:hAnsi="Arial" w:cs="Arial"/>
          <w:sz w:val="22"/>
          <w:szCs w:val="22"/>
        </w:rPr>
        <w:t>.</w:t>
      </w:r>
    </w:p>
    <w:p w14:paraId="065E2E0C" w14:textId="77777777" w:rsidR="009D7C96" w:rsidRPr="009251AA" w:rsidRDefault="009D7C96" w:rsidP="009D7C96">
      <w:pPr>
        <w:tabs>
          <w:tab w:val="left" w:pos="7860"/>
        </w:tabs>
        <w:jc w:val="both"/>
        <w:rPr>
          <w:rFonts w:ascii="Arial" w:hAnsi="Arial" w:cs="Arial"/>
          <w:b/>
          <w:sz w:val="22"/>
          <w:szCs w:val="22"/>
        </w:rPr>
      </w:pPr>
      <w:r w:rsidRPr="009251AA">
        <w:rPr>
          <w:rFonts w:ascii="Arial" w:hAnsi="Arial" w:cs="Arial"/>
          <w:b/>
          <w:sz w:val="22"/>
          <w:szCs w:val="22"/>
        </w:rPr>
        <w:tab/>
      </w:r>
    </w:p>
    <w:p w14:paraId="661933BC" w14:textId="2FB28F35" w:rsidR="009D7C96" w:rsidRPr="009251AA" w:rsidRDefault="00C66019" w:rsidP="009D7C96">
      <w:pPr>
        <w:jc w:val="both"/>
        <w:rPr>
          <w:rFonts w:ascii="Arial" w:hAnsi="Arial" w:cs="Arial"/>
          <w:b/>
          <w:sz w:val="22"/>
          <w:szCs w:val="22"/>
        </w:rPr>
      </w:pPr>
      <w:r>
        <w:rPr>
          <w:rFonts w:ascii="Arial" w:hAnsi="Arial" w:cs="Arial"/>
          <w:b/>
          <w:sz w:val="22"/>
          <w:szCs w:val="22"/>
        </w:rPr>
        <w:t>SECTION 22</w:t>
      </w:r>
      <w:r w:rsidR="009D7C96" w:rsidRPr="00C96437">
        <w:rPr>
          <w:rFonts w:ascii="Arial" w:hAnsi="Arial" w:cs="Arial"/>
          <w:b/>
          <w:sz w:val="22"/>
          <w:szCs w:val="22"/>
        </w:rPr>
        <w:t xml:space="preserve"> – MISCELLANEOUS</w:t>
      </w:r>
    </w:p>
    <w:p w14:paraId="11C3B32E" w14:textId="3ED0FDA3" w:rsidR="009D7C96" w:rsidRPr="009251AA" w:rsidRDefault="009D7C96" w:rsidP="00B06151">
      <w:pPr>
        <w:ind w:left="720" w:hanging="720"/>
        <w:jc w:val="both"/>
        <w:rPr>
          <w:rFonts w:ascii="Arial" w:hAnsi="Arial" w:cs="Arial"/>
          <w:sz w:val="22"/>
          <w:szCs w:val="22"/>
        </w:rPr>
      </w:pPr>
      <w:r w:rsidRPr="009251AA">
        <w:rPr>
          <w:rFonts w:ascii="Arial" w:hAnsi="Arial" w:cs="Arial"/>
          <w:sz w:val="22"/>
          <w:szCs w:val="22"/>
        </w:rPr>
        <w:t>2</w:t>
      </w:r>
      <w:r w:rsidR="00B06151">
        <w:rPr>
          <w:rFonts w:ascii="Arial" w:hAnsi="Arial" w:cs="Arial"/>
          <w:sz w:val="22"/>
          <w:szCs w:val="22"/>
        </w:rPr>
        <w:t>2</w:t>
      </w:r>
      <w:r w:rsidRPr="009251AA">
        <w:rPr>
          <w:rFonts w:ascii="Arial" w:hAnsi="Arial" w:cs="Arial"/>
          <w:sz w:val="22"/>
          <w:szCs w:val="22"/>
        </w:rPr>
        <w:t>.1</w:t>
      </w:r>
      <w:r w:rsidRPr="009251AA">
        <w:rPr>
          <w:rFonts w:ascii="Arial" w:hAnsi="Arial" w:cs="Arial"/>
          <w:sz w:val="22"/>
          <w:szCs w:val="22"/>
        </w:rPr>
        <w:tab/>
      </w:r>
      <w:r w:rsidR="001723BB">
        <w:rPr>
          <w:rFonts w:ascii="Arial" w:hAnsi="Arial" w:cs="Arial"/>
          <w:sz w:val="22"/>
          <w:szCs w:val="22"/>
        </w:rPr>
        <w:t xml:space="preserve">The </w:t>
      </w:r>
      <w:r w:rsidR="00FB0E82">
        <w:rPr>
          <w:rFonts w:ascii="Arial" w:hAnsi="Arial" w:cs="Arial"/>
          <w:sz w:val="22"/>
          <w:szCs w:val="22"/>
        </w:rPr>
        <w:t>CITY</w:t>
      </w:r>
      <w:r w:rsidR="00FB0E82" w:rsidRPr="009251AA">
        <w:rPr>
          <w:rFonts w:ascii="Arial" w:hAnsi="Arial" w:cs="Arial"/>
          <w:sz w:val="22"/>
          <w:szCs w:val="22"/>
        </w:rPr>
        <w:t xml:space="preserve"> </w:t>
      </w:r>
      <w:r w:rsidRPr="009251AA">
        <w:rPr>
          <w:rFonts w:ascii="Arial" w:hAnsi="Arial" w:cs="Arial"/>
          <w:sz w:val="22"/>
          <w:szCs w:val="22"/>
        </w:rPr>
        <w:t xml:space="preserve">and </w:t>
      </w:r>
      <w:r w:rsidR="001723BB">
        <w:rPr>
          <w:rFonts w:ascii="Arial" w:hAnsi="Arial" w:cs="Arial"/>
          <w:sz w:val="22"/>
          <w:szCs w:val="22"/>
        </w:rPr>
        <w:t xml:space="preserve">the </w:t>
      </w:r>
      <w:r w:rsidR="00C54509">
        <w:rPr>
          <w:rFonts w:ascii="Arial" w:hAnsi="Arial" w:cs="Arial"/>
          <w:sz w:val="22"/>
          <w:szCs w:val="22"/>
        </w:rPr>
        <w:t>CONSULTANT</w:t>
      </w:r>
      <w:r w:rsidRPr="009251AA">
        <w:rPr>
          <w:rFonts w:ascii="Arial" w:hAnsi="Arial" w:cs="Arial"/>
          <w:sz w:val="22"/>
          <w:szCs w:val="22"/>
        </w:rPr>
        <w:t xml:space="preserve">, respectively, bind themselves, their partners, successors, assigns, and legal representatives to the other party to this </w:t>
      </w:r>
      <w:r w:rsidR="003E57C6">
        <w:rPr>
          <w:rFonts w:ascii="Arial" w:hAnsi="Arial" w:cs="Arial"/>
          <w:sz w:val="22"/>
          <w:szCs w:val="22"/>
        </w:rPr>
        <w:t>Contract</w:t>
      </w:r>
      <w:r w:rsidRPr="009251AA">
        <w:rPr>
          <w:rFonts w:ascii="Arial" w:hAnsi="Arial" w:cs="Arial"/>
          <w:sz w:val="22"/>
          <w:szCs w:val="22"/>
        </w:rPr>
        <w:t xml:space="preserve"> and to the partners, successors, assigns, and legal representatives of such other party with respect to all covenants of this </w:t>
      </w:r>
      <w:r w:rsidR="003E57C6">
        <w:rPr>
          <w:rFonts w:ascii="Arial" w:hAnsi="Arial" w:cs="Arial"/>
          <w:sz w:val="22"/>
          <w:szCs w:val="22"/>
        </w:rPr>
        <w:t>Contract</w:t>
      </w:r>
      <w:r w:rsidRPr="009251AA">
        <w:rPr>
          <w:rFonts w:ascii="Arial" w:hAnsi="Arial" w:cs="Arial"/>
          <w:sz w:val="22"/>
          <w:szCs w:val="22"/>
        </w:rPr>
        <w:t xml:space="preserve">.  </w:t>
      </w:r>
      <w:r w:rsidR="001723BB">
        <w:rPr>
          <w:rFonts w:ascii="Arial" w:hAnsi="Arial" w:cs="Arial"/>
          <w:sz w:val="22"/>
          <w:szCs w:val="22"/>
        </w:rPr>
        <w:t xml:space="preserve">The </w:t>
      </w:r>
      <w:r w:rsidR="00C54509">
        <w:rPr>
          <w:rFonts w:ascii="Arial" w:hAnsi="Arial" w:cs="Arial"/>
          <w:sz w:val="22"/>
          <w:szCs w:val="22"/>
        </w:rPr>
        <w:t>CONSULTANT</w:t>
      </w:r>
      <w:r w:rsidR="00C54509" w:rsidRPr="009251AA">
        <w:rPr>
          <w:rFonts w:ascii="Arial" w:hAnsi="Arial" w:cs="Arial"/>
          <w:sz w:val="22"/>
          <w:szCs w:val="22"/>
        </w:rPr>
        <w:t xml:space="preserve"> </w:t>
      </w:r>
      <w:r w:rsidRPr="009251AA">
        <w:rPr>
          <w:rFonts w:ascii="Arial" w:hAnsi="Arial" w:cs="Arial"/>
          <w:sz w:val="22"/>
          <w:szCs w:val="22"/>
        </w:rPr>
        <w:t xml:space="preserve">shall not assign this </w:t>
      </w:r>
      <w:r w:rsidR="003E57C6">
        <w:rPr>
          <w:rFonts w:ascii="Arial" w:hAnsi="Arial" w:cs="Arial"/>
          <w:sz w:val="22"/>
          <w:szCs w:val="22"/>
        </w:rPr>
        <w:t>Contract</w:t>
      </w:r>
      <w:r w:rsidRPr="009251AA">
        <w:rPr>
          <w:rFonts w:ascii="Arial" w:hAnsi="Arial" w:cs="Arial"/>
          <w:sz w:val="22"/>
          <w:szCs w:val="22"/>
        </w:rPr>
        <w:t xml:space="preserve"> without the written consent of the other.  City Council approval is required to accept assignment of the </w:t>
      </w:r>
      <w:r w:rsidR="003E57C6">
        <w:rPr>
          <w:rFonts w:ascii="Arial" w:hAnsi="Arial" w:cs="Arial"/>
          <w:sz w:val="22"/>
          <w:szCs w:val="22"/>
        </w:rPr>
        <w:t>Contract</w:t>
      </w:r>
      <w:r w:rsidRPr="009251AA">
        <w:rPr>
          <w:rFonts w:ascii="Arial" w:hAnsi="Arial" w:cs="Arial"/>
          <w:sz w:val="22"/>
          <w:szCs w:val="22"/>
        </w:rPr>
        <w:t xml:space="preserve">.  A written agreement between all parties is required to execute the assignment.  A written agreement between the </w:t>
      </w:r>
      <w:r w:rsidR="00944C24">
        <w:rPr>
          <w:rFonts w:ascii="Arial" w:hAnsi="Arial" w:cs="Arial"/>
          <w:sz w:val="22"/>
          <w:szCs w:val="22"/>
        </w:rPr>
        <w:t>CITY</w:t>
      </w:r>
      <w:r w:rsidR="00944C24" w:rsidRPr="009251AA">
        <w:rPr>
          <w:rFonts w:ascii="Arial" w:hAnsi="Arial" w:cs="Arial"/>
          <w:sz w:val="22"/>
          <w:szCs w:val="22"/>
        </w:rPr>
        <w:t xml:space="preserve"> </w:t>
      </w:r>
      <w:r w:rsidRPr="009251AA">
        <w:rPr>
          <w:rFonts w:ascii="Arial" w:hAnsi="Arial" w:cs="Arial"/>
          <w:sz w:val="22"/>
          <w:szCs w:val="22"/>
        </w:rPr>
        <w:t xml:space="preserve">and </w:t>
      </w:r>
      <w:r w:rsidR="001723BB">
        <w:rPr>
          <w:rFonts w:ascii="Arial" w:hAnsi="Arial" w:cs="Arial"/>
          <w:sz w:val="22"/>
          <w:szCs w:val="22"/>
        </w:rPr>
        <w:t xml:space="preserve">the </w:t>
      </w:r>
      <w:r w:rsidR="00944C24">
        <w:rPr>
          <w:rFonts w:ascii="Arial" w:hAnsi="Arial" w:cs="Arial"/>
          <w:sz w:val="22"/>
          <w:szCs w:val="22"/>
        </w:rPr>
        <w:t>CONSULTANT</w:t>
      </w:r>
      <w:r w:rsidR="00944C24" w:rsidRPr="009251AA">
        <w:rPr>
          <w:rFonts w:ascii="Arial" w:hAnsi="Arial" w:cs="Arial"/>
          <w:sz w:val="22"/>
          <w:szCs w:val="22"/>
        </w:rPr>
        <w:t xml:space="preserve"> </w:t>
      </w:r>
      <w:r w:rsidRPr="009251AA">
        <w:rPr>
          <w:rFonts w:ascii="Arial" w:hAnsi="Arial" w:cs="Arial"/>
          <w:sz w:val="22"/>
          <w:szCs w:val="22"/>
        </w:rPr>
        <w:t xml:space="preserve">may be needed outlining the scope of services, if any, at that time.  </w:t>
      </w:r>
      <w:r w:rsidRPr="009251AA">
        <w:rPr>
          <w:rFonts w:ascii="Arial" w:hAnsi="Arial" w:cs="Arial"/>
          <w:sz w:val="22"/>
          <w:szCs w:val="22"/>
        </w:rPr>
        <w:tab/>
      </w:r>
    </w:p>
    <w:p w14:paraId="1BBDADF3" w14:textId="77777777" w:rsidR="009D7C96" w:rsidRPr="009251AA" w:rsidRDefault="009D7C96" w:rsidP="009D7C96">
      <w:pPr>
        <w:ind w:left="720" w:hanging="720"/>
        <w:jc w:val="both"/>
        <w:rPr>
          <w:rFonts w:ascii="Arial" w:hAnsi="Arial" w:cs="Arial"/>
          <w:sz w:val="22"/>
          <w:szCs w:val="22"/>
        </w:rPr>
      </w:pPr>
    </w:p>
    <w:p w14:paraId="56C70CA2" w14:textId="7A14F403" w:rsidR="009D7C96" w:rsidRPr="009251AA" w:rsidRDefault="009D7C96" w:rsidP="009D7C96">
      <w:pPr>
        <w:ind w:left="720" w:hanging="720"/>
        <w:jc w:val="both"/>
        <w:rPr>
          <w:rFonts w:ascii="Arial" w:hAnsi="Arial" w:cs="Arial"/>
          <w:sz w:val="22"/>
          <w:szCs w:val="22"/>
        </w:rPr>
      </w:pPr>
      <w:r w:rsidRPr="009251AA">
        <w:rPr>
          <w:rFonts w:ascii="Arial" w:hAnsi="Arial" w:cs="Arial"/>
          <w:sz w:val="22"/>
          <w:szCs w:val="22"/>
        </w:rPr>
        <w:t>2</w:t>
      </w:r>
      <w:r w:rsidR="00B06151">
        <w:rPr>
          <w:rFonts w:ascii="Arial" w:hAnsi="Arial" w:cs="Arial"/>
          <w:sz w:val="22"/>
          <w:szCs w:val="22"/>
        </w:rPr>
        <w:t>2.2</w:t>
      </w:r>
      <w:r w:rsidRPr="009251AA">
        <w:rPr>
          <w:rFonts w:ascii="Arial" w:hAnsi="Arial" w:cs="Arial"/>
          <w:sz w:val="22"/>
          <w:szCs w:val="22"/>
        </w:rPr>
        <w:t xml:space="preserve"> </w:t>
      </w:r>
      <w:r w:rsidRPr="009251AA">
        <w:rPr>
          <w:rFonts w:ascii="Arial" w:hAnsi="Arial" w:cs="Arial"/>
          <w:sz w:val="22"/>
          <w:szCs w:val="22"/>
        </w:rPr>
        <w:tab/>
        <w:t xml:space="preserve">Nothing contained in the </w:t>
      </w:r>
      <w:r w:rsidR="003E57C6">
        <w:rPr>
          <w:rFonts w:ascii="Arial" w:hAnsi="Arial" w:cs="Arial"/>
          <w:sz w:val="22"/>
          <w:szCs w:val="22"/>
        </w:rPr>
        <w:t>Contract</w:t>
      </w:r>
      <w:r w:rsidRPr="009251AA">
        <w:rPr>
          <w:rFonts w:ascii="Arial" w:hAnsi="Arial" w:cs="Arial"/>
          <w:sz w:val="22"/>
          <w:szCs w:val="22"/>
        </w:rPr>
        <w:t xml:space="preserve"> shall create a contractual relationship with or a cause of action in favor of a third party against either the </w:t>
      </w:r>
      <w:r w:rsidR="00FB0E82">
        <w:rPr>
          <w:rFonts w:ascii="Arial" w:hAnsi="Arial" w:cs="Arial"/>
          <w:sz w:val="22"/>
          <w:szCs w:val="22"/>
        </w:rPr>
        <w:t>CITY</w:t>
      </w:r>
      <w:r w:rsidR="00FB0E82" w:rsidRPr="009251AA">
        <w:rPr>
          <w:rFonts w:ascii="Arial" w:hAnsi="Arial" w:cs="Arial"/>
          <w:sz w:val="22"/>
          <w:szCs w:val="22"/>
        </w:rPr>
        <w:t xml:space="preserve"> </w:t>
      </w:r>
      <w:r w:rsidRPr="009251AA">
        <w:rPr>
          <w:rFonts w:ascii="Arial" w:hAnsi="Arial" w:cs="Arial"/>
          <w:sz w:val="22"/>
          <w:szCs w:val="22"/>
        </w:rPr>
        <w:t xml:space="preserve">or </w:t>
      </w:r>
      <w:r w:rsidR="001723BB">
        <w:rPr>
          <w:rFonts w:ascii="Arial" w:hAnsi="Arial" w:cs="Arial"/>
          <w:sz w:val="22"/>
          <w:szCs w:val="22"/>
        </w:rPr>
        <w:t xml:space="preserve">the </w:t>
      </w:r>
      <w:r w:rsidR="00C54509">
        <w:rPr>
          <w:rFonts w:ascii="Arial" w:hAnsi="Arial" w:cs="Arial"/>
          <w:sz w:val="22"/>
          <w:szCs w:val="22"/>
        </w:rPr>
        <w:t>CONSULTANT</w:t>
      </w:r>
      <w:r w:rsidRPr="009251AA">
        <w:rPr>
          <w:rFonts w:ascii="Arial" w:hAnsi="Arial" w:cs="Arial"/>
          <w:sz w:val="22"/>
          <w:szCs w:val="22"/>
        </w:rPr>
        <w:t>.</w:t>
      </w:r>
    </w:p>
    <w:p w14:paraId="2D3C7606" w14:textId="77777777" w:rsidR="009D7C96" w:rsidRPr="009251AA" w:rsidRDefault="009D7C96" w:rsidP="009D7C96">
      <w:pPr>
        <w:ind w:left="720" w:hanging="720"/>
        <w:jc w:val="both"/>
        <w:rPr>
          <w:rFonts w:ascii="Arial" w:hAnsi="Arial" w:cs="Arial"/>
          <w:sz w:val="22"/>
          <w:szCs w:val="22"/>
        </w:rPr>
      </w:pPr>
    </w:p>
    <w:p w14:paraId="03888F7D" w14:textId="4D148506" w:rsidR="009D7C96" w:rsidRPr="009251AA" w:rsidRDefault="009D7C96" w:rsidP="008B5B8A">
      <w:pPr>
        <w:ind w:left="720" w:hanging="720"/>
        <w:jc w:val="both"/>
        <w:rPr>
          <w:rFonts w:ascii="Arial" w:hAnsi="Arial" w:cs="Arial"/>
          <w:b/>
          <w:sz w:val="22"/>
          <w:szCs w:val="22"/>
        </w:rPr>
      </w:pPr>
      <w:r w:rsidRPr="009251AA">
        <w:rPr>
          <w:rFonts w:ascii="Arial" w:hAnsi="Arial" w:cs="Arial"/>
          <w:sz w:val="22"/>
          <w:szCs w:val="22"/>
        </w:rPr>
        <w:t>2</w:t>
      </w:r>
      <w:r w:rsidR="00B06151">
        <w:rPr>
          <w:rFonts w:ascii="Arial" w:hAnsi="Arial" w:cs="Arial"/>
          <w:sz w:val="22"/>
          <w:szCs w:val="22"/>
        </w:rPr>
        <w:t>2</w:t>
      </w:r>
      <w:r w:rsidRPr="009251AA">
        <w:rPr>
          <w:rFonts w:ascii="Arial" w:hAnsi="Arial" w:cs="Arial"/>
          <w:sz w:val="22"/>
          <w:szCs w:val="22"/>
        </w:rPr>
        <w:t>.</w:t>
      </w:r>
      <w:r w:rsidR="00FB10B1">
        <w:rPr>
          <w:rFonts w:ascii="Arial" w:hAnsi="Arial" w:cs="Arial"/>
          <w:sz w:val="22"/>
          <w:szCs w:val="22"/>
        </w:rPr>
        <w:t>3</w:t>
      </w:r>
      <w:r w:rsidRPr="009251AA">
        <w:rPr>
          <w:rFonts w:ascii="Arial" w:hAnsi="Arial" w:cs="Arial"/>
          <w:sz w:val="22"/>
          <w:szCs w:val="22"/>
        </w:rPr>
        <w:tab/>
        <w:t xml:space="preserve">Severability and Reformation: Any provisions or parts of this </w:t>
      </w:r>
      <w:r w:rsidR="003E57C6">
        <w:rPr>
          <w:rFonts w:ascii="Arial" w:hAnsi="Arial" w:cs="Arial"/>
          <w:sz w:val="22"/>
          <w:szCs w:val="22"/>
        </w:rPr>
        <w:t>Contract</w:t>
      </w:r>
      <w:r w:rsidRPr="009251AA">
        <w:rPr>
          <w:rFonts w:ascii="Arial" w:hAnsi="Arial" w:cs="Arial"/>
          <w:sz w:val="22"/>
          <w:szCs w:val="22"/>
        </w:rPr>
        <w:t xml:space="preserve"> held to be invalid or unenforceable under law shall be deemed to be stricken and all remaining provisions shall continue to be valid, binding and in full force and effect upon the parties.  The parties agree that if any provision is unenforceable, for any reason whatsoever, that such provision will be appropriately reformed and given effect to the extent that it may be enforceable.</w:t>
      </w:r>
    </w:p>
    <w:p w14:paraId="318FC788" w14:textId="77777777" w:rsidR="00D2456D" w:rsidRDefault="00D2456D" w:rsidP="008B5B8A">
      <w:pPr>
        <w:jc w:val="both"/>
        <w:rPr>
          <w:rFonts w:ascii="Arial" w:hAnsi="Arial" w:cs="Arial"/>
          <w:b/>
          <w:sz w:val="22"/>
          <w:szCs w:val="22"/>
        </w:rPr>
      </w:pPr>
    </w:p>
    <w:p w14:paraId="15B5AD88" w14:textId="7AB167FF" w:rsidR="008B5B8A" w:rsidRDefault="00ED0FB3" w:rsidP="008B5B8A">
      <w:pPr>
        <w:jc w:val="both"/>
        <w:rPr>
          <w:rFonts w:ascii="Arial" w:hAnsi="Arial" w:cs="Arial"/>
          <w:b/>
          <w:sz w:val="22"/>
          <w:szCs w:val="22"/>
        </w:rPr>
      </w:pPr>
      <w:r>
        <w:rPr>
          <w:rFonts w:ascii="Arial" w:hAnsi="Arial" w:cs="Arial"/>
          <w:b/>
          <w:sz w:val="22"/>
          <w:szCs w:val="22"/>
        </w:rPr>
        <w:t>S</w:t>
      </w:r>
      <w:r w:rsidR="008B5B8A">
        <w:rPr>
          <w:rFonts w:ascii="Arial" w:hAnsi="Arial" w:cs="Arial"/>
          <w:b/>
          <w:sz w:val="22"/>
          <w:szCs w:val="22"/>
        </w:rPr>
        <w:t>ECTION 2</w:t>
      </w:r>
      <w:r w:rsidR="00C66019">
        <w:rPr>
          <w:rFonts w:ascii="Arial" w:hAnsi="Arial" w:cs="Arial"/>
          <w:b/>
          <w:sz w:val="22"/>
          <w:szCs w:val="22"/>
        </w:rPr>
        <w:t>3</w:t>
      </w:r>
      <w:r w:rsidR="008B5B8A">
        <w:rPr>
          <w:rFonts w:ascii="Arial" w:hAnsi="Arial" w:cs="Arial"/>
          <w:b/>
          <w:sz w:val="22"/>
          <w:szCs w:val="22"/>
        </w:rPr>
        <w:t xml:space="preserve"> – WAGE THEFT</w:t>
      </w:r>
    </w:p>
    <w:p w14:paraId="75CF015C" w14:textId="73E67BE7" w:rsidR="008B5B8A" w:rsidRPr="0031235E" w:rsidRDefault="008B5B8A" w:rsidP="008B5B8A">
      <w:pPr>
        <w:jc w:val="both"/>
        <w:rPr>
          <w:rFonts w:ascii="Arial" w:hAnsi="Arial" w:cs="Arial"/>
          <w:sz w:val="22"/>
          <w:szCs w:val="22"/>
        </w:rPr>
      </w:pPr>
      <w:r w:rsidRPr="00F14586">
        <w:rPr>
          <w:rFonts w:ascii="Arial" w:hAnsi="Arial" w:cs="Arial"/>
          <w:sz w:val="22"/>
          <w:szCs w:val="22"/>
        </w:rPr>
        <w:t xml:space="preserve">Pursuant to Columbus City Code Section 377.14, the </w:t>
      </w:r>
      <w:r w:rsidR="00C96437">
        <w:rPr>
          <w:rFonts w:ascii="Arial" w:hAnsi="Arial" w:cs="Arial"/>
          <w:sz w:val="22"/>
          <w:szCs w:val="22"/>
        </w:rPr>
        <w:t>CONSULTANT</w:t>
      </w:r>
      <w:r w:rsidR="00C96437" w:rsidRPr="00F14586">
        <w:rPr>
          <w:rFonts w:ascii="Arial" w:hAnsi="Arial" w:cs="Arial"/>
          <w:sz w:val="22"/>
          <w:szCs w:val="22"/>
        </w:rPr>
        <w:t xml:space="preserve"> </w:t>
      </w:r>
      <w:r w:rsidRPr="00F14586">
        <w:rPr>
          <w:rFonts w:ascii="Arial" w:hAnsi="Arial" w:cs="Arial"/>
          <w:sz w:val="22"/>
          <w:szCs w:val="22"/>
        </w:rPr>
        <w:t>must comply with Chapter 377 of Columbus City Code.</w:t>
      </w:r>
      <w:r w:rsidR="0031235E">
        <w:rPr>
          <w:rFonts w:ascii="Arial" w:hAnsi="Arial" w:cs="Arial"/>
          <w:sz w:val="22"/>
          <w:szCs w:val="22"/>
        </w:rPr>
        <w:t xml:space="preserve">  </w:t>
      </w:r>
      <w:r w:rsidR="0031235E" w:rsidRPr="0031235E">
        <w:rPr>
          <w:rFonts w:ascii="Arial" w:hAnsi="Arial" w:cs="Arial"/>
          <w:sz w:val="22"/>
          <w:szCs w:val="22"/>
        </w:rPr>
        <w:t xml:space="preserve">This includes but is not limited to reporting requirements and the obligation to review the commission list of consultants and sub-consultants that received an </w:t>
      </w:r>
      <w:r w:rsidR="0031235E" w:rsidRPr="0031235E">
        <w:rPr>
          <w:rFonts w:ascii="Arial" w:hAnsi="Arial" w:cs="Arial"/>
          <w:sz w:val="22"/>
          <w:szCs w:val="22"/>
        </w:rPr>
        <w:lastRenderedPageBreak/>
        <w:t xml:space="preserve">adverse determination. </w:t>
      </w:r>
      <w:r w:rsidR="0031235E">
        <w:rPr>
          <w:rFonts w:ascii="Arial" w:hAnsi="Arial" w:cs="Arial"/>
          <w:sz w:val="22"/>
          <w:szCs w:val="22"/>
        </w:rPr>
        <w:t xml:space="preserve"> </w:t>
      </w:r>
      <w:r w:rsidR="0031235E" w:rsidRPr="0031235E">
        <w:rPr>
          <w:rFonts w:ascii="Arial" w:hAnsi="Arial" w:cs="Arial"/>
          <w:sz w:val="22"/>
          <w:szCs w:val="22"/>
        </w:rPr>
        <w:t>Penalties for failure to comply with the wage theft prevention code include suspension for three years, up to permanent debarment.</w:t>
      </w:r>
    </w:p>
    <w:p w14:paraId="052201EE" w14:textId="77777777" w:rsidR="008B5B8A" w:rsidRDefault="008B5B8A" w:rsidP="009D7C96">
      <w:pPr>
        <w:jc w:val="both"/>
        <w:rPr>
          <w:rFonts w:ascii="Arial" w:hAnsi="Arial" w:cs="Arial"/>
          <w:b/>
          <w:sz w:val="22"/>
          <w:szCs w:val="22"/>
        </w:rPr>
      </w:pPr>
    </w:p>
    <w:p w14:paraId="3D00FDB5" w14:textId="3F28FAF4" w:rsidR="00C73B82" w:rsidRDefault="009426CE" w:rsidP="009D7C96">
      <w:pPr>
        <w:jc w:val="both"/>
        <w:rPr>
          <w:rFonts w:ascii="Arial" w:hAnsi="Arial" w:cs="Arial"/>
          <w:b/>
          <w:sz w:val="22"/>
          <w:szCs w:val="22"/>
        </w:rPr>
      </w:pPr>
      <w:r>
        <w:rPr>
          <w:rFonts w:ascii="Arial" w:hAnsi="Arial" w:cs="Arial"/>
          <w:b/>
          <w:sz w:val="22"/>
          <w:szCs w:val="22"/>
        </w:rPr>
        <w:t>SECTION 2</w:t>
      </w:r>
      <w:r w:rsidR="00C66019">
        <w:rPr>
          <w:rFonts w:ascii="Arial" w:hAnsi="Arial" w:cs="Arial"/>
          <w:b/>
          <w:sz w:val="22"/>
          <w:szCs w:val="22"/>
        </w:rPr>
        <w:t>4</w:t>
      </w:r>
      <w:r>
        <w:rPr>
          <w:rFonts w:ascii="Arial" w:hAnsi="Arial" w:cs="Arial"/>
          <w:b/>
          <w:sz w:val="22"/>
          <w:szCs w:val="22"/>
        </w:rPr>
        <w:t xml:space="preserve"> – PUBLIC RECORDS REQUESTS</w:t>
      </w:r>
    </w:p>
    <w:p w14:paraId="3B8DCF5E" w14:textId="77777777" w:rsidR="00377FEC" w:rsidRDefault="00377FEC" w:rsidP="002E3AA5">
      <w:pPr>
        <w:tabs>
          <w:tab w:val="left" w:pos="-720"/>
          <w:tab w:val="left" w:pos="0"/>
          <w:tab w:val="left" w:pos="321"/>
          <w:tab w:val="center" w:pos="2412"/>
          <w:tab w:val="center" w:pos="3376"/>
        </w:tabs>
        <w:suppressAutoHyphens/>
        <w:jc w:val="both"/>
        <w:rPr>
          <w:rFonts w:ascii="Arial" w:hAnsi="Arial" w:cs="Arial"/>
          <w:spacing w:val="-2"/>
          <w:sz w:val="22"/>
          <w:szCs w:val="22"/>
        </w:rPr>
      </w:pPr>
    </w:p>
    <w:p w14:paraId="3319B1AC" w14:textId="7287BF4C" w:rsidR="00377FEC" w:rsidRPr="00377FEC" w:rsidRDefault="00377FEC" w:rsidP="00377FEC">
      <w:pPr>
        <w:tabs>
          <w:tab w:val="left" w:pos="-720"/>
          <w:tab w:val="left" w:pos="0"/>
          <w:tab w:val="left" w:pos="321"/>
          <w:tab w:val="center" w:pos="2412"/>
          <w:tab w:val="center" w:pos="3376"/>
        </w:tabs>
        <w:suppressAutoHyphens/>
        <w:jc w:val="both"/>
        <w:rPr>
          <w:rFonts w:ascii="Arial" w:hAnsi="Arial" w:cs="Arial"/>
          <w:spacing w:val="-2"/>
          <w:sz w:val="22"/>
          <w:szCs w:val="22"/>
        </w:rPr>
      </w:pPr>
      <w:r w:rsidRPr="00377FEC">
        <w:rPr>
          <w:rFonts w:ascii="Arial" w:hAnsi="Arial" w:cs="Arial"/>
          <w:spacing w:val="-2"/>
          <w:sz w:val="22"/>
          <w:szCs w:val="22"/>
        </w:rPr>
        <w:t xml:space="preserve">The </w:t>
      </w:r>
      <w:r>
        <w:rPr>
          <w:rFonts w:ascii="Arial" w:hAnsi="Arial" w:cs="Arial"/>
          <w:spacing w:val="-2"/>
          <w:sz w:val="22"/>
          <w:szCs w:val="22"/>
        </w:rPr>
        <w:t xml:space="preserve">CONSULTANT acknowledges the CITY, </w:t>
      </w:r>
      <w:r w:rsidRPr="00377FEC">
        <w:rPr>
          <w:rFonts w:ascii="Arial" w:hAnsi="Arial" w:cs="Arial"/>
          <w:spacing w:val="-2"/>
          <w:sz w:val="22"/>
          <w:szCs w:val="22"/>
        </w:rPr>
        <w:t xml:space="preserve">as a political subdivision of the State of Ohio, is subject to Ohio Revised Code Chapter 149, known as the Ohio Public Records Law.  Consequently, the </w:t>
      </w:r>
      <w:r>
        <w:rPr>
          <w:rFonts w:ascii="Arial" w:hAnsi="Arial" w:cs="Arial"/>
          <w:spacing w:val="-2"/>
          <w:sz w:val="22"/>
          <w:szCs w:val="22"/>
        </w:rPr>
        <w:t>CONSULTANT</w:t>
      </w:r>
      <w:r w:rsidRPr="00377FEC">
        <w:rPr>
          <w:rFonts w:ascii="Arial" w:hAnsi="Arial" w:cs="Arial"/>
          <w:spacing w:val="-2"/>
          <w:sz w:val="22"/>
          <w:szCs w:val="22"/>
        </w:rPr>
        <w:t xml:space="preserve"> understands </w:t>
      </w:r>
      <w:r>
        <w:rPr>
          <w:rFonts w:ascii="Arial" w:hAnsi="Arial" w:cs="Arial"/>
          <w:spacing w:val="-2"/>
          <w:sz w:val="22"/>
          <w:szCs w:val="22"/>
        </w:rPr>
        <w:t xml:space="preserve">and agrees </w:t>
      </w:r>
      <w:r w:rsidRPr="00377FEC">
        <w:rPr>
          <w:rFonts w:ascii="Arial" w:hAnsi="Arial" w:cs="Arial"/>
          <w:spacing w:val="-2"/>
          <w:sz w:val="22"/>
          <w:szCs w:val="22"/>
        </w:rPr>
        <w:t xml:space="preserve">that </w:t>
      </w:r>
      <w:r>
        <w:rPr>
          <w:rFonts w:ascii="Arial" w:hAnsi="Arial" w:cs="Arial"/>
          <w:spacing w:val="-2"/>
          <w:sz w:val="22"/>
          <w:szCs w:val="22"/>
        </w:rPr>
        <w:t>all</w:t>
      </w:r>
      <w:r w:rsidRPr="009426CE">
        <w:rPr>
          <w:rFonts w:ascii="Arial" w:hAnsi="Arial" w:cs="Arial"/>
          <w:spacing w:val="-2"/>
          <w:sz w:val="22"/>
          <w:szCs w:val="22"/>
        </w:rPr>
        <w:t xml:space="preserve"> </w:t>
      </w:r>
      <w:r>
        <w:rPr>
          <w:rFonts w:ascii="Arial" w:hAnsi="Arial" w:cs="Arial"/>
          <w:spacing w:val="-2"/>
          <w:sz w:val="22"/>
          <w:szCs w:val="22"/>
        </w:rPr>
        <w:t xml:space="preserve">contract </w:t>
      </w:r>
      <w:r w:rsidRPr="009426CE">
        <w:rPr>
          <w:rFonts w:ascii="Arial" w:hAnsi="Arial" w:cs="Arial"/>
          <w:spacing w:val="-2"/>
          <w:sz w:val="22"/>
          <w:szCs w:val="22"/>
        </w:rPr>
        <w:t>documents</w:t>
      </w:r>
      <w:r>
        <w:rPr>
          <w:rFonts w:ascii="Arial" w:hAnsi="Arial" w:cs="Arial"/>
          <w:spacing w:val="-2"/>
          <w:sz w:val="22"/>
          <w:szCs w:val="22"/>
        </w:rPr>
        <w:t xml:space="preserve">, all information produced as a result of this contract, and all other documents, notes, emails, etc., related to this contract (collectively referred to as “DOCUMENTS” for the rest of SECTION 24 of this contract) </w:t>
      </w:r>
      <w:r w:rsidRPr="00377FEC">
        <w:rPr>
          <w:rFonts w:ascii="Arial" w:hAnsi="Arial" w:cs="Arial"/>
          <w:spacing w:val="-2"/>
          <w:sz w:val="22"/>
          <w:szCs w:val="22"/>
        </w:rPr>
        <w:t xml:space="preserve">are considered public records and </w:t>
      </w:r>
      <w:r>
        <w:rPr>
          <w:rFonts w:ascii="Arial" w:hAnsi="Arial" w:cs="Arial"/>
          <w:spacing w:val="-2"/>
          <w:sz w:val="22"/>
          <w:szCs w:val="22"/>
        </w:rPr>
        <w:t>will</w:t>
      </w:r>
      <w:r w:rsidRPr="00377FEC">
        <w:rPr>
          <w:rFonts w:ascii="Arial" w:hAnsi="Arial" w:cs="Arial"/>
          <w:spacing w:val="-2"/>
          <w:sz w:val="22"/>
          <w:szCs w:val="22"/>
        </w:rPr>
        <w:t xml:space="preserve"> be released when a public records request is made by news media, competitors, or other interested parties, in accordance with the law.  If you contend that certain CLEARLY MARKED portions of </w:t>
      </w:r>
      <w:r w:rsidR="00F428FC">
        <w:rPr>
          <w:rFonts w:ascii="Arial" w:hAnsi="Arial" w:cs="Arial"/>
          <w:spacing w:val="-2"/>
          <w:sz w:val="22"/>
          <w:szCs w:val="22"/>
        </w:rPr>
        <w:t>DOCUMENTS</w:t>
      </w:r>
      <w:r w:rsidRPr="00377FEC">
        <w:rPr>
          <w:rFonts w:ascii="Arial" w:hAnsi="Arial" w:cs="Arial"/>
          <w:spacing w:val="-2"/>
          <w:sz w:val="22"/>
          <w:szCs w:val="22"/>
        </w:rPr>
        <w:t xml:space="preserve"> constitute an exception to Ohio’s public records law, you MUST submit your legal basis in support of that assertion with </w:t>
      </w:r>
      <w:r w:rsidR="00F428FC">
        <w:rPr>
          <w:rFonts w:ascii="Arial" w:hAnsi="Arial" w:cs="Arial"/>
          <w:spacing w:val="-2"/>
          <w:sz w:val="22"/>
          <w:szCs w:val="22"/>
        </w:rPr>
        <w:t>the DOCUMENT</w:t>
      </w:r>
      <w:r w:rsidR="00D60339">
        <w:rPr>
          <w:rFonts w:ascii="Arial" w:hAnsi="Arial" w:cs="Arial"/>
          <w:spacing w:val="-2"/>
          <w:sz w:val="22"/>
          <w:szCs w:val="22"/>
        </w:rPr>
        <w:t>S</w:t>
      </w:r>
      <w:r w:rsidR="00F428FC">
        <w:rPr>
          <w:rFonts w:ascii="Arial" w:hAnsi="Arial" w:cs="Arial"/>
          <w:spacing w:val="-2"/>
          <w:sz w:val="22"/>
          <w:szCs w:val="22"/>
        </w:rPr>
        <w:t>.</w:t>
      </w:r>
    </w:p>
    <w:p w14:paraId="7BC1D3FF" w14:textId="77777777" w:rsidR="00377FEC" w:rsidRPr="00377FEC" w:rsidRDefault="00377FEC" w:rsidP="00377FEC">
      <w:pPr>
        <w:tabs>
          <w:tab w:val="left" w:pos="-720"/>
          <w:tab w:val="left" w:pos="0"/>
          <w:tab w:val="left" w:pos="321"/>
          <w:tab w:val="center" w:pos="2412"/>
          <w:tab w:val="center" w:pos="3376"/>
        </w:tabs>
        <w:suppressAutoHyphens/>
        <w:jc w:val="both"/>
        <w:rPr>
          <w:rFonts w:ascii="Arial" w:hAnsi="Arial" w:cs="Arial"/>
          <w:spacing w:val="-2"/>
          <w:sz w:val="22"/>
          <w:szCs w:val="22"/>
        </w:rPr>
      </w:pPr>
    </w:p>
    <w:p w14:paraId="6706D1AF" w14:textId="1F53F26B" w:rsidR="00377FEC" w:rsidRPr="00377FEC" w:rsidRDefault="00377FEC" w:rsidP="00377FEC">
      <w:pPr>
        <w:tabs>
          <w:tab w:val="left" w:pos="-720"/>
          <w:tab w:val="left" w:pos="0"/>
          <w:tab w:val="left" w:pos="321"/>
          <w:tab w:val="center" w:pos="2412"/>
          <w:tab w:val="center" w:pos="3376"/>
        </w:tabs>
        <w:suppressAutoHyphens/>
        <w:jc w:val="both"/>
        <w:rPr>
          <w:rFonts w:ascii="Arial" w:hAnsi="Arial" w:cs="Arial"/>
          <w:spacing w:val="-2"/>
          <w:sz w:val="22"/>
          <w:szCs w:val="22"/>
        </w:rPr>
      </w:pPr>
      <w:r w:rsidRPr="00377FEC">
        <w:rPr>
          <w:rFonts w:ascii="Arial" w:hAnsi="Arial" w:cs="Arial"/>
          <w:spacing w:val="-2"/>
          <w:sz w:val="22"/>
          <w:szCs w:val="22"/>
        </w:rPr>
        <w:t xml:space="preserve">If a public records request is made for any portion of the </w:t>
      </w:r>
      <w:r w:rsidR="00F428FC">
        <w:rPr>
          <w:rFonts w:ascii="Arial" w:hAnsi="Arial" w:cs="Arial"/>
          <w:spacing w:val="-2"/>
          <w:sz w:val="22"/>
          <w:szCs w:val="22"/>
        </w:rPr>
        <w:t>DOCUMENTS</w:t>
      </w:r>
      <w:r w:rsidRPr="00377FEC">
        <w:rPr>
          <w:rFonts w:ascii="Arial" w:hAnsi="Arial" w:cs="Arial"/>
          <w:spacing w:val="-2"/>
          <w:sz w:val="22"/>
          <w:szCs w:val="22"/>
        </w:rPr>
        <w:t xml:space="preserve"> and you have NOT clearly marked such </w:t>
      </w:r>
      <w:r w:rsidR="00F428FC">
        <w:rPr>
          <w:rFonts w:ascii="Arial" w:hAnsi="Arial" w:cs="Arial"/>
          <w:spacing w:val="-2"/>
          <w:sz w:val="22"/>
          <w:szCs w:val="22"/>
        </w:rPr>
        <w:t>DOCUMENTS</w:t>
      </w:r>
      <w:r w:rsidRPr="00377FEC">
        <w:rPr>
          <w:rFonts w:ascii="Arial" w:hAnsi="Arial" w:cs="Arial"/>
          <w:spacing w:val="-2"/>
          <w:sz w:val="22"/>
          <w:szCs w:val="22"/>
        </w:rPr>
        <w:t xml:space="preserve"> as constituting an exception to Ohio’s public records law, </w:t>
      </w:r>
      <w:r w:rsidR="00F428FC">
        <w:rPr>
          <w:rFonts w:ascii="Arial" w:hAnsi="Arial" w:cs="Arial"/>
          <w:spacing w:val="-2"/>
          <w:sz w:val="22"/>
          <w:szCs w:val="22"/>
        </w:rPr>
        <w:t>the DOCUMENTS</w:t>
      </w:r>
      <w:r w:rsidRPr="00377FEC">
        <w:rPr>
          <w:rFonts w:ascii="Arial" w:hAnsi="Arial" w:cs="Arial"/>
          <w:spacing w:val="-2"/>
          <w:sz w:val="22"/>
          <w:szCs w:val="22"/>
        </w:rPr>
        <w:t xml:space="preserve"> will be released immediately.</w:t>
      </w:r>
      <w:r w:rsidR="00F428FC">
        <w:rPr>
          <w:rFonts w:ascii="Arial" w:hAnsi="Arial" w:cs="Arial"/>
          <w:spacing w:val="-2"/>
          <w:sz w:val="22"/>
          <w:szCs w:val="22"/>
        </w:rPr>
        <w:t xml:space="preserve">  </w:t>
      </w:r>
      <w:r w:rsidRPr="00377FEC">
        <w:rPr>
          <w:rFonts w:ascii="Arial" w:hAnsi="Arial" w:cs="Arial"/>
          <w:spacing w:val="-2"/>
          <w:sz w:val="22"/>
          <w:szCs w:val="22"/>
        </w:rPr>
        <w:t xml:space="preserve">If a public records request is made for </w:t>
      </w:r>
      <w:r w:rsidR="00F428FC">
        <w:rPr>
          <w:rFonts w:ascii="Arial" w:hAnsi="Arial" w:cs="Arial"/>
          <w:spacing w:val="-2"/>
          <w:sz w:val="22"/>
          <w:szCs w:val="22"/>
        </w:rPr>
        <w:t>DOCUMENTS</w:t>
      </w:r>
      <w:r w:rsidRPr="00377FEC">
        <w:rPr>
          <w:rFonts w:ascii="Arial" w:hAnsi="Arial" w:cs="Arial"/>
          <w:spacing w:val="-2"/>
          <w:sz w:val="22"/>
          <w:szCs w:val="22"/>
        </w:rPr>
        <w:t xml:space="preserve"> and you HAVE clearly marked portions of </w:t>
      </w:r>
      <w:r w:rsidR="00F428FC">
        <w:rPr>
          <w:rFonts w:ascii="Arial" w:hAnsi="Arial" w:cs="Arial"/>
          <w:spacing w:val="-2"/>
          <w:sz w:val="22"/>
          <w:szCs w:val="22"/>
        </w:rPr>
        <w:t>the DOCUMENTS</w:t>
      </w:r>
      <w:r w:rsidRPr="00377FEC">
        <w:rPr>
          <w:rFonts w:ascii="Arial" w:hAnsi="Arial" w:cs="Arial"/>
          <w:spacing w:val="-2"/>
          <w:sz w:val="22"/>
          <w:szCs w:val="22"/>
        </w:rPr>
        <w:t xml:space="preserve"> as constituting an exception to Ohio’s public records law, AND you have submitted the legal basis supporting such claim, the City will release a redacted version of </w:t>
      </w:r>
      <w:r w:rsidR="00F428FC">
        <w:rPr>
          <w:rFonts w:ascii="Arial" w:hAnsi="Arial" w:cs="Arial"/>
          <w:spacing w:val="-2"/>
          <w:sz w:val="22"/>
          <w:szCs w:val="22"/>
        </w:rPr>
        <w:t>the DOCUMENTS</w:t>
      </w:r>
      <w:r w:rsidRPr="00377FEC">
        <w:rPr>
          <w:rFonts w:ascii="Arial" w:hAnsi="Arial" w:cs="Arial"/>
          <w:spacing w:val="-2"/>
          <w:sz w:val="22"/>
          <w:szCs w:val="22"/>
        </w:rPr>
        <w:t xml:space="preserve"> to the requestor and notify you that a request was made and that a redacted version of </w:t>
      </w:r>
      <w:r w:rsidR="00D60339">
        <w:rPr>
          <w:rFonts w:ascii="Arial" w:hAnsi="Arial" w:cs="Arial"/>
          <w:spacing w:val="-2"/>
          <w:sz w:val="22"/>
          <w:szCs w:val="22"/>
        </w:rPr>
        <w:t xml:space="preserve">the </w:t>
      </w:r>
      <w:r w:rsidR="00F428FC">
        <w:rPr>
          <w:rFonts w:ascii="Arial" w:hAnsi="Arial" w:cs="Arial"/>
          <w:spacing w:val="-2"/>
          <w:sz w:val="22"/>
          <w:szCs w:val="22"/>
        </w:rPr>
        <w:t>DOCUMENTS was</w:t>
      </w:r>
      <w:r w:rsidRPr="00377FEC">
        <w:rPr>
          <w:rFonts w:ascii="Arial" w:hAnsi="Arial" w:cs="Arial"/>
          <w:spacing w:val="-2"/>
          <w:sz w:val="22"/>
          <w:szCs w:val="22"/>
        </w:rPr>
        <w:t xml:space="preserve"> released.  Should the requestor indicate that the redacted version is not sufficient for their purposes, you then will be IMMEDIATELY responsible for obtaining an order from a Court of competent jurisdiction in Franklin County, Ohio, enjoining release of </w:t>
      </w:r>
      <w:r w:rsidR="00D60339">
        <w:rPr>
          <w:rFonts w:ascii="Arial" w:hAnsi="Arial" w:cs="Arial"/>
          <w:spacing w:val="-2"/>
          <w:sz w:val="22"/>
          <w:szCs w:val="22"/>
        </w:rPr>
        <w:t xml:space="preserve">an unredacted version of </w:t>
      </w:r>
      <w:r w:rsidRPr="00377FEC">
        <w:rPr>
          <w:rFonts w:ascii="Arial" w:hAnsi="Arial" w:cs="Arial"/>
          <w:spacing w:val="-2"/>
          <w:sz w:val="22"/>
          <w:szCs w:val="22"/>
        </w:rPr>
        <w:t xml:space="preserve">your clearly marked </w:t>
      </w:r>
      <w:r w:rsidR="00F428FC">
        <w:rPr>
          <w:rFonts w:ascii="Arial" w:hAnsi="Arial" w:cs="Arial"/>
          <w:spacing w:val="-2"/>
          <w:sz w:val="22"/>
          <w:szCs w:val="22"/>
        </w:rPr>
        <w:t>DOCUMENTS</w:t>
      </w:r>
      <w:r w:rsidRPr="00377FEC">
        <w:rPr>
          <w:rFonts w:ascii="Arial" w:hAnsi="Arial" w:cs="Arial"/>
          <w:spacing w:val="-2"/>
          <w:sz w:val="22"/>
          <w:szCs w:val="22"/>
        </w:rPr>
        <w:t xml:space="preserve"> constituting an exception to Ohio’s public records law.</w:t>
      </w:r>
    </w:p>
    <w:p w14:paraId="0BA719BE" w14:textId="77777777" w:rsidR="00377FEC" w:rsidRPr="00377FEC" w:rsidRDefault="00377FEC" w:rsidP="00377FEC">
      <w:pPr>
        <w:tabs>
          <w:tab w:val="left" w:pos="-720"/>
          <w:tab w:val="left" w:pos="0"/>
          <w:tab w:val="left" w:pos="321"/>
          <w:tab w:val="center" w:pos="2412"/>
          <w:tab w:val="center" w:pos="3376"/>
        </w:tabs>
        <w:suppressAutoHyphens/>
        <w:jc w:val="both"/>
        <w:rPr>
          <w:rFonts w:ascii="Arial" w:hAnsi="Arial" w:cs="Arial"/>
          <w:spacing w:val="-2"/>
          <w:sz w:val="22"/>
          <w:szCs w:val="22"/>
        </w:rPr>
      </w:pPr>
    </w:p>
    <w:p w14:paraId="24934878" w14:textId="14A9C508" w:rsidR="00377FEC" w:rsidRPr="00377FEC" w:rsidRDefault="00377FEC" w:rsidP="00377FEC">
      <w:pPr>
        <w:tabs>
          <w:tab w:val="left" w:pos="-720"/>
          <w:tab w:val="left" w:pos="0"/>
          <w:tab w:val="left" w:pos="321"/>
          <w:tab w:val="center" w:pos="2412"/>
          <w:tab w:val="center" w:pos="3376"/>
        </w:tabs>
        <w:suppressAutoHyphens/>
        <w:jc w:val="both"/>
        <w:rPr>
          <w:rFonts w:ascii="Arial" w:hAnsi="Arial" w:cs="Arial"/>
          <w:spacing w:val="-2"/>
          <w:sz w:val="22"/>
          <w:szCs w:val="22"/>
        </w:rPr>
      </w:pPr>
      <w:r w:rsidRPr="00377FEC">
        <w:rPr>
          <w:rFonts w:ascii="Arial" w:hAnsi="Arial" w:cs="Arial"/>
          <w:spacing w:val="-2"/>
          <w:sz w:val="22"/>
          <w:szCs w:val="22"/>
        </w:rPr>
        <w:t xml:space="preserve">If a public records request is made for such </w:t>
      </w:r>
      <w:r w:rsidR="00F428FC">
        <w:rPr>
          <w:rFonts w:ascii="Arial" w:hAnsi="Arial" w:cs="Arial"/>
          <w:spacing w:val="-2"/>
          <w:sz w:val="22"/>
          <w:szCs w:val="22"/>
        </w:rPr>
        <w:t>DOCUMENTS</w:t>
      </w:r>
      <w:r w:rsidRPr="00377FEC">
        <w:rPr>
          <w:rFonts w:ascii="Arial" w:hAnsi="Arial" w:cs="Arial"/>
          <w:spacing w:val="-2"/>
          <w:sz w:val="22"/>
          <w:szCs w:val="22"/>
        </w:rPr>
        <w:t xml:space="preserve"> and you HAVE clearly marked portions of </w:t>
      </w:r>
      <w:r w:rsidR="00F428FC">
        <w:rPr>
          <w:rFonts w:ascii="Arial" w:hAnsi="Arial" w:cs="Arial"/>
          <w:spacing w:val="-2"/>
          <w:sz w:val="22"/>
          <w:szCs w:val="22"/>
        </w:rPr>
        <w:t>the DOCUMENTS</w:t>
      </w:r>
      <w:r w:rsidRPr="00377FEC">
        <w:rPr>
          <w:rFonts w:ascii="Arial" w:hAnsi="Arial" w:cs="Arial"/>
          <w:spacing w:val="-2"/>
          <w:sz w:val="22"/>
          <w:szCs w:val="22"/>
        </w:rPr>
        <w:t xml:space="preserve"> as information constituting an exception to Ohio’s public records law, but you have NOT submitted the legal basis supporting such claim, the City WILL RELEASE </w:t>
      </w:r>
      <w:r w:rsidR="00F428FC">
        <w:rPr>
          <w:rFonts w:ascii="Arial" w:hAnsi="Arial" w:cs="Arial"/>
          <w:spacing w:val="-2"/>
          <w:sz w:val="22"/>
          <w:szCs w:val="22"/>
        </w:rPr>
        <w:t>the DOCUMENTS</w:t>
      </w:r>
      <w:r w:rsidRPr="00377FEC">
        <w:rPr>
          <w:rFonts w:ascii="Arial" w:hAnsi="Arial" w:cs="Arial"/>
          <w:spacing w:val="-2"/>
          <w:sz w:val="22"/>
          <w:szCs w:val="22"/>
        </w:rPr>
        <w:t xml:space="preserve"> to the requestor and notify you that a request was made and </w:t>
      </w:r>
      <w:r w:rsidR="00F428FC">
        <w:rPr>
          <w:rFonts w:ascii="Arial" w:hAnsi="Arial" w:cs="Arial"/>
          <w:spacing w:val="-2"/>
          <w:sz w:val="22"/>
          <w:szCs w:val="22"/>
        </w:rPr>
        <w:t>the DOCUMENTS</w:t>
      </w:r>
      <w:r w:rsidRPr="00377FEC">
        <w:rPr>
          <w:rFonts w:ascii="Arial" w:hAnsi="Arial" w:cs="Arial"/>
          <w:spacing w:val="-2"/>
          <w:sz w:val="22"/>
          <w:szCs w:val="22"/>
        </w:rPr>
        <w:t xml:space="preserve"> w</w:t>
      </w:r>
      <w:r w:rsidR="00F428FC">
        <w:rPr>
          <w:rFonts w:ascii="Arial" w:hAnsi="Arial" w:cs="Arial"/>
          <w:spacing w:val="-2"/>
          <w:sz w:val="22"/>
          <w:szCs w:val="22"/>
        </w:rPr>
        <w:t>ere</w:t>
      </w:r>
      <w:r w:rsidRPr="00377FEC">
        <w:rPr>
          <w:rFonts w:ascii="Arial" w:hAnsi="Arial" w:cs="Arial"/>
          <w:spacing w:val="-2"/>
          <w:sz w:val="22"/>
          <w:szCs w:val="22"/>
        </w:rPr>
        <w:t xml:space="preserve"> released.</w:t>
      </w:r>
    </w:p>
    <w:p w14:paraId="4A590C35" w14:textId="77777777" w:rsidR="00377FEC" w:rsidRPr="00377FEC" w:rsidRDefault="00377FEC" w:rsidP="002E3AA5">
      <w:pPr>
        <w:tabs>
          <w:tab w:val="left" w:pos="-720"/>
          <w:tab w:val="left" w:pos="0"/>
          <w:tab w:val="left" w:pos="321"/>
          <w:tab w:val="center" w:pos="2412"/>
          <w:tab w:val="center" w:pos="3376"/>
        </w:tabs>
        <w:suppressAutoHyphens/>
        <w:jc w:val="both"/>
        <w:rPr>
          <w:rFonts w:ascii="Arial" w:hAnsi="Arial" w:cs="Arial"/>
          <w:spacing w:val="-2"/>
          <w:sz w:val="22"/>
          <w:szCs w:val="22"/>
        </w:rPr>
      </w:pPr>
    </w:p>
    <w:p w14:paraId="43DB82E0" w14:textId="3133B059" w:rsidR="00AC7CD4" w:rsidRDefault="00AC7CD4" w:rsidP="00AC7CD4">
      <w:pPr>
        <w:jc w:val="both"/>
        <w:rPr>
          <w:rFonts w:ascii="Arial" w:hAnsi="Arial" w:cs="Arial"/>
          <w:b/>
          <w:sz w:val="22"/>
          <w:szCs w:val="22"/>
        </w:rPr>
      </w:pPr>
      <w:r>
        <w:rPr>
          <w:rFonts w:ascii="Arial" w:hAnsi="Arial" w:cs="Arial"/>
          <w:b/>
          <w:sz w:val="22"/>
          <w:szCs w:val="22"/>
        </w:rPr>
        <w:t>SECTION 2</w:t>
      </w:r>
      <w:r w:rsidR="00C66019">
        <w:rPr>
          <w:rFonts w:ascii="Arial" w:hAnsi="Arial" w:cs="Arial"/>
          <w:b/>
          <w:sz w:val="22"/>
          <w:szCs w:val="22"/>
        </w:rPr>
        <w:t>5</w:t>
      </w:r>
      <w:r>
        <w:rPr>
          <w:rFonts w:ascii="Arial" w:hAnsi="Arial" w:cs="Arial"/>
          <w:b/>
          <w:sz w:val="22"/>
          <w:szCs w:val="22"/>
        </w:rPr>
        <w:t xml:space="preserve"> – </w:t>
      </w:r>
      <w:r w:rsidR="00B35980">
        <w:rPr>
          <w:rFonts w:ascii="Arial" w:hAnsi="Arial" w:cs="Arial"/>
          <w:b/>
          <w:sz w:val="22"/>
          <w:szCs w:val="22"/>
        </w:rPr>
        <w:t>PUBLICATIONS/</w:t>
      </w:r>
      <w:r>
        <w:rPr>
          <w:rFonts w:ascii="Arial" w:hAnsi="Arial" w:cs="Arial"/>
          <w:b/>
          <w:sz w:val="22"/>
          <w:szCs w:val="22"/>
        </w:rPr>
        <w:t>USE OF CITY NAME</w:t>
      </w:r>
    </w:p>
    <w:p w14:paraId="5738952E" w14:textId="76E79646" w:rsidR="00AC7CD4" w:rsidRPr="00834893" w:rsidRDefault="00AC7CD4" w:rsidP="00AC7CD4">
      <w:pPr>
        <w:autoSpaceDE w:val="0"/>
        <w:autoSpaceDN w:val="0"/>
        <w:adjustRightInd w:val="0"/>
        <w:contextualSpacing/>
        <w:jc w:val="both"/>
        <w:rPr>
          <w:rFonts w:ascii="Arial" w:hAnsi="Arial" w:cs="Arial"/>
          <w:sz w:val="22"/>
          <w:szCs w:val="22"/>
        </w:rPr>
      </w:pPr>
      <w:r w:rsidRPr="00834893">
        <w:rPr>
          <w:rFonts w:ascii="Arial" w:hAnsi="Arial" w:cs="Arial"/>
          <w:spacing w:val="-2"/>
          <w:sz w:val="22"/>
          <w:szCs w:val="22"/>
        </w:rPr>
        <w:t xml:space="preserve">The </w:t>
      </w:r>
      <w:r w:rsidR="00C96437">
        <w:rPr>
          <w:rFonts w:ascii="Arial" w:hAnsi="Arial" w:cs="Arial"/>
          <w:spacing w:val="-2"/>
          <w:sz w:val="22"/>
          <w:szCs w:val="22"/>
        </w:rPr>
        <w:t>CONSULTANT</w:t>
      </w:r>
      <w:r w:rsidRPr="00834893">
        <w:rPr>
          <w:rFonts w:ascii="Arial" w:hAnsi="Arial" w:cs="Arial"/>
          <w:spacing w:val="-2"/>
          <w:sz w:val="22"/>
          <w:szCs w:val="22"/>
        </w:rPr>
        <w:t xml:space="preserve"> agrees to submit to the </w:t>
      </w:r>
      <w:r w:rsidR="00FB0E82">
        <w:rPr>
          <w:rFonts w:ascii="Arial" w:hAnsi="Arial" w:cs="Arial"/>
          <w:spacing w:val="-2"/>
          <w:sz w:val="22"/>
          <w:szCs w:val="22"/>
        </w:rPr>
        <w:t>CITY</w:t>
      </w:r>
      <w:r w:rsidRPr="00834893">
        <w:rPr>
          <w:rFonts w:ascii="Arial" w:hAnsi="Arial" w:cs="Arial"/>
          <w:spacing w:val="-2"/>
          <w:sz w:val="22"/>
          <w:szCs w:val="22"/>
        </w:rPr>
        <w:t xml:space="preserve">’s Contract Administrator all advertising, sales promotion, and other publicity matters relating to this Contract wherein the </w:t>
      </w:r>
      <w:r w:rsidR="00FB0E82">
        <w:rPr>
          <w:rFonts w:ascii="Arial" w:hAnsi="Arial" w:cs="Arial"/>
          <w:spacing w:val="-2"/>
          <w:sz w:val="22"/>
          <w:szCs w:val="22"/>
        </w:rPr>
        <w:t>CITY</w:t>
      </w:r>
      <w:r w:rsidRPr="00834893">
        <w:rPr>
          <w:rFonts w:ascii="Arial" w:hAnsi="Arial" w:cs="Arial"/>
          <w:spacing w:val="-2"/>
          <w:sz w:val="22"/>
          <w:szCs w:val="22"/>
        </w:rPr>
        <w:t xml:space="preserve">’s name is mentioned or language used from which the connection of the </w:t>
      </w:r>
      <w:r w:rsidR="00FB0E82">
        <w:rPr>
          <w:rFonts w:ascii="Arial" w:hAnsi="Arial" w:cs="Arial"/>
          <w:spacing w:val="-2"/>
          <w:sz w:val="22"/>
          <w:szCs w:val="22"/>
        </w:rPr>
        <w:t>CITY</w:t>
      </w:r>
      <w:r w:rsidRPr="00834893">
        <w:rPr>
          <w:rFonts w:ascii="Arial" w:hAnsi="Arial" w:cs="Arial"/>
          <w:spacing w:val="-2"/>
          <w:sz w:val="22"/>
          <w:szCs w:val="22"/>
        </w:rPr>
        <w:t xml:space="preserve">’s name therewith may, in the </w:t>
      </w:r>
      <w:r w:rsidR="00FB0E82">
        <w:rPr>
          <w:rFonts w:ascii="Arial" w:hAnsi="Arial" w:cs="Arial"/>
          <w:spacing w:val="-2"/>
          <w:sz w:val="22"/>
          <w:szCs w:val="22"/>
        </w:rPr>
        <w:t>CITY</w:t>
      </w:r>
      <w:r w:rsidRPr="00834893">
        <w:rPr>
          <w:rFonts w:ascii="Arial" w:hAnsi="Arial" w:cs="Arial"/>
          <w:spacing w:val="-2"/>
          <w:sz w:val="22"/>
          <w:szCs w:val="22"/>
        </w:rPr>
        <w:t xml:space="preserve">’s judgment, be inferred or implied.  The </w:t>
      </w:r>
      <w:r w:rsidR="00C54509">
        <w:rPr>
          <w:rFonts w:ascii="Arial" w:hAnsi="Arial" w:cs="Arial"/>
          <w:spacing w:val="-2"/>
          <w:sz w:val="22"/>
          <w:szCs w:val="22"/>
        </w:rPr>
        <w:t>CONSULTANT</w:t>
      </w:r>
      <w:r w:rsidRPr="00834893">
        <w:rPr>
          <w:rFonts w:ascii="Arial" w:hAnsi="Arial" w:cs="Arial"/>
          <w:spacing w:val="-2"/>
          <w:sz w:val="22"/>
          <w:szCs w:val="22"/>
        </w:rPr>
        <w:t xml:space="preserve"> further agrees not to publish, or use such advertising, sales promotion, or publicity matter without the prior written consent of the </w:t>
      </w:r>
      <w:r w:rsidR="00FB0E82">
        <w:rPr>
          <w:rFonts w:ascii="Arial" w:hAnsi="Arial" w:cs="Arial"/>
          <w:spacing w:val="-2"/>
          <w:sz w:val="22"/>
          <w:szCs w:val="22"/>
        </w:rPr>
        <w:t>CITY</w:t>
      </w:r>
      <w:r w:rsidRPr="00834893">
        <w:rPr>
          <w:rFonts w:ascii="Arial" w:hAnsi="Arial" w:cs="Arial"/>
          <w:spacing w:val="-2"/>
          <w:sz w:val="22"/>
          <w:szCs w:val="22"/>
        </w:rPr>
        <w:t xml:space="preserve"> except that may be required under law.</w:t>
      </w:r>
    </w:p>
    <w:p w14:paraId="30BFDC54" w14:textId="77777777" w:rsidR="00AC7CD4" w:rsidRDefault="00AC7CD4" w:rsidP="00AC7CD4">
      <w:pPr>
        <w:jc w:val="both"/>
        <w:rPr>
          <w:rFonts w:ascii="Arial" w:hAnsi="Arial" w:cs="Arial"/>
          <w:b/>
          <w:sz w:val="22"/>
          <w:szCs w:val="22"/>
        </w:rPr>
      </w:pPr>
    </w:p>
    <w:p w14:paraId="676331AF" w14:textId="77777777" w:rsidR="002A5C1E" w:rsidRDefault="00B71811" w:rsidP="009D7C96">
      <w:pPr>
        <w:jc w:val="both"/>
        <w:rPr>
          <w:rFonts w:ascii="Arial" w:hAnsi="Arial" w:cs="Arial"/>
          <w:b/>
          <w:sz w:val="22"/>
          <w:szCs w:val="22"/>
        </w:rPr>
      </w:pPr>
      <w:r>
        <w:rPr>
          <w:rFonts w:ascii="Arial" w:hAnsi="Arial" w:cs="Arial"/>
          <w:b/>
          <w:sz w:val="22"/>
          <w:szCs w:val="22"/>
        </w:rPr>
        <w:t>SECTION 2</w:t>
      </w:r>
      <w:r w:rsidR="00C66019">
        <w:rPr>
          <w:rFonts w:ascii="Arial" w:hAnsi="Arial" w:cs="Arial"/>
          <w:b/>
          <w:sz w:val="22"/>
          <w:szCs w:val="22"/>
        </w:rPr>
        <w:t>6</w:t>
      </w:r>
      <w:r>
        <w:rPr>
          <w:rFonts w:ascii="Arial" w:hAnsi="Arial" w:cs="Arial"/>
          <w:b/>
          <w:sz w:val="22"/>
          <w:szCs w:val="22"/>
        </w:rPr>
        <w:t xml:space="preserve"> – INDEPENDENT CONSULTANT STATUS</w:t>
      </w:r>
    </w:p>
    <w:p w14:paraId="3B7CD72E" w14:textId="3D8DC467" w:rsidR="00B71811" w:rsidRDefault="00B71811" w:rsidP="009D7C96">
      <w:pPr>
        <w:jc w:val="both"/>
        <w:rPr>
          <w:rFonts w:ascii="Arial" w:hAnsi="Arial" w:cs="Arial"/>
          <w:sz w:val="22"/>
          <w:szCs w:val="22"/>
        </w:rPr>
      </w:pPr>
      <w:r w:rsidRPr="00B71811">
        <w:rPr>
          <w:rFonts w:ascii="Arial" w:hAnsi="Arial" w:cs="Arial"/>
          <w:sz w:val="22"/>
          <w:szCs w:val="22"/>
        </w:rPr>
        <w:t xml:space="preserve">The </w:t>
      </w:r>
      <w:r w:rsidR="00C54509">
        <w:rPr>
          <w:rFonts w:ascii="Arial" w:hAnsi="Arial" w:cs="Arial"/>
          <w:sz w:val="22"/>
          <w:szCs w:val="22"/>
        </w:rPr>
        <w:t>CONSULTANT</w:t>
      </w:r>
      <w:r w:rsidRPr="00B71811">
        <w:rPr>
          <w:rFonts w:ascii="Arial" w:hAnsi="Arial" w:cs="Arial"/>
          <w:sz w:val="22"/>
          <w:szCs w:val="22"/>
        </w:rPr>
        <w:t xml:space="preserve"> shall perform its duties as an independent consultant and not as an employee</w:t>
      </w:r>
      <w:r>
        <w:rPr>
          <w:rFonts w:ascii="Arial" w:hAnsi="Arial" w:cs="Arial"/>
          <w:sz w:val="22"/>
          <w:szCs w:val="22"/>
        </w:rPr>
        <w:t xml:space="preserve"> of the </w:t>
      </w:r>
      <w:r w:rsidR="00FB0E82">
        <w:rPr>
          <w:rFonts w:ascii="Arial" w:hAnsi="Arial" w:cs="Arial"/>
          <w:sz w:val="22"/>
          <w:szCs w:val="22"/>
        </w:rPr>
        <w:t>CITY</w:t>
      </w:r>
      <w:r>
        <w:rPr>
          <w:rFonts w:ascii="Arial" w:hAnsi="Arial" w:cs="Arial"/>
          <w:sz w:val="22"/>
          <w:szCs w:val="22"/>
        </w:rPr>
        <w:t>.</w:t>
      </w:r>
      <w:r w:rsidRPr="00B71811">
        <w:rPr>
          <w:rFonts w:ascii="Arial" w:hAnsi="Arial" w:cs="Arial"/>
          <w:sz w:val="22"/>
          <w:szCs w:val="22"/>
        </w:rPr>
        <w:t xml:space="preserve"> </w:t>
      </w:r>
      <w:r>
        <w:rPr>
          <w:rFonts w:ascii="Arial" w:hAnsi="Arial" w:cs="Arial"/>
          <w:sz w:val="22"/>
          <w:szCs w:val="22"/>
        </w:rPr>
        <w:t xml:space="preserve"> </w:t>
      </w:r>
      <w:r w:rsidRPr="00B71811">
        <w:rPr>
          <w:rFonts w:ascii="Arial" w:hAnsi="Arial" w:cs="Arial"/>
          <w:sz w:val="22"/>
          <w:szCs w:val="22"/>
        </w:rPr>
        <w:t xml:space="preserve">Neither the </w:t>
      </w:r>
      <w:r w:rsidR="00C54509">
        <w:rPr>
          <w:rFonts w:ascii="Arial" w:hAnsi="Arial" w:cs="Arial"/>
          <w:sz w:val="22"/>
          <w:szCs w:val="22"/>
        </w:rPr>
        <w:t>CONSULTANT</w:t>
      </w:r>
      <w:r w:rsidRPr="00B71811">
        <w:rPr>
          <w:rFonts w:ascii="Arial" w:hAnsi="Arial" w:cs="Arial"/>
          <w:sz w:val="22"/>
          <w:szCs w:val="22"/>
        </w:rPr>
        <w:t xml:space="preserve"> nor any agent or employee of  the </w:t>
      </w:r>
      <w:r w:rsidR="00C54509">
        <w:rPr>
          <w:rFonts w:ascii="Arial" w:hAnsi="Arial" w:cs="Arial"/>
          <w:sz w:val="22"/>
          <w:szCs w:val="22"/>
        </w:rPr>
        <w:t>CONSULTANT</w:t>
      </w:r>
      <w:r w:rsidRPr="00B71811">
        <w:rPr>
          <w:rFonts w:ascii="Arial" w:hAnsi="Arial" w:cs="Arial"/>
          <w:sz w:val="22"/>
          <w:szCs w:val="22"/>
        </w:rPr>
        <w:t xml:space="preserve"> shall be or shall be deemed to be an agent or employee of the </w:t>
      </w:r>
      <w:r w:rsidR="00FB0E82">
        <w:rPr>
          <w:rFonts w:ascii="Arial" w:hAnsi="Arial" w:cs="Arial"/>
          <w:sz w:val="22"/>
          <w:szCs w:val="22"/>
        </w:rPr>
        <w:t>CITY</w:t>
      </w:r>
      <w:r w:rsidRPr="00B71811">
        <w:rPr>
          <w:rFonts w:ascii="Arial" w:hAnsi="Arial" w:cs="Arial"/>
          <w:sz w:val="22"/>
          <w:szCs w:val="22"/>
        </w:rPr>
        <w:t xml:space="preserve">. </w:t>
      </w:r>
      <w:r w:rsidR="002A5C1E">
        <w:rPr>
          <w:rFonts w:ascii="Arial" w:hAnsi="Arial" w:cs="Arial"/>
          <w:sz w:val="22"/>
          <w:szCs w:val="22"/>
        </w:rPr>
        <w:t xml:space="preserve"> </w:t>
      </w:r>
      <w:r w:rsidRPr="00B71811">
        <w:rPr>
          <w:rFonts w:ascii="Arial" w:hAnsi="Arial" w:cs="Arial"/>
          <w:sz w:val="22"/>
          <w:szCs w:val="22"/>
        </w:rPr>
        <w:t xml:space="preserve">The </w:t>
      </w:r>
      <w:r w:rsidR="00C54509">
        <w:rPr>
          <w:rFonts w:ascii="Arial" w:hAnsi="Arial" w:cs="Arial"/>
          <w:sz w:val="22"/>
          <w:szCs w:val="22"/>
        </w:rPr>
        <w:t>CONSUTANT</w:t>
      </w:r>
      <w:r w:rsidRPr="00B71811">
        <w:rPr>
          <w:rFonts w:ascii="Arial" w:hAnsi="Arial" w:cs="Arial"/>
          <w:sz w:val="22"/>
          <w:szCs w:val="22"/>
        </w:rPr>
        <w:t xml:space="preserve"> shall pay when due all required employment taxes and income tax on any monies paid pursuant to the Contract.  The </w:t>
      </w:r>
      <w:r w:rsidR="00C54509">
        <w:rPr>
          <w:rFonts w:ascii="Arial" w:hAnsi="Arial" w:cs="Arial"/>
          <w:sz w:val="22"/>
          <w:szCs w:val="22"/>
        </w:rPr>
        <w:t>CONSULTANT</w:t>
      </w:r>
      <w:r w:rsidRPr="00B71811">
        <w:rPr>
          <w:rFonts w:ascii="Arial" w:hAnsi="Arial" w:cs="Arial"/>
          <w:sz w:val="22"/>
          <w:szCs w:val="22"/>
        </w:rPr>
        <w:t xml:space="preserve"> shall acknowledge that the </w:t>
      </w:r>
      <w:r w:rsidR="00C54509">
        <w:rPr>
          <w:rFonts w:ascii="Arial" w:hAnsi="Arial" w:cs="Arial"/>
          <w:sz w:val="22"/>
          <w:szCs w:val="22"/>
        </w:rPr>
        <w:t>CONSULTANT</w:t>
      </w:r>
      <w:r w:rsidRPr="00B71811">
        <w:rPr>
          <w:rFonts w:ascii="Arial" w:hAnsi="Arial" w:cs="Arial"/>
          <w:sz w:val="22"/>
          <w:szCs w:val="22"/>
        </w:rPr>
        <w:t xml:space="preserve"> and its employees are not entitled to unemployment insurance benefits unless the </w:t>
      </w:r>
      <w:r w:rsidR="00C54509">
        <w:rPr>
          <w:rFonts w:ascii="Arial" w:hAnsi="Arial" w:cs="Arial"/>
          <w:sz w:val="22"/>
          <w:szCs w:val="22"/>
        </w:rPr>
        <w:t>CONSULTANT</w:t>
      </w:r>
      <w:r w:rsidRPr="00B71811">
        <w:rPr>
          <w:rFonts w:ascii="Arial" w:hAnsi="Arial" w:cs="Arial"/>
          <w:sz w:val="22"/>
          <w:szCs w:val="22"/>
        </w:rPr>
        <w:t xml:space="preserve"> or a third party provides such coverage and that the </w:t>
      </w:r>
      <w:r w:rsidR="00FB0E82">
        <w:rPr>
          <w:rFonts w:ascii="Arial" w:hAnsi="Arial" w:cs="Arial"/>
          <w:sz w:val="22"/>
          <w:szCs w:val="22"/>
        </w:rPr>
        <w:t>CITY</w:t>
      </w:r>
      <w:r w:rsidRPr="00B71811">
        <w:rPr>
          <w:rFonts w:ascii="Arial" w:hAnsi="Arial" w:cs="Arial"/>
          <w:sz w:val="22"/>
          <w:szCs w:val="22"/>
        </w:rPr>
        <w:t xml:space="preserve"> does not apply for or otherwise provide such coverage. The </w:t>
      </w:r>
      <w:r w:rsidR="00C54509">
        <w:rPr>
          <w:rFonts w:ascii="Arial" w:hAnsi="Arial" w:cs="Arial"/>
          <w:sz w:val="22"/>
          <w:szCs w:val="22"/>
        </w:rPr>
        <w:t>CONSULTANT</w:t>
      </w:r>
      <w:r w:rsidRPr="00B71811">
        <w:rPr>
          <w:rFonts w:ascii="Arial" w:hAnsi="Arial" w:cs="Arial"/>
          <w:sz w:val="22"/>
          <w:szCs w:val="22"/>
        </w:rPr>
        <w:t xml:space="preserve"> shall have no authorization, express or implied, to bind the </w:t>
      </w:r>
      <w:r w:rsidR="00FB0E82">
        <w:rPr>
          <w:rFonts w:ascii="Arial" w:hAnsi="Arial" w:cs="Arial"/>
          <w:sz w:val="22"/>
          <w:szCs w:val="22"/>
        </w:rPr>
        <w:t>CITY</w:t>
      </w:r>
      <w:r w:rsidRPr="00B71811">
        <w:rPr>
          <w:rFonts w:ascii="Arial" w:hAnsi="Arial" w:cs="Arial"/>
          <w:sz w:val="22"/>
          <w:szCs w:val="22"/>
        </w:rPr>
        <w:t xml:space="preserve"> to any agreements, liability, or understanding except as expressly set forth in the Contract.  The </w:t>
      </w:r>
      <w:r w:rsidR="00C54509">
        <w:rPr>
          <w:rFonts w:ascii="Arial" w:hAnsi="Arial" w:cs="Arial"/>
          <w:sz w:val="22"/>
          <w:szCs w:val="22"/>
        </w:rPr>
        <w:lastRenderedPageBreak/>
        <w:t>CONSULTANT</w:t>
      </w:r>
      <w:r w:rsidRPr="00B71811">
        <w:rPr>
          <w:rFonts w:ascii="Arial" w:hAnsi="Arial" w:cs="Arial"/>
          <w:sz w:val="22"/>
          <w:szCs w:val="22"/>
        </w:rPr>
        <w:t xml:space="preserve"> shall be solely responsible for the acts of the </w:t>
      </w:r>
      <w:r w:rsidR="00C54509">
        <w:rPr>
          <w:rFonts w:ascii="Arial" w:hAnsi="Arial" w:cs="Arial"/>
          <w:sz w:val="22"/>
          <w:szCs w:val="22"/>
        </w:rPr>
        <w:t>CONSULTANT</w:t>
      </w:r>
      <w:r w:rsidRPr="00B71811">
        <w:rPr>
          <w:rFonts w:ascii="Arial" w:hAnsi="Arial" w:cs="Arial"/>
          <w:sz w:val="22"/>
          <w:szCs w:val="22"/>
        </w:rPr>
        <w:t>, it’s employees and agents.</w:t>
      </w:r>
    </w:p>
    <w:p w14:paraId="5D3C9FB2" w14:textId="77777777" w:rsidR="00B7171D" w:rsidRDefault="00B7171D" w:rsidP="009D7C96">
      <w:pPr>
        <w:jc w:val="both"/>
        <w:rPr>
          <w:rFonts w:ascii="Arial" w:hAnsi="Arial" w:cs="Arial"/>
          <w:sz w:val="22"/>
          <w:szCs w:val="22"/>
        </w:rPr>
      </w:pPr>
    </w:p>
    <w:p w14:paraId="358C6DB9" w14:textId="4CA2F87B" w:rsidR="00BA62D1" w:rsidRPr="00BA62D1" w:rsidRDefault="00BA62D1" w:rsidP="00BA62D1">
      <w:pPr>
        <w:autoSpaceDE w:val="0"/>
        <w:autoSpaceDN w:val="0"/>
        <w:adjustRightInd w:val="0"/>
        <w:rPr>
          <w:rFonts w:ascii="Arial" w:hAnsi="Arial" w:cs="Arial"/>
          <w:b/>
          <w:sz w:val="22"/>
          <w:szCs w:val="22"/>
        </w:rPr>
      </w:pPr>
      <w:r>
        <w:rPr>
          <w:rFonts w:ascii="Arial" w:hAnsi="Arial" w:cs="Arial"/>
          <w:b/>
          <w:sz w:val="22"/>
          <w:szCs w:val="22"/>
        </w:rPr>
        <w:t>SECTION 2</w:t>
      </w:r>
      <w:r w:rsidR="00C66019">
        <w:rPr>
          <w:rFonts w:ascii="Arial" w:hAnsi="Arial" w:cs="Arial"/>
          <w:b/>
          <w:sz w:val="22"/>
          <w:szCs w:val="22"/>
        </w:rPr>
        <w:t>7</w:t>
      </w:r>
      <w:r>
        <w:rPr>
          <w:rFonts w:ascii="Arial" w:hAnsi="Arial" w:cs="Arial"/>
          <w:b/>
          <w:sz w:val="22"/>
          <w:szCs w:val="22"/>
        </w:rPr>
        <w:t xml:space="preserve"> - </w:t>
      </w:r>
      <w:r w:rsidRPr="00BA62D1">
        <w:rPr>
          <w:rFonts w:ascii="Arial" w:hAnsi="Arial" w:cs="Arial"/>
          <w:b/>
          <w:sz w:val="22"/>
          <w:szCs w:val="22"/>
        </w:rPr>
        <w:t>PROTECTION OF CITY’S CONFIDENTIAL INFORMATION</w:t>
      </w:r>
    </w:p>
    <w:p w14:paraId="675A2E97" w14:textId="1E75A3E8" w:rsidR="00BA62D1" w:rsidRPr="00BA62D1" w:rsidRDefault="00BA62D1" w:rsidP="00BA62D1">
      <w:pPr>
        <w:autoSpaceDE w:val="0"/>
        <w:autoSpaceDN w:val="0"/>
        <w:adjustRightInd w:val="0"/>
        <w:jc w:val="both"/>
        <w:rPr>
          <w:rFonts w:ascii="Arial" w:hAnsi="Arial" w:cs="Arial"/>
          <w:sz w:val="22"/>
          <w:szCs w:val="22"/>
        </w:rPr>
      </w:pPr>
      <w:r w:rsidRPr="00BA62D1">
        <w:rPr>
          <w:rFonts w:ascii="Arial" w:hAnsi="Arial" w:cs="Arial"/>
          <w:sz w:val="22"/>
          <w:szCs w:val="22"/>
        </w:rPr>
        <w:t xml:space="preserve">The </w:t>
      </w:r>
      <w:r w:rsidR="00C54509">
        <w:rPr>
          <w:rFonts w:ascii="Arial" w:hAnsi="Arial" w:cs="Arial"/>
          <w:sz w:val="22"/>
          <w:szCs w:val="22"/>
        </w:rPr>
        <w:t>CONSULTANT</w:t>
      </w:r>
      <w:r w:rsidRPr="00BA62D1">
        <w:rPr>
          <w:rFonts w:ascii="Arial" w:hAnsi="Arial" w:cs="Arial"/>
          <w:sz w:val="22"/>
          <w:szCs w:val="22"/>
        </w:rPr>
        <w:t xml:space="preserve"> acknowledge</w:t>
      </w:r>
      <w:r w:rsidR="004E58B2">
        <w:rPr>
          <w:rFonts w:ascii="Arial" w:hAnsi="Arial" w:cs="Arial"/>
          <w:sz w:val="22"/>
          <w:szCs w:val="22"/>
        </w:rPr>
        <w:t>s</w:t>
      </w:r>
      <w:r w:rsidRPr="00BA62D1">
        <w:rPr>
          <w:rFonts w:ascii="Arial" w:hAnsi="Arial" w:cs="Arial"/>
          <w:sz w:val="22"/>
          <w:szCs w:val="22"/>
        </w:rPr>
        <w:t xml:space="preserve"> that some of the material and information which may come into its possession or knowledge in connection with the Contract or its performance, may consist of confidential information, the disclosure of which to, or use by, third parties could be damaging.  Therefore, access to information concerning individual recipients of the </w:t>
      </w:r>
      <w:r w:rsidR="00FB0E82">
        <w:rPr>
          <w:rFonts w:ascii="Arial" w:hAnsi="Arial" w:cs="Arial"/>
          <w:sz w:val="22"/>
          <w:szCs w:val="22"/>
        </w:rPr>
        <w:t>CITY</w:t>
      </w:r>
      <w:r w:rsidRPr="00BA62D1">
        <w:rPr>
          <w:rFonts w:ascii="Arial" w:hAnsi="Arial" w:cs="Arial"/>
          <w:sz w:val="22"/>
          <w:szCs w:val="22"/>
        </w:rPr>
        <w:t xml:space="preserve">’s services to individual clients, among other items, shall not be granted except as authorized by law or agency rule.  The </w:t>
      </w:r>
      <w:r w:rsidR="00C54509">
        <w:rPr>
          <w:rFonts w:ascii="Arial" w:hAnsi="Arial" w:cs="Arial"/>
          <w:sz w:val="22"/>
          <w:szCs w:val="22"/>
        </w:rPr>
        <w:t>CONSULTANT</w:t>
      </w:r>
      <w:r w:rsidRPr="00BA62D1">
        <w:rPr>
          <w:rFonts w:ascii="Arial" w:hAnsi="Arial" w:cs="Arial"/>
          <w:sz w:val="22"/>
          <w:szCs w:val="22"/>
        </w:rPr>
        <w:t xml:space="preserve"> shall agree to hold all such information in strictest confidence, not to make use thereof for other than the performance of the Contract, to release it only to authorized employees or sub-consultants requiring such information, and not to release or disclose it to any other party. The </w:t>
      </w:r>
      <w:r w:rsidR="00C54509">
        <w:rPr>
          <w:rFonts w:ascii="Arial" w:hAnsi="Arial" w:cs="Arial"/>
          <w:sz w:val="22"/>
          <w:szCs w:val="22"/>
        </w:rPr>
        <w:t>CONSULTANT</w:t>
      </w:r>
      <w:r w:rsidRPr="00BA62D1">
        <w:rPr>
          <w:rFonts w:ascii="Arial" w:hAnsi="Arial" w:cs="Arial"/>
          <w:sz w:val="22"/>
          <w:szCs w:val="22"/>
        </w:rPr>
        <w:t xml:space="preserve"> shall agree to release such information or material only to sub-consultants who have signed a written agreement expressly prohibiting disclosure. The </w:t>
      </w:r>
      <w:r w:rsidR="00C54509">
        <w:rPr>
          <w:rFonts w:ascii="Arial" w:hAnsi="Arial" w:cs="Arial"/>
          <w:sz w:val="22"/>
          <w:szCs w:val="22"/>
        </w:rPr>
        <w:t>CONSULTANT</w:t>
      </w:r>
      <w:r w:rsidRPr="00BA62D1">
        <w:rPr>
          <w:rFonts w:ascii="Arial" w:hAnsi="Arial" w:cs="Arial"/>
          <w:sz w:val="22"/>
          <w:szCs w:val="22"/>
        </w:rPr>
        <w:t xml:space="preserve"> shall further agree to either destroy or return all such information at the end of the term of the Contract.</w:t>
      </w:r>
    </w:p>
    <w:p w14:paraId="09BA55A3" w14:textId="77777777" w:rsidR="00BA62D1" w:rsidRPr="00BA62D1" w:rsidRDefault="00BA62D1" w:rsidP="00BA62D1">
      <w:pPr>
        <w:autoSpaceDE w:val="0"/>
        <w:autoSpaceDN w:val="0"/>
        <w:adjustRightInd w:val="0"/>
        <w:jc w:val="both"/>
        <w:rPr>
          <w:rFonts w:ascii="Arial" w:hAnsi="Arial" w:cs="Arial"/>
          <w:sz w:val="22"/>
          <w:szCs w:val="22"/>
        </w:rPr>
      </w:pPr>
    </w:p>
    <w:p w14:paraId="4C740E94" w14:textId="0EE315E1" w:rsidR="00BA62D1" w:rsidRPr="00BA62D1" w:rsidRDefault="00BA62D1" w:rsidP="00BA62D1">
      <w:pPr>
        <w:autoSpaceDE w:val="0"/>
        <w:autoSpaceDN w:val="0"/>
        <w:adjustRightInd w:val="0"/>
        <w:jc w:val="both"/>
        <w:rPr>
          <w:rFonts w:ascii="Arial" w:hAnsi="Arial" w:cs="Arial"/>
          <w:sz w:val="22"/>
          <w:szCs w:val="22"/>
        </w:rPr>
      </w:pPr>
      <w:r w:rsidRPr="00BA62D1">
        <w:rPr>
          <w:rFonts w:ascii="Arial" w:hAnsi="Arial" w:cs="Arial"/>
          <w:sz w:val="22"/>
          <w:szCs w:val="22"/>
        </w:rPr>
        <w:t xml:space="preserve">This section does not impose any obligation on the </w:t>
      </w:r>
      <w:r w:rsidR="00C54509">
        <w:rPr>
          <w:rFonts w:ascii="Arial" w:hAnsi="Arial" w:cs="Arial"/>
          <w:sz w:val="22"/>
          <w:szCs w:val="22"/>
        </w:rPr>
        <w:t>CONSULTANT</w:t>
      </w:r>
      <w:r w:rsidRPr="00BA62D1">
        <w:rPr>
          <w:rFonts w:ascii="Arial" w:hAnsi="Arial" w:cs="Arial"/>
          <w:sz w:val="22"/>
          <w:szCs w:val="22"/>
        </w:rPr>
        <w:t xml:space="preserve"> if the information is: (1) publicly known at the time of disclosure; (2) already known to the receiving party at the time it is furnished to the </w:t>
      </w:r>
      <w:r w:rsidR="00C54509">
        <w:rPr>
          <w:rFonts w:ascii="Arial" w:hAnsi="Arial" w:cs="Arial"/>
          <w:sz w:val="22"/>
          <w:szCs w:val="22"/>
        </w:rPr>
        <w:t>CONSULTANT</w:t>
      </w:r>
      <w:r w:rsidRPr="00BA62D1">
        <w:rPr>
          <w:rFonts w:ascii="Arial" w:hAnsi="Arial" w:cs="Arial"/>
          <w:sz w:val="22"/>
          <w:szCs w:val="22"/>
        </w:rPr>
        <w:t xml:space="preserve">; (3) furnished by the </w:t>
      </w:r>
      <w:r w:rsidR="00FB0E82">
        <w:rPr>
          <w:rFonts w:ascii="Arial" w:hAnsi="Arial" w:cs="Arial"/>
          <w:sz w:val="22"/>
          <w:szCs w:val="22"/>
        </w:rPr>
        <w:t>CITY</w:t>
      </w:r>
      <w:r w:rsidRPr="00BA62D1">
        <w:rPr>
          <w:rFonts w:ascii="Arial" w:hAnsi="Arial" w:cs="Arial"/>
          <w:sz w:val="22"/>
          <w:szCs w:val="22"/>
        </w:rPr>
        <w:t xml:space="preserve"> to others without restrictions on its use or disclosure; or (4) independently developed by the receiving party without use of the proprietary information.</w:t>
      </w:r>
    </w:p>
    <w:p w14:paraId="79C74AB3" w14:textId="77777777" w:rsidR="00B7171D" w:rsidRPr="00B71811" w:rsidRDefault="00B7171D" w:rsidP="009D7C96">
      <w:pPr>
        <w:jc w:val="both"/>
        <w:rPr>
          <w:rFonts w:ascii="Arial" w:hAnsi="Arial" w:cs="Arial"/>
          <w:b/>
          <w:sz w:val="22"/>
          <w:szCs w:val="22"/>
        </w:rPr>
      </w:pPr>
    </w:p>
    <w:p w14:paraId="3DF06CE0" w14:textId="1D383D81" w:rsidR="006C7C2F" w:rsidRPr="00710000" w:rsidRDefault="00883EB3" w:rsidP="006C7C2F">
      <w:pPr>
        <w:ind w:left="720" w:hanging="720"/>
        <w:jc w:val="both"/>
        <w:rPr>
          <w:rFonts w:ascii="Arial" w:hAnsi="Arial" w:cs="Arial"/>
          <w:sz w:val="22"/>
          <w:szCs w:val="22"/>
        </w:rPr>
      </w:pPr>
      <w:r w:rsidRPr="006C7C2F">
        <w:rPr>
          <w:rFonts w:ascii="Arial" w:hAnsi="Arial" w:cs="Arial"/>
          <w:b/>
          <w:sz w:val="22"/>
          <w:szCs w:val="22"/>
        </w:rPr>
        <w:t>SECTION 2</w:t>
      </w:r>
      <w:r w:rsidR="00C66019">
        <w:rPr>
          <w:rFonts w:ascii="Arial" w:hAnsi="Arial" w:cs="Arial"/>
          <w:b/>
          <w:sz w:val="22"/>
          <w:szCs w:val="22"/>
        </w:rPr>
        <w:t>8</w:t>
      </w:r>
      <w:r w:rsidRPr="006C7C2F">
        <w:rPr>
          <w:rFonts w:ascii="Arial" w:hAnsi="Arial" w:cs="Arial"/>
          <w:b/>
          <w:sz w:val="22"/>
          <w:szCs w:val="22"/>
        </w:rPr>
        <w:t xml:space="preserve"> - SUB-C</w:t>
      </w:r>
      <w:r w:rsidR="006C7C2F" w:rsidRPr="006C7C2F">
        <w:rPr>
          <w:rFonts w:ascii="Arial" w:hAnsi="Arial" w:cs="Arial"/>
          <w:b/>
          <w:sz w:val="22"/>
          <w:szCs w:val="22"/>
        </w:rPr>
        <w:t xml:space="preserve">ONSULTANT </w:t>
      </w:r>
      <w:r w:rsidRPr="006C7C2F">
        <w:rPr>
          <w:rFonts w:ascii="Arial" w:hAnsi="Arial" w:cs="Arial"/>
          <w:b/>
          <w:sz w:val="22"/>
          <w:szCs w:val="22"/>
        </w:rPr>
        <w:t>P</w:t>
      </w:r>
      <w:r w:rsidR="006C7C2F">
        <w:rPr>
          <w:rFonts w:ascii="Arial" w:hAnsi="Arial" w:cs="Arial"/>
          <w:b/>
          <w:sz w:val="22"/>
          <w:szCs w:val="22"/>
        </w:rPr>
        <w:t>ARTICIPATION</w:t>
      </w:r>
      <w:r w:rsidR="006C7C2F" w:rsidRPr="006C7C2F">
        <w:rPr>
          <w:rFonts w:ascii="Arial" w:hAnsi="Arial" w:cs="Arial"/>
          <w:sz w:val="22"/>
          <w:szCs w:val="22"/>
        </w:rPr>
        <w:t xml:space="preserve"> </w:t>
      </w:r>
    </w:p>
    <w:p w14:paraId="4B8DB5C0" w14:textId="60C853C1" w:rsidR="006C7C2F" w:rsidRPr="00754A4D" w:rsidRDefault="006C7C2F" w:rsidP="006C7C2F">
      <w:pPr>
        <w:ind w:left="720" w:hanging="720"/>
        <w:jc w:val="both"/>
        <w:rPr>
          <w:rFonts w:ascii="Arial" w:hAnsi="Arial" w:cs="Arial"/>
          <w:sz w:val="22"/>
          <w:szCs w:val="22"/>
        </w:rPr>
      </w:pPr>
      <w:r>
        <w:rPr>
          <w:rFonts w:ascii="Arial" w:hAnsi="Arial" w:cs="Arial"/>
          <w:sz w:val="22"/>
          <w:szCs w:val="22"/>
        </w:rPr>
        <w:t>2</w:t>
      </w:r>
      <w:r w:rsidR="00B06151">
        <w:rPr>
          <w:rFonts w:ascii="Arial" w:hAnsi="Arial" w:cs="Arial"/>
          <w:sz w:val="22"/>
          <w:szCs w:val="22"/>
        </w:rPr>
        <w:t>8</w:t>
      </w:r>
      <w:r>
        <w:rPr>
          <w:rFonts w:ascii="Arial" w:hAnsi="Arial" w:cs="Arial"/>
          <w:sz w:val="22"/>
          <w:szCs w:val="22"/>
        </w:rPr>
        <w:t>.1</w:t>
      </w:r>
      <w:r>
        <w:rPr>
          <w:rFonts w:ascii="Arial" w:hAnsi="Arial" w:cs="Arial"/>
          <w:sz w:val="22"/>
          <w:szCs w:val="22"/>
        </w:rPr>
        <w:tab/>
      </w:r>
      <w:r w:rsidRPr="00754A4D">
        <w:rPr>
          <w:rFonts w:ascii="Arial" w:hAnsi="Arial" w:cs="Arial"/>
          <w:sz w:val="22"/>
          <w:szCs w:val="22"/>
        </w:rPr>
        <w:t xml:space="preserve">The </w:t>
      </w:r>
      <w:r>
        <w:rPr>
          <w:rFonts w:ascii="Arial" w:hAnsi="Arial" w:cs="Arial"/>
          <w:sz w:val="22"/>
          <w:szCs w:val="22"/>
        </w:rPr>
        <w:t>CONSULTANT</w:t>
      </w:r>
      <w:r w:rsidRPr="00754A4D">
        <w:rPr>
          <w:rFonts w:ascii="Arial" w:hAnsi="Arial" w:cs="Arial"/>
          <w:sz w:val="22"/>
          <w:szCs w:val="22"/>
        </w:rPr>
        <w:t xml:space="preserve"> </w:t>
      </w:r>
      <w:r>
        <w:rPr>
          <w:rFonts w:ascii="Arial" w:hAnsi="Arial" w:cs="Arial"/>
          <w:sz w:val="22"/>
          <w:szCs w:val="22"/>
        </w:rPr>
        <w:t xml:space="preserve">is authorized  and </w:t>
      </w:r>
      <w:r w:rsidRPr="00754A4D">
        <w:rPr>
          <w:rFonts w:ascii="Arial" w:hAnsi="Arial" w:cs="Arial"/>
          <w:sz w:val="22"/>
          <w:szCs w:val="22"/>
        </w:rPr>
        <w:t xml:space="preserve">agrees to contract only with the sub-consultants listed in the </w:t>
      </w:r>
      <w:r>
        <w:rPr>
          <w:rFonts w:ascii="Arial" w:hAnsi="Arial" w:cs="Arial"/>
          <w:sz w:val="22"/>
          <w:szCs w:val="22"/>
        </w:rPr>
        <w:t>table</w:t>
      </w:r>
      <w:r w:rsidRPr="00754A4D">
        <w:rPr>
          <w:rFonts w:ascii="Arial" w:hAnsi="Arial" w:cs="Arial"/>
          <w:sz w:val="22"/>
          <w:szCs w:val="22"/>
        </w:rPr>
        <w:t xml:space="preserve"> below, and to utilize their services as appropriate based on the final scope of services defined </w:t>
      </w:r>
      <w:r>
        <w:rPr>
          <w:rFonts w:ascii="Arial" w:hAnsi="Arial" w:cs="Arial"/>
          <w:sz w:val="22"/>
          <w:szCs w:val="22"/>
        </w:rPr>
        <w:t>for this Contract</w:t>
      </w:r>
      <w:r w:rsidRPr="00754A4D">
        <w:rPr>
          <w:rFonts w:ascii="Arial" w:hAnsi="Arial" w:cs="Arial"/>
          <w:sz w:val="22"/>
          <w:szCs w:val="22"/>
        </w:rPr>
        <w:t xml:space="preserve">.  </w:t>
      </w:r>
    </w:p>
    <w:p w14:paraId="16826191" w14:textId="77777777" w:rsidR="006C7C2F" w:rsidRPr="00710000" w:rsidRDefault="006C7C2F" w:rsidP="006C7C2F">
      <w:pPr>
        <w:ind w:left="720"/>
        <w:jc w:val="both"/>
        <w:rPr>
          <w:rFonts w:ascii="Arial" w:hAnsi="Arial" w:cs="Arial"/>
          <w:sz w:val="22"/>
          <w:szCs w:val="22"/>
        </w:rPr>
      </w:pPr>
    </w:p>
    <w:tbl>
      <w:tblPr>
        <w:tblW w:w="9085" w:type="dxa"/>
        <w:tblInd w:w="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50"/>
        <w:gridCol w:w="2070"/>
        <w:gridCol w:w="2520"/>
        <w:gridCol w:w="2245"/>
      </w:tblGrid>
      <w:tr w:rsidR="00617E0E" w:rsidRPr="00FD6865" w14:paraId="522CDAC5" w14:textId="235D7080" w:rsidTr="00617E0E">
        <w:trPr>
          <w:trHeight w:val="766"/>
        </w:trPr>
        <w:tc>
          <w:tcPr>
            <w:tcW w:w="2250" w:type="dxa"/>
          </w:tcPr>
          <w:p w14:paraId="13D59594" w14:textId="77777777" w:rsidR="00617E0E" w:rsidRDefault="00617E0E" w:rsidP="00596A48">
            <w:pPr>
              <w:jc w:val="center"/>
              <w:rPr>
                <w:rFonts w:ascii="Arial" w:hAnsi="Arial" w:cs="Arial"/>
                <w:b/>
                <w:sz w:val="22"/>
                <w:szCs w:val="22"/>
              </w:rPr>
            </w:pPr>
          </w:p>
          <w:p w14:paraId="03D80997" w14:textId="77777777" w:rsidR="00617E0E" w:rsidRDefault="00617E0E" w:rsidP="00596A48">
            <w:pPr>
              <w:jc w:val="center"/>
              <w:rPr>
                <w:rFonts w:ascii="Arial" w:hAnsi="Arial" w:cs="Arial"/>
                <w:b/>
                <w:sz w:val="22"/>
                <w:szCs w:val="22"/>
              </w:rPr>
            </w:pPr>
          </w:p>
          <w:p w14:paraId="11F48986" w14:textId="77777777" w:rsidR="00617E0E" w:rsidRDefault="00617E0E" w:rsidP="00596A48">
            <w:pPr>
              <w:jc w:val="center"/>
              <w:rPr>
                <w:rFonts w:ascii="Arial" w:hAnsi="Arial" w:cs="Arial"/>
                <w:b/>
                <w:sz w:val="22"/>
                <w:szCs w:val="22"/>
              </w:rPr>
            </w:pPr>
          </w:p>
          <w:p w14:paraId="22E5B0D9" w14:textId="77777777" w:rsidR="00617E0E" w:rsidRPr="00FD6865" w:rsidRDefault="00617E0E" w:rsidP="00596A48">
            <w:pPr>
              <w:jc w:val="center"/>
              <w:rPr>
                <w:rFonts w:ascii="Arial" w:hAnsi="Arial" w:cs="Arial"/>
                <w:b/>
              </w:rPr>
            </w:pPr>
            <w:r>
              <w:rPr>
                <w:rFonts w:ascii="Arial" w:hAnsi="Arial" w:cs="Arial"/>
                <w:b/>
                <w:sz w:val="22"/>
                <w:szCs w:val="22"/>
              </w:rPr>
              <w:t>Sub-Consultant</w:t>
            </w:r>
          </w:p>
        </w:tc>
        <w:tc>
          <w:tcPr>
            <w:tcW w:w="2070" w:type="dxa"/>
          </w:tcPr>
          <w:p w14:paraId="6D4C9ED6" w14:textId="77777777" w:rsidR="00617E0E" w:rsidRDefault="00617E0E" w:rsidP="00596A48">
            <w:pPr>
              <w:ind w:left="36"/>
              <w:jc w:val="center"/>
              <w:rPr>
                <w:rFonts w:ascii="Arial" w:hAnsi="Arial" w:cs="Arial"/>
                <w:b/>
                <w:sz w:val="22"/>
                <w:szCs w:val="22"/>
              </w:rPr>
            </w:pPr>
          </w:p>
          <w:p w14:paraId="2F766AAF" w14:textId="77777777" w:rsidR="00617E0E" w:rsidRDefault="00617E0E" w:rsidP="00596A48">
            <w:pPr>
              <w:ind w:left="36"/>
              <w:jc w:val="center"/>
              <w:rPr>
                <w:rFonts w:ascii="Arial" w:hAnsi="Arial" w:cs="Arial"/>
                <w:b/>
                <w:sz w:val="22"/>
                <w:szCs w:val="22"/>
              </w:rPr>
            </w:pPr>
          </w:p>
          <w:p w14:paraId="6CE787A0" w14:textId="77777777" w:rsidR="00617E0E" w:rsidRDefault="00617E0E" w:rsidP="00596A48">
            <w:pPr>
              <w:ind w:left="36"/>
              <w:jc w:val="center"/>
              <w:rPr>
                <w:rFonts w:ascii="Arial" w:hAnsi="Arial" w:cs="Arial"/>
                <w:b/>
                <w:sz w:val="22"/>
                <w:szCs w:val="22"/>
              </w:rPr>
            </w:pPr>
          </w:p>
          <w:p w14:paraId="60BE3F02" w14:textId="77777777" w:rsidR="00617E0E" w:rsidRPr="00FD6865" w:rsidRDefault="00617E0E" w:rsidP="00596A48">
            <w:pPr>
              <w:ind w:left="36"/>
              <w:jc w:val="center"/>
              <w:rPr>
                <w:rFonts w:ascii="Arial" w:hAnsi="Arial" w:cs="Arial"/>
                <w:b/>
              </w:rPr>
            </w:pPr>
            <w:r>
              <w:rPr>
                <w:rFonts w:ascii="Arial" w:hAnsi="Arial" w:cs="Arial"/>
                <w:b/>
                <w:sz w:val="22"/>
                <w:szCs w:val="22"/>
              </w:rPr>
              <w:t>Type of Services</w:t>
            </w:r>
          </w:p>
        </w:tc>
        <w:tc>
          <w:tcPr>
            <w:tcW w:w="2520" w:type="dxa"/>
          </w:tcPr>
          <w:p w14:paraId="094AECFB" w14:textId="77777777" w:rsidR="00617E0E" w:rsidRDefault="00617E0E" w:rsidP="00596A48">
            <w:pPr>
              <w:jc w:val="center"/>
              <w:rPr>
                <w:rFonts w:ascii="Arial" w:eastAsia="Arial" w:hAnsi="Arial" w:cs="Arial"/>
                <w:b/>
                <w:sz w:val="22"/>
                <w:szCs w:val="22"/>
              </w:rPr>
            </w:pPr>
          </w:p>
          <w:p w14:paraId="7D84292F" w14:textId="77777777" w:rsidR="00617E0E" w:rsidRPr="00FD6865" w:rsidRDefault="00617E0E" w:rsidP="00596A48">
            <w:pPr>
              <w:jc w:val="center"/>
              <w:rPr>
                <w:rFonts w:ascii="Arial" w:hAnsi="Arial" w:cs="Arial"/>
                <w:b/>
              </w:rPr>
            </w:pPr>
            <w:r>
              <w:rPr>
                <w:rFonts w:ascii="Arial" w:eastAsia="Arial" w:hAnsi="Arial" w:cs="Arial"/>
                <w:b/>
                <w:sz w:val="22"/>
                <w:szCs w:val="22"/>
              </w:rPr>
              <w:t>Minimum Contract Participation  Percentage</w:t>
            </w:r>
          </w:p>
        </w:tc>
        <w:tc>
          <w:tcPr>
            <w:tcW w:w="2245" w:type="dxa"/>
          </w:tcPr>
          <w:p w14:paraId="40896D17" w14:textId="77777777" w:rsidR="00617E0E" w:rsidRDefault="00617E0E" w:rsidP="00617E0E">
            <w:pPr>
              <w:jc w:val="center"/>
              <w:rPr>
                <w:rFonts w:ascii="Arial" w:eastAsia="Arial" w:hAnsi="Arial" w:cs="Arial"/>
                <w:b/>
                <w:sz w:val="22"/>
                <w:szCs w:val="22"/>
              </w:rPr>
            </w:pPr>
          </w:p>
          <w:p w14:paraId="52B199D8" w14:textId="08DCEFEC" w:rsidR="00617E0E" w:rsidRDefault="00617E0E" w:rsidP="00617E0E">
            <w:pPr>
              <w:jc w:val="center"/>
              <w:rPr>
                <w:rFonts w:ascii="Arial" w:eastAsia="Arial" w:hAnsi="Arial" w:cs="Arial"/>
                <w:b/>
                <w:sz w:val="22"/>
                <w:szCs w:val="22"/>
              </w:rPr>
            </w:pPr>
            <w:r>
              <w:rPr>
                <w:rFonts w:ascii="Arial" w:eastAsia="Arial" w:hAnsi="Arial" w:cs="Arial"/>
                <w:b/>
                <w:sz w:val="22"/>
                <w:szCs w:val="22"/>
              </w:rPr>
              <w:t xml:space="preserve">Minimum Contract Participation  </w:t>
            </w:r>
            <w:r>
              <w:rPr>
                <w:rFonts w:ascii="Arial" w:eastAsia="Arial" w:hAnsi="Arial" w:cs="Arial"/>
                <w:b/>
                <w:sz w:val="22"/>
                <w:szCs w:val="22"/>
              </w:rPr>
              <w:t>Dollar Amount</w:t>
            </w:r>
          </w:p>
        </w:tc>
      </w:tr>
      <w:tr w:rsidR="00617E0E" w:rsidRPr="00FD6865" w14:paraId="31BF96C3" w14:textId="0267C7EB" w:rsidTr="00617E0E">
        <w:tc>
          <w:tcPr>
            <w:tcW w:w="2250" w:type="dxa"/>
          </w:tcPr>
          <w:p w14:paraId="1DD1AA95" w14:textId="77777777" w:rsidR="00617E0E" w:rsidRPr="00FD6865" w:rsidRDefault="00617E0E" w:rsidP="00596A48">
            <w:pPr>
              <w:ind w:left="720"/>
              <w:jc w:val="both"/>
              <w:rPr>
                <w:rFonts w:ascii="Arial" w:hAnsi="Arial" w:cs="Arial"/>
              </w:rPr>
            </w:pPr>
          </w:p>
        </w:tc>
        <w:tc>
          <w:tcPr>
            <w:tcW w:w="2070" w:type="dxa"/>
          </w:tcPr>
          <w:p w14:paraId="0F89E901" w14:textId="77777777" w:rsidR="00617E0E" w:rsidRPr="00FD6865" w:rsidRDefault="00617E0E" w:rsidP="00596A48">
            <w:pPr>
              <w:ind w:left="720"/>
              <w:jc w:val="both"/>
              <w:rPr>
                <w:rFonts w:ascii="Arial" w:hAnsi="Arial" w:cs="Arial"/>
              </w:rPr>
            </w:pPr>
          </w:p>
        </w:tc>
        <w:tc>
          <w:tcPr>
            <w:tcW w:w="2520" w:type="dxa"/>
          </w:tcPr>
          <w:p w14:paraId="38BC7ACB" w14:textId="77777777" w:rsidR="00617E0E" w:rsidRPr="00FD6865" w:rsidRDefault="00617E0E" w:rsidP="00596A48">
            <w:pPr>
              <w:ind w:left="720"/>
              <w:jc w:val="both"/>
              <w:rPr>
                <w:rFonts w:ascii="Arial" w:hAnsi="Arial" w:cs="Arial"/>
              </w:rPr>
            </w:pPr>
          </w:p>
        </w:tc>
        <w:tc>
          <w:tcPr>
            <w:tcW w:w="2245" w:type="dxa"/>
          </w:tcPr>
          <w:p w14:paraId="626D2AAE" w14:textId="77777777" w:rsidR="00617E0E" w:rsidRPr="00FD6865" w:rsidRDefault="00617E0E" w:rsidP="00596A48">
            <w:pPr>
              <w:ind w:left="720"/>
              <w:jc w:val="both"/>
              <w:rPr>
                <w:rFonts w:ascii="Arial" w:hAnsi="Arial" w:cs="Arial"/>
              </w:rPr>
            </w:pPr>
          </w:p>
        </w:tc>
      </w:tr>
      <w:tr w:rsidR="00617E0E" w:rsidRPr="00FD6865" w14:paraId="58932919" w14:textId="110B4AC7" w:rsidTr="00617E0E">
        <w:tc>
          <w:tcPr>
            <w:tcW w:w="2250" w:type="dxa"/>
          </w:tcPr>
          <w:p w14:paraId="1E078897" w14:textId="77777777" w:rsidR="00617E0E" w:rsidRPr="00FD6865" w:rsidRDefault="00617E0E" w:rsidP="00596A48">
            <w:pPr>
              <w:ind w:left="720"/>
              <w:jc w:val="both"/>
              <w:rPr>
                <w:rFonts w:ascii="Arial" w:hAnsi="Arial" w:cs="Arial"/>
              </w:rPr>
            </w:pPr>
          </w:p>
        </w:tc>
        <w:tc>
          <w:tcPr>
            <w:tcW w:w="2070" w:type="dxa"/>
          </w:tcPr>
          <w:p w14:paraId="220FC2DA" w14:textId="77777777" w:rsidR="00617E0E" w:rsidRPr="00FD6865" w:rsidRDefault="00617E0E" w:rsidP="00596A48">
            <w:pPr>
              <w:ind w:left="720"/>
              <w:jc w:val="both"/>
              <w:rPr>
                <w:rFonts w:ascii="Arial" w:hAnsi="Arial" w:cs="Arial"/>
              </w:rPr>
            </w:pPr>
          </w:p>
        </w:tc>
        <w:tc>
          <w:tcPr>
            <w:tcW w:w="2520" w:type="dxa"/>
          </w:tcPr>
          <w:p w14:paraId="51B2EF4C" w14:textId="77777777" w:rsidR="00617E0E" w:rsidRPr="00FD6865" w:rsidRDefault="00617E0E" w:rsidP="00596A48">
            <w:pPr>
              <w:ind w:left="720"/>
              <w:jc w:val="both"/>
              <w:rPr>
                <w:rFonts w:ascii="Arial" w:hAnsi="Arial" w:cs="Arial"/>
              </w:rPr>
            </w:pPr>
          </w:p>
        </w:tc>
        <w:tc>
          <w:tcPr>
            <w:tcW w:w="2245" w:type="dxa"/>
          </w:tcPr>
          <w:p w14:paraId="79407E8B" w14:textId="77777777" w:rsidR="00617E0E" w:rsidRPr="00FD6865" w:rsidRDefault="00617E0E" w:rsidP="00596A48">
            <w:pPr>
              <w:ind w:left="720"/>
              <w:jc w:val="both"/>
              <w:rPr>
                <w:rFonts w:ascii="Arial" w:hAnsi="Arial" w:cs="Arial"/>
              </w:rPr>
            </w:pPr>
          </w:p>
        </w:tc>
      </w:tr>
      <w:tr w:rsidR="00617E0E" w:rsidRPr="00FD6865" w14:paraId="3097C9FC" w14:textId="3A439AED" w:rsidTr="00617E0E">
        <w:tc>
          <w:tcPr>
            <w:tcW w:w="2250" w:type="dxa"/>
          </w:tcPr>
          <w:p w14:paraId="209C92E7" w14:textId="77777777" w:rsidR="00617E0E" w:rsidRPr="00FD6865" w:rsidRDefault="00617E0E" w:rsidP="00596A48">
            <w:pPr>
              <w:ind w:left="720"/>
              <w:jc w:val="both"/>
              <w:rPr>
                <w:rFonts w:ascii="Arial" w:hAnsi="Arial" w:cs="Arial"/>
              </w:rPr>
            </w:pPr>
          </w:p>
        </w:tc>
        <w:tc>
          <w:tcPr>
            <w:tcW w:w="2070" w:type="dxa"/>
          </w:tcPr>
          <w:p w14:paraId="31BC7432" w14:textId="77777777" w:rsidR="00617E0E" w:rsidRPr="00FD6865" w:rsidRDefault="00617E0E" w:rsidP="00596A48">
            <w:pPr>
              <w:ind w:left="720"/>
              <w:jc w:val="both"/>
              <w:rPr>
                <w:rFonts w:ascii="Arial" w:hAnsi="Arial" w:cs="Arial"/>
              </w:rPr>
            </w:pPr>
          </w:p>
        </w:tc>
        <w:tc>
          <w:tcPr>
            <w:tcW w:w="2520" w:type="dxa"/>
          </w:tcPr>
          <w:p w14:paraId="25C2788F" w14:textId="77777777" w:rsidR="00617E0E" w:rsidRPr="00FD6865" w:rsidRDefault="00617E0E" w:rsidP="00596A48">
            <w:pPr>
              <w:ind w:left="720"/>
              <w:jc w:val="both"/>
              <w:rPr>
                <w:rFonts w:ascii="Arial" w:hAnsi="Arial" w:cs="Arial"/>
              </w:rPr>
            </w:pPr>
          </w:p>
        </w:tc>
        <w:tc>
          <w:tcPr>
            <w:tcW w:w="2245" w:type="dxa"/>
          </w:tcPr>
          <w:p w14:paraId="4E9B3676" w14:textId="77777777" w:rsidR="00617E0E" w:rsidRPr="00FD6865" w:rsidRDefault="00617E0E" w:rsidP="00596A48">
            <w:pPr>
              <w:ind w:left="720"/>
              <w:jc w:val="both"/>
              <w:rPr>
                <w:rFonts w:ascii="Arial" w:hAnsi="Arial" w:cs="Arial"/>
              </w:rPr>
            </w:pPr>
          </w:p>
        </w:tc>
      </w:tr>
      <w:tr w:rsidR="00617E0E" w:rsidRPr="00FD6865" w14:paraId="5C2FC86A" w14:textId="338527D5" w:rsidTr="00617E0E">
        <w:tc>
          <w:tcPr>
            <w:tcW w:w="2250" w:type="dxa"/>
          </w:tcPr>
          <w:p w14:paraId="751288B9" w14:textId="77777777" w:rsidR="00617E0E" w:rsidRPr="00FD6865" w:rsidRDefault="00617E0E" w:rsidP="00596A48">
            <w:pPr>
              <w:ind w:left="720"/>
              <w:jc w:val="both"/>
              <w:rPr>
                <w:rFonts w:ascii="Arial" w:hAnsi="Arial" w:cs="Arial"/>
              </w:rPr>
            </w:pPr>
          </w:p>
        </w:tc>
        <w:tc>
          <w:tcPr>
            <w:tcW w:w="2070" w:type="dxa"/>
          </w:tcPr>
          <w:p w14:paraId="63141DBC" w14:textId="77777777" w:rsidR="00617E0E" w:rsidRPr="00FD6865" w:rsidRDefault="00617E0E" w:rsidP="00596A48">
            <w:pPr>
              <w:ind w:left="720"/>
              <w:jc w:val="both"/>
              <w:rPr>
                <w:rFonts w:ascii="Arial" w:hAnsi="Arial" w:cs="Arial"/>
              </w:rPr>
            </w:pPr>
          </w:p>
        </w:tc>
        <w:tc>
          <w:tcPr>
            <w:tcW w:w="2520" w:type="dxa"/>
          </w:tcPr>
          <w:p w14:paraId="15C5B14E" w14:textId="77777777" w:rsidR="00617E0E" w:rsidRPr="00FD6865" w:rsidRDefault="00617E0E" w:rsidP="00596A48">
            <w:pPr>
              <w:ind w:left="720"/>
              <w:jc w:val="both"/>
              <w:rPr>
                <w:rFonts w:ascii="Arial" w:hAnsi="Arial" w:cs="Arial"/>
              </w:rPr>
            </w:pPr>
          </w:p>
        </w:tc>
        <w:tc>
          <w:tcPr>
            <w:tcW w:w="2245" w:type="dxa"/>
          </w:tcPr>
          <w:p w14:paraId="1655DD7D" w14:textId="77777777" w:rsidR="00617E0E" w:rsidRPr="00FD6865" w:rsidRDefault="00617E0E" w:rsidP="00596A48">
            <w:pPr>
              <w:ind w:left="720"/>
              <w:jc w:val="both"/>
              <w:rPr>
                <w:rFonts w:ascii="Arial" w:hAnsi="Arial" w:cs="Arial"/>
              </w:rPr>
            </w:pPr>
          </w:p>
        </w:tc>
      </w:tr>
      <w:tr w:rsidR="00617E0E" w:rsidRPr="00FD6865" w14:paraId="3D5059BF" w14:textId="771EC658" w:rsidTr="00617E0E">
        <w:tc>
          <w:tcPr>
            <w:tcW w:w="2250" w:type="dxa"/>
          </w:tcPr>
          <w:p w14:paraId="3028647F" w14:textId="77777777" w:rsidR="00617E0E" w:rsidRPr="00FD6865" w:rsidRDefault="00617E0E" w:rsidP="00596A48">
            <w:pPr>
              <w:ind w:left="720"/>
              <w:jc w:val="both"/>
              <w:rPr>
                <w:rFonts w:ascii="Arial" w:hAnsi="Arial" w:cs="Arial"/>
              </w:rPr>
            </w:pPr>
          </w:p>
        </w:tc>
        <w:tc>
          <w:tcPr>
            <w:tcW w:w="2070" w:type="dxa"/>
          </w:tcPr>
          <w:p w14:paraId="18A43BBF" w14:textId="77777777" w:rsidR="00617E0E" w:rsidRPr="00FD6865" w:rsidRDefault="00617E0E" w:rsidP="00596A48">
            <w:pPr>
              <w:ind w:left="720"/>
              <w:jc w:val="both"/>
              <w:rPr>
                <w:rFonts w:ascii="Arial" w:hAnsi="Arial" w:cs="Arial"/>
              </w:rPr>
            </w:pPr>
          </w:p>
        </w:tc>
        <w:tc>
          <w:tcPr>
            <w:tcW w:w="2520" w:type="dxa"/>
          </w:tcPr>
          <w:p w14:paraId="6F94DF88" w14:textId="77777777" w:rsidR="00617E0E" w:rsidRPr="00FD6865" w:rsidRDefault="00617E0E" w:rsidP="00596A48">
            <w:pPr>
              <w:ind w:left="720"/>
              <w:jc w:val="both"/>
              <w:rPr>
                <w:rFonts w:ascii="Arial" w:hAnsi="Arial" w:cs="Arial"/>
              </w:rPr>
            </w:pPr>
          </w:p>
        </w:tc>
        <w:tc>
          <w:tcPr>
            <w:tcW w:w="2245" w:type="dxa"/>
          </w:tcPr>
          <w:p w14:paraId="72AC182D" w14:textId="77777777" w:rsidR="00617E0E" w:rsidRPr="00FD6865" w:rsidRDefault="00617E0E" w:rsidP="00596A48">
            <w:pPr>
              <w:ind w:left="720"/>
              <w:jc w:val="both"/>
              <w:rPr>
                <w:rFonts w:ascii="Arial" w:hAnsi="Arial" w:cs="Arial"/>
              </w:rPr>
            </w:pPr>
          </w:p>
        </w:tc>
      </w:tr>
      <w:tr w:rsidR="00617E0E" w:rsidRPr="00FD6865" w14:paraId="702970DD" w14:textId="4F285A14" w:rsidTr="00617E0E">
        <w:tc>
          <w:tcPr>
            <w:tcW w:w="2250" w:type="dxa"/>
          </w:tcPr>
          <w:p w14:paraId="4E6FDA08" w14:textId="77777777" w:rsidR="00617E0E" w:rsidRPr="00FD6865" w:rsidRDefault="00617E0E" w:rsidP="00596A48">
            <w:pPr>
              <w:ind w:left="720"/>
              <w:jc w:val="both"/>
              <w:rPr>
                <w:rFonts w:ascii="Arial" w:hAnsi="Arial" w:cs="Arial"/>
              </w:rPr>
            </w:pPr>
          </w:p>
        </w:tc>
        <w:tc>
          <w:tcPr>
            <w:tcW w:w="2070" w:type="dxa"/>
          </w:tcPr>
          <w:p w14:paraId="340C529A" w14:textId="77777777" w:rsidR="00617E0E" w:rsidRPr="00FD6865" w:rsidRDefault="00617E0E" w:rsidP="00596A48">
            <w:pPr>
              <w:ind w:left="720"/>
              <w:jc w:val="both"/>
              <w:rPr>
                <w:rFonts w:ascii="Arial" w:hAnsi="Arial" w:cs="Arial"/>
              </w:rPr>
            </w:pPr>
          </w:p>
        </w:tc>
        <w:tc>
          <w:tcPr>
            <w:tcW w:w="2520" w:type="dxa"/>
          </w:tcPr>
          <w:p w14:paraId="57C9B4C9" w14:textId="77777777" w:rsidR="00617E0E" w:rsidRPr="00FD6865" w:rsidRDefault="00617E0E" w:rsidP="00596A48">
            <w:pPr>
              <w:ind w:left="720"/>
              <w:jc w:val="both"/>
              <w:rPr>
                <w:rFonts w:ascii="Arial" w:hAnsi="Arial" w:cs="Arial"/>
              </w:rPr>
            </w:pPr>
          </w:p>
        </w:tc>
        <w:tc>
          <w:tcPr>
            <w:tcW w:w="2245" w:type="dxa"/>
          </w:tcPr>
          <w:p w14:paraId="5A14821D" w14:textId="77777777" w:rsidR="00617E0E" w:rsidRPr="00FD6865" w:rsidRDefault="00617E0E" w:rsidP="00596A48">
            <w:pPr>
              <w:ind w:left="720"/>
              <w:jc w:val="both"/>
              <w:rPr>
                <w:rFonts w:ascii="Arial" w:hAnsi="Arial" w:cs="Arial"/>
              </w:rPr>
            </w:pPr>
          </w:p>
        </w:tc>
      </w:tr>
      <w:tr w:rsidR="00617E0E" w:rsidRPr="00FD6865" w14:paraId="57FCB738" w14:textId="5FD06BFF" w:rsidTr="00617E0E">
        <w:tc>
          <w:tcPr>
            <w:tcW w:w="2250" w:type="dxa"/>
          </w:tcPr>
          <w:p w14:paraId="00DBB311" w14:textId="77777777" w:rsidR="00617E0E" w:rsidRPr="00FD6865" w:rsidRDefault="00617E0E" w:rsidP="00596A48">
            <w:pPr>
              <w:ind w:left="720"/>
              <w:jc w:val="both"/>
              <w:rPr>
                <w:rFonts w:ascii="Arial" w:hAnsi="Arial" w:cs="Arial"/>
              </w:rPr>
            </w:pPr>
          </w:p>
        </w:tc>
        <w:tc>
          <w:tcPr>
            <w:tcW w:w="2070" w:type="dxa"/>
          </w:tcPr>
          <w:p w14:paraId="0771527E" w14:textId="77777777" w:rsidR="00617E0E" w:rsidRPr="00FD6865" w:rsidRDefault="00617E0E" w:rsidP="00596A48">
            <w:pPr>
              <w:ind w:left="720"/>
              <w:jc w:val="both"/>
              <w:rPr>
                <w:rFonts w:ascii="Arial" w:hAnsi="Arial" w:cs="Arial"/>
              </w:rPr>
            </w:pPr>
          </w:p>
        </w:tc>
        <w:tc>
          <w:tcPr>
            <w:tcW w:w="2520" w:type="dxa"/>
          </w:tcPr>
          <w:p w14:paraId="217671E9" w14:textId="77777777" w:rsidR="00617E0E" w:rsidRPr="00FD6865" w:rsidRDefault="00617E0E" w:rsidP="00596A48">
            <w:pPr>
              <w:ind w:left="720"/>
              <w:jc w:val="both"/>
              <w:rPr>
                <w:rFonts w:ascii="Arial" w:hAnsi="Arial" w:cs="Arial"/>
              </w:rPr>
            </w:pPr>
          </w:p>
        </w:tc>
        <w:tc>
          <w:tcPr>
            <w:tcW w:w="2245" w:type="dxa"/>
          </w:tcPr>
          <w:p w14:paraId="59CC1131" w14:textId="77777777" w:rsidR="00617E0E" w:rsidRPr="00FD6865" w:rsidRDefault="00617E0E" w:rsidP="00596A48">
            <w:pPr>
              <w:ind w:left="720"/>
              <w:jc w:val="both"/>
              <w:rPr>
                <w:rFonts w:ascii="Arial" w:hAnsi="Arial" w:cs="Arial"/>
              </w:rPr>
            </w:pPr>
          </w:p>
        </w:tc>
      </w:tr>
      <w:tr w:rsidR="00617E0E" w:rsidRPr="00FD6865" w14:paraId="072C1D87" w14:textId="04BC72CD" w:rsidTr="00617E0E">
        <w:tc>
          <w:tcPr>
            <w:tcW w:w="2250" w:type="dxa"/>
          </w:tcPr>
          <w:p w14:paraId="712A2527" w14:textId="77777777" w:rsidR="00617E0E" w:rsidRPr="00FD6865" w:rsidRDefault="00617E0E" w:rsidP="00596A48">
            <w:pPr>
              <w:ind w:left="720"/>
              <w:jc w:val="both"/>
              <w:rPr>
                <w:rFonts w:ascii="Arial" w:hAnsi="Arial" w:cs="Arial"/>
              </w:rPr>
            </w:pPr>
          </w:p>
        </w:tc>
        <w:tc>
          <w:tcPr>
            <w:tcW w:w="2070" w:type="dxa"/>
          </w:tcPr>
          <w:p w14:paraId="78E031FD" w14:textId="77777777" w:rsidR="00617E0E" w:rsidRPr="00FD6865" w:rsidRDefault="00617E0E" w:rsidP="00596A48">
            <w:pPr>
              <w:ind w:left="720"/>
              <w:jc w:val="both"/>
              <w:rPr>
                <w:rFonts w:ascii="Arial" w:hAnsi="Arial" w:cs="Arial"/>
              </w:rPr>
            </w:pPr>
          </w:p>
        </w:tc>
        <w:tc>
          <w:tcPr>
            <w:tcW w:w="2520" w:type="dxa"/>
          </w:tcPr>
          <w:p w14:paraId="4BEABB9C" w14:textId="77777777" w:rsidR="00617E0E" w:rsidRPr="00FD6865" w:rsidRDefault="00617E0E" w:rsidP="00596A48">
            <w:pPr>
              <w:ind w:left="720"/>
              <w:jc w:val="both"/>
              <w:rPr>
                <w:rFonts w:ascii="Arial" w:hAnsi="Arial" w:cs="Arial"/>
              </w:rPr>
            </w:pPr>
          </w:p>
        </w:tc>
        <w:tc>
          <w:tcPr>
            <w:tcW w:w="2245" w:type="dxa"/>
          </w:tcPr>
          <w:p w14:paraId="4C8CC876" w14:textId="77777777" w:rsidR="00617E0E" w:rsidRPr="00FD6865" w:rsidRDefault="00617E0E" w:rsidP="00596A48">
            <w:pPr>
              <w:ind w:left="720"/>
              <w:jc w:val="both"/>
              <w:rPr>
                <w:rFonts w:ascii="Arial" w:hAnsi="Arial" w:cs="Arial"/>
              </w:rPr>
            </w:pPr>
          </w:p>
        </w:tc>
      </w:tr>
      <w:tr w:rsidR="00617E0E" w:rsidRPr="00FD6865" w14:paraId="556F4C9B" w14:textId="4FF3343A" w:rsidTr="00617E0E">
        <w:tc>
          <w:tcPr>
            <w:tcW w:w="2250" w:type="dxa"/>
          </w:tcPr>
          <w:p w14:paraId="42756CF4" w14:textId="77777777" w:rsidR="00617E0E" w:rsidRPr="00FD6865" w:rsidRDefault="00617E0E" w:rsidP="00596A48">
            <w:pPr>
              <w:ind w:left="720"/>
              <w:jc w:val="both"/>
              <w:rPr>
                <w:rFonts w:ascii="Arial" w:hAnsi="Arial" w:cs="Arial"/>
              </w:rPr>
            </w:pPr>
          </w:p>
        </w:tc>
        <w:tc>
          <w:tcPr>
            <w:tcW w:w="2070" w:type="dxa"/>
          </w:tcPr>
          <w:p w14:paraId="2DE1AD3A" w14:textId="77777777" w:rsidR="00617E0E" w:rsidRPr="00FD6865" w:rsidRDefault="00617E0E" w:rsidP="00596A48">
            <w:pPr>
              <w:ind w:left="720"/>
              <w:jc w:val="both"/>
              <w:rPr>
                <w:rFonts w:ascii="Arial" w:hAnsi="Arial" w:cs="Arial"/>
              </w:rPr>
            </w:pPr>
          </w:p>
        </w:tc>
        <w:tc>
          <w:tcPr>
            <w:tcW w:w="2520" w:type="dxa"/>
          </w:tcPr>
          <w:p w14:paraId="45BF42B7" w14:textId="77777777" w:rsidR="00617E0E" w:rsidRPr="00FD6865" w:rsidRDefault="00617E0E" w:rsidP="00596A48">
            <w:pPr>
              <w:ind w:left="720"/>
              <w:jc w:val="both"/>
              <w:rPr>
                <w:rFonts w:ascii="Arial" w:hAnsi="Arial" w:cs="Arial"/>
              </w:rPr>
            </w:pPr>
          </w:p>
        </w:tc>
        <w:tc>
          <w:tcPr>
            <w:tcW w:w="2245" w:type="dxa"/>
          </w:tcPr>
          <w:p w14:paraId="40277B59" w14:textId="77777777" w:rsidR="00617E0E" w:rsidRPr="00FD6865" w:rsidRDefault="00617E0E" w:rsidP="00596A48">
            <w:pPr>
              <w:ind w:left="720"/>
              <w:jc w:val="both"/>
              <w:rPr>
                <w:rFonts w:ascii="Arial" w:hAnsi="Arial" w:cs="Arial"/>
              </w:rPr>
            </w:pPr>
          </w:p>
        </w:tc>
      </w:tr>
      <w:tr w:rsidR="00617E0E" w:rsidRPr="00FD6865" w14:paraId="4552C829" w14:textId="45B3DCD9" w:rsidTr="00617E0E">
        <w:tc>
          <w:tcPr>
            <w:tcW w:w="2250" w:type="dxa"/>
          </w:tcPr>
          <w:p w14:paraId="29DAC641" w14:textId="77777777" w:rsidR="00617E0E" w:rsidRPr="00FD6865" w:rsidRDefault="00617E0E" w:rsidP="00596A48">
            <w:pPr>
              <w:ind w:left="720"/>
              <w:jc w:val="both"/>
              <w:rPr>
                <w:rFonts w:ascii="Arial" w:hAnsi="Arial" w:cs="Arial"/>
              </w:rPr>
            </w:pPr>
          </w:p>
        </w:tc>
        <w:tc>
          <w:tcPr>
            <w:tcW w:w="2070" w:type="dxa"/>
          </w:tcPr>
          <w:p w14:paraId="48F46D53" w14:textId="77777777" w:rsidR="00617E0E" w:rsidRPr="00FD6865" w:rsidRDefault="00617E0E" w:rsidP="00596A48">
            <w:pPr>
              <w:ind w:left="720"/>
              <w:jc w:val="both"/>
              <w:rPr>
                <w:rFonts w:ascii="Arial" w:hAnsi="Arial" w:cs="Arial"/>
              </w:rPr>
            </w:pPr>
          </w:p>
        </w:tc>
        <w:tc>
          <w:tcPr>
            <w:tcW w:w="2520" w:type="dxa"/>
          </w:tcPr>
          <w:p w14:paraId="6412EE74" w14:textId="77777777" w:rsidR="00617E0E" w:rsidRPr="00FD6865" w:rsidRDefault="00617E0E" w:rsidP="00596A48">
            <w:pPr>
              <w:ind w:left="720"/>
              <w:jc w:val="both"/>
              <w:rPr>
                <w:rFonts w:ascii="Arial" w:hAnsi="Arial" w:cs="Arial"/>
              </w:rPr>
            </w:pPr>
          </w:p>
        </w:tc>
        <w:tc>
          <w:tcPr>
            <w:tcW w:w="2245" w:type="dxa"/>
          </w:tcPr>
          <w:p w14:paraId="202C50AB" w14:textId="77777777" w:rsidR="00617E0E" w:rsidRPr="00FD6865" w:rsidRDefault="00617E0E" w:rsidP="00596A48">
            <w:pPr>
              <w:ind w:left="720"/>
              <w:jc w:val="both"/>
              <w:rPr>
                <w:rFonts w:ascii="Arial" w:hAnsi="Arial" w:cs="Arial"/>
              </w:rPr>
            </w:pPr>
          </w:p>
        </w:tc>
      </w:tr>
    </w:tbl>
    <w:p w14:paraId="4A2C9FB0" w14:textId="77777777" w:rsidR="006C7C2F" w:rsidRPr="00710000" w:rsidRDefault="006C7C2F" w:rsidP="006C7C2F">
      <w:pPr>
        <w:ind w:left="720"/>
        <w:jc w:val="both"/>
        <w:rPr>
          <w:rFonts w:ascii="Arial" w:hAnsi="Arial" w:cs="Arial"/>
          <w:sz w:val="22"/>
          <w:szCs w:val="22"/>
        </w:rPr>
      </w:pPr>
    </w:p>
    <w:p w14:paraId="2CF7064B" w14:textId="77777777" w:rsidR="006C7C2F" w:rsidRDefault="006C7C2F" w:rsidP="006C7C2F">
      <w:pPr>
        <w:ind w:left="720"/>
        <w:jc w:val="both"/>
        <w:rPr>
          <w:rFonts w:ascii="Arial" w:hAnsi="Arial" w:cs="Arial"/>
          <w:sz w:val="22"/>
          <w:szCs w:val="22"/>
        </w:rPr>
      </w:pPr>
    </w:p>
    <w:p w14:paraId="2CC7783C" w14:textId="7C967986" w:rsidR="006C7C2F" w:rsidRDefault="006C7C2F" w:rsidP="006C7C2F">
      <w:pPr>
        <w:ind w:left="720" w:hanging="720"/>
        <w:jc w:val="both"/>
        <w:rPr>
          <w:rFonts w:ascii="Arial" w:hAnsi="Arial" w:cs="Arial"/>
          <w:sz w:val="22"/>
          <w:szCs w:val="22"/>
        </w:rPr>
      </w:pPr>
      <w:r>
        <w:rPr>
          <w:rFonts w:ascii="Arial" w:hAnsi="Arial" w:cs="Arial"/>
          <w:sz w:val="22"/>
          <w:szCs w:val="22"/>
        </w:rPr>
        <w:t>2</w:t>
      </w:r>
      <w:r w:rsidR="00B06151">
        <w:rPr>
          <w:rFonts w:ascii="Arial" w:hAnsi="Arial" w:cs="Arial"/>
          <w:sz w:val="22"/>
          <w:szCs w:val="22"/>
        </w:rPr>
        <w:t>8</w:t>
      </w:r>
      <w:r>
        <w:rPr>
          <w:rFonts w:ascii="Arial" w:hAnsi="Arial" w:cs="Arial"/>
          <w:sz w:val="22"/>
          <w:szCs w:val="22"/>
        </w:rPr>
        <w:t>.2</w:t>
      </w:r>
      <w:r>
        <w:rPr>
          <w:rFonts w:ascii="Arial" w:hAnsi="Arial" w:cs="Arial"/>
          <w:sz w:val="22"/>
          <w:szCs w:val="22"/>
        </w:rPr>
        <w:tab/>
      </w:r>
      <w:r w:rsidRPr="000E12CC">
        <w:rPr>
          <w:rFonts w:ascii="Arial" w:hAnsi="Arial" w:cs="Arial"/>
          <w:sz w:val="22"/>
          <w:szCs w:val="22"/>
        </w:rPr>
        <w:t xml:space="preserve">If the </w:t>
      </w:r>
      <w:r>
        <w:rPr>
          <w:rFonts w:ascii="Arial" w:hAnsi="Arial" w:cs="Arial"/>
          <w:sz w:val="22"/>
          <w:szCs w:val="22"/>
        </w:rPr>
        <w:t>CONSULTANT</w:t>
      </w:r>
      <w:r w:rsidRPr="000E12CC">
        <w:rPr>
          <w:rFonts w:ascii="Arial" w:hAnsi="Arial" w:cs="Arial"/>
          <w:sz w:val="22"/>
          <w:szCs w:val="22"/>
        </w:rPr>
        <w:t xml:space="preserve"> is not meeting the percentages outlined in this </w:t>
      </w:r>
      <w:r>
        <w:rPr>
          <w:rFonts w:ascii="Arial" w:hAnsi="Arial" w:cs="Arial"/>
          <w:sz w:val="22"/>
          <w:szCs w:val="22"/>
        </w:rPr>
        <w:t>Contract</w:t>
      </w:r>
      <w:r w:rsidRPr="000E12CC">
        <w:rPr>
          <w:rFonts w:ascii="Arial" w:hAnsi="Arial" w:cs="Arial"/>
          <w:sz w:val="22"/>
          <w:szCs w:val="22"/>
        </w:rPr>
        <w:t xml:space="preserve"> as determined by the Director of Public Service</w:t>
      </w:r>
      <w:r>
        <w:rPr>
          <w:rFonts w:ascii="Arial" w:hAnsi="Arial" w:cs="Arial"/>
          <w:sz w:val="22"/>
          <w:szCs w:val="22"/>
        </w:rPr>
        <w:t>,</w:t>
      </w:r>
      <w:r w:rsidRPr="000E12CC">
        <w:rPr>
          <w:rFonts w:ascii="Arial" w:hAnsi="Arial" w:cs="Arial"/>
          <w:sz w:val="22"/>
          <w:szCs w:val="22"/>
        </w:rPr>
        <w:t xml:space="preserve"> the Director </w:t>
      </w:r>
      <w:r w:rsidR="001C516F">
        <w:rPr>
          <w:rFonts w:ascii="Arial" w:hAnsi="Arial" w:cs="Arial"/>
          <w:sz w:val="22"/>
          <w:szCs w:val="22"/>
        </w:rPr>
        <w:t xml:space="preserve">or designee </w:t>
      </w:r>
      <w:r w:rsidRPr="000E12CC">
        <w:rPr>
          <w:rFonts w:ascii="Arial" w:hAnsi="Arial" w:cs="Arial"/>
          <w:sz w:val="22"/>
          <w:szCs w:val="22"/>
        </w:rPr>
        <w:t xml:space="preserve">reserves the right to cancel the Contract.  </w:t>
      </w:r>
    </w:p>
    <w:p w14:paraId="7B5C6D3C" w14:textId="77777777" w:rsidR="006C7C2F" w:rsidRDefault="006C7C2F" w:rsidP="006C7C2F">
      <w:pPr>
        <w:jc w:val="both"/>
        <w:rPr>
          <w:rFonts w:ascii="Arial" w:hAnsi="Arial" w:cs="Arial"/>
          <w:sz w:val="22"/>
          <w:szCs w:val="22"/>
        </w:rPr>
      </w:pPr>
    </w:p>
    <w:p w14:paraId="140AF886" w14:textId="0FB92242" w:rsidR="006C7C2F" w:rsidRDefault="006C7C2F" w:rsidP="006C7C2F">
      <w:pPr>
        <w:ind w:left="720" w:hanging="720"/>
        <w:jc w:val="both"/>
        <w:rPr>
          <w:rFonts w:ascii="Arial" w:hAnsi="Arial" w:cs="Arial"/>
          <w:sz w:val="22"/>
          <w:szCs w:val="22"/>
        </w:rPr>
      </w:pPr>
      <w:r>
        <w:rPr>
          <w:rFonts w:ascii="Arial" w:eastAsia="Calibri" w:hAnsi="Arial" w:cs="Arial"/>
          <w:sz w:val="22"/>
          <w:szCs w:val="22"/>
        </w:rPr>
        <w:t>2</w:t>
      </w:r>
      <w:r w:rsidR="00B06151">
        <w:rPr>
          <w:rFonts w:ascii="Arial" w:eastAsia="Calibri" w:hAnsi="Arial" w:cs="Arial"/>
          <w:sz w:val="22"/>
          <w:szCs w:val="22"/>
        </w:rPr>
        <w:t>8</w:t>
      </w:r>
      <w:r>
        <w:rPr>
          <w:rFonts w:ascii="Arial" w:eastAsia="Calibri" w:hAnsi="Arial" w:cs="Arial"/>
          <w:sz w:val="22"/>
          <w:szCs w:val="22"/>
        </w:rPr>
        <w:t>.3</w:t>
      </w:r>
      <w:r>
        <w:rPr>
          <w:rFonts w:ascii="Arial" w:eastAsia="Calibri" w:hAnsi="Arial" w:cs="Arial"/>
          <w:sz w:val="22"/>
          <w:szCs w:val="22"/>
        </w:rPr>
        <w:tab/>
      </w:r>
      <w:r w:rsidRPr="00720622">
        <w:rPr>
          <w:rFonts w:ascii="Arial" w:eastAsia="Calibri" w:hAnsi="Arial" w:cs="Arial"/>
          <w:sz w:val="22"/>
          <w:szCs w:val="22"/>
        </w:rPr>
        <w:t xml:space="preserve">The </w:t>
      </w:r>
      <w:r>
        <w:rPr>
          <w:rFonts w:ascii="Arial" w:hAnsi="Arial" w:cs="Arial"/>
          <w:sz w:val="22"/>
          <w:szCs w:val="22"/>
        </w:rPr>
        <w:t>CONSULTANT</w:t>
      </w:r>
      <w:r w:rsidRPr="00720622">
        <w:rPr>
          <w:rFonts w:ascii="Arial" w:eastAsia="Calibri" w:hAnsi="Arial" w:cs="Arial"/>
          <w:sz w:val="22"/>
          <w:szCs w:val="22"/>
        </w:rPr>
        <w:t xml:space="preserve"> shall require each sub-consultant, to the extent of the Services to be performed by the sub-consultant, to be bound to the </w:t>
      </w:r>
      <w:r>
        <w:rPr>
          <w:rFonts w:ascii="Arial" w:hAnsi="Arial" w:cs="Arial"/>
          <w:sz w:val="22"/>
          <w:szCs w:val="22"/>
        </w:rPr>
        <w:t>CONSULTANT</w:t>
      </w:r>
      <w:r w:rsidRPr="00720622">
        <w:rPr>
          <w:rFonts w:ascii="Arial" w:eastAsia="Calibri" w:hAnsi="Arial" w:cs="Arial"/>
          <w:sz w:val="22"/>
          <w:szCs w:val="22"/>
        </w:rPr>
        <w:t xml:space="preserve"> by the terms of the Contract, and to assume toward the </w:t>
      </w:r>
      <w:r>
        <w:rPr>
          <w:rFonts w:ascii="Arial" w:hAnsi="Arial" w:cs="Arial"/>
          <w:sz w:val="22"/>
          <w:szCs w:val="22"/>
        </w:rPr>
        <w:t>CONSULTANT</w:t>
      </w:r>
      <w:r w:rsidRPr="00720622">
        <w:rPr>
          <w:rFonts w:ascii="Arial" w:eastAsia="Calibri" w:hAnsi="Arial" w:cs="Arial"/>
          <w:sz w:val="22"/>
          <w:szCs w:val="22"/>
        </w:rPr>
        <w:t xml:space="preserve"> all obligations and responsibilities </w:t>
      </w:r>
      <w:r w:rsidRPr="00720622">
        <w:rPr>
          <w:rFonts w:ascii="Arial" w:eastAsia="Calibri" w:hAnsi="Arial" w:cs="Arial"/>
          <w:sz w:val="22"/>
          <w:szCs w:val="22"/>
        </w:rPr>
        <w:lastRenderedPageBreak/>
        <w:t xml:space="preserve">that the </w:t>
      </w:r>
      <w:r>
        <w:rPr>
          <w:rFonts w:ascii="Arial" w:hAnsi="Arial" w:cs="Arial"/>
          <w:sz w:val="22"/>
          <w:szCs w:val="22"/>
        </w:rPr>
        <w:t>CONSULTANT</w:t>
      </w:r>
      <w:r w:rsidRPr="00720622">
        <w:rPr>
          <w:rFonts w:ascii="Arial" w:eastAsia="Calibri" w:hAnsi="Arial" w:cs="Arial"/>
          <w:sz w:val="22"/>
          <w:szCs w:val="22"/>
        </w:rPr>
        <w:t>, by virtue of this Contract, assumes toward the C</w:t>
      </w:r>
      <w:r>
        <w:rPr>
          <w:rFonts w:ascii="Arial" w:eastAsia="Calibri" w:hAnsi="Arial" w:cs="Arial"/>
          <w:sz w:val="22"/>
          <w:szCs w:val="22"/>
        </w:rPr>
        <w:t>ITY</w:t>
      </w:r>
      <w:r w:rsidRPr="00720622">
        <w:rPr>
          <w:rFonts w:ascii="Arial" w:eastAsia="Calibri" w:hAnsi="Arial" w:cs="Arial"/>
          <w:sz w:val="22"/>
          <w:szCs w:val="22"/>
        </w:rPr>
        <w:t xml:space="preserve">. However, nothing contained in this Contract shall create any contractual relationship between a sub-consultant and the </w:t>
      </w:r>
      <w:r w:rsidR="00FB0E82">
        <w:rPr>
          <w:rFonts w:ascii="Arial" w:eastAsia="Calibri" w:hAnsi="Arial" w:cs="Arial"/>
          <w:sz w:val="22"/>
          <w:szCs w:val="22"/>
        </w:rPr>
        <w:t>CITY</w:t>
      </w:r>
      <w:r w:rsidRPr="00720622">
        <w:rPr>
          <w:rFonts w:ascii="Arial" w:eastAsia="Calibri" w:hAnsi="Arial" w:cs="Arial"/>
          <w:sz w:val="22"/>
          <w:szCs w:val="22"/>
        </w:rPr>
        <w:t xml:space="preserve">, and consent by the </w:t>
      </w:r>
      <w:r w:rsidR="00FB0E82">
        <w:rPr>
          <w:rFonts w:ascii="Arial" w:eastAsia="Calibri" w:hAnsi="Arial" w:cs="Arial"/>
          <w:sz w:val="22"/>
          <w:szCs w:val="22"/>
        </w:rPr>
        <w:t>CITY</w:t>
      </w:r>
      <w:r w:rsidRPr="00720622">
        <w:rPr>
          <w:rFonts w:ascii="Arial" w:eastAsia="Calibri" w:hAnsi="Arial" w:cs="Arial"/>
          <w:sz w:val="22"/>
          <w:szCs w:val="22"/>
        </w:rPr>
        <w:t xml:space="preserve"> to the use of sub-consultants by the </w:t>
      </w:r>
      <w:r>
        <w:rPr>
          <w:rFonts w:ascii="Arial" w:hAnsi="Arial" w:cs="Arial"/>
          <w:sz w:val="22"/>
          <w:szCs w:val="22"/>
        </w:rPr>
        <w:t>CONSULTANT</w:t>
      </w:r>
      <w:r w:rsidRPr="00720622">
        <w:rPr>
          <w:rFonts w:ascii="Arial" w:eastAsia="Calibri" w:hAnsi="Arial" w:cs="Arial"/>
          <w:sz w:val="22"/>
          <w:szCs w:val="22"/>
        </w:rPr>
        <w:t xml:space="preserve"> does not relieve the </w:t>
      </w:r>
      <w:r>
        <w:rPr>
          <w:rFonts w:ascii="Arial" w:hAnsi="Arial" w:cs="Arial"/>
          <w:sz w:val="22"/>
          <w:szCs w:val="22"/>
        </w:rPr>
        <w:t>CONSULTANT</w:t>
      </w:r>
      <w:r w:rsidRPr="00720622">
        <w:rPr>
          <w:rFonts w:ascii="Arial" w:eastAsia="Calibri" w:hAnsi="Arial" w:cs="Arial"/>
          <w:sz w:val="22"/>
          <w:szCs w:val="22"/>
        </w:rPr>
        <w:t xml:space="preserve"> from performing and delivering the work stated in this Contract.</w:t>
      </w:r>
    </w:p>
    <w:p w14:paraId="03ECF909" w14:textId="77777777" w:rsidR="006C7C2F" w:rsidRDefault="006C7C2F" w:rsidP="006C7C2F">
      <w:pPr>
        <w:jc w:val="both"/>
        <w:rPr>
          <w:rFonts w:ascii="Arial" w:hAnsi="Arial" w:cs="Arial"/>
          <w:sz w:val="22"/>
          <w:szCs w:val="22"/>
        </w:rPr>
      </w:pPr>
    </w:p>
    <w:p w14:paraId="23D79607" w14:textId="31D69971" w:rsidR="006C7C2F" w:rsidRDefault="006C7C2F" w:rsidP="006C7C2F">
      <w:pPr>
        <w:ind w:left="720" w:hanging="720"/>
        <w:jc w:val="both"/>
        <w:rPr>
          <w:rFonts w:ascii="Arial" w:hAnsi="Arial" w:cs="Arial"/>
          <w:sz w:val="22"/>
          <w:szCs w:val="22"/>
        </w:rPr>
      </w:pPr>
      <w:r>
        <w:rPr>
          <w:rFonts w:ascii="Arial" w:hAnsi="Arial" w:cs="Arial"/>
          <w:sz w:val="22"/>
          <w:szCs w:val="22"/>
        </w:rPr>
        <w:t>2</w:t>
      </w:r>
      <w:r w:rsidR="00B06151">
        <w:rPr>
          <w:rFonts w:ascii="Arial" w:hAnsi="Arial" w:cs="Arial"/>
          <w:sz w:val="22"/>
          <w:szCs w:val="22"/>
        </w:rPr>
        <w:t>8</w:t>
      </w:r>
      <w:r>
        <w:rPr>
          <w:rFonts w:ascii="Arial" w:hAnsi="Arial" w:cs="Arial"/>
          <w:sz w:val="22"/>
          <w:szCs w:val="22"/>
        </w:rPr>
        <w:t>.4</w:t>
      </w:r>
      <w:r>
        <w:rPr>
          <w:rFonts w:ascii="Arial" w:hAnsi="Arial" w:cs="Arial"/>
          <w:sz w:val="22"/>
          <w:szCs w:val="22"/>
        </w:rPr>
        <w:tab/>
      </w:r>
      <w:r w:rsidRPr="00754A4D">
        <w:rPr>
          <w:rFonts w:ascii="Arial" w:hAnsi="Arial" w:cs="Arial"/>
          <w:sz w:val="22"/>
          <w:szCs w:val="22"/>
        </w:rPr>
        <w:t xml:space="preserve">Should the scope of services require the use of a sub-consultant not defined above, the </w:t>
      </w:r>
      <w:r>
        <w:rPr>
          <w:rFonts w:ascii="Arial" w:hAnsi="Arial" w:cs="Arial"/>
          <w:sz w:val="22"/>
          <w:szCs w:val="22"/>
        </w:rPr>
        <w:t>CONSULTANT</w:t>
      </w:r>
      <w:r w:rsidRPr="00754A4D">
        <w:rPr>
          <w:rFonts w:ascii="Arial" w:hAnsi="Arial" w:cs="Arial"/>
          <w:sz w:val="22"/>
          <w:szCs w:val="22"/>
        </w:rPr>
        <w:t xml:space="preserve"> shall</w:t>
      </w:r>
      <w:r>
        <w:rPr>
          <w:rFonts w:ascii="Arial" w:hAnsi="Arial" w:cs="Arial"/>
          <w:sz w:val="22"/>
          <w:szCs w:val="22"/>
        </w:rPr>
        <w:t xml:space="preserve"> notify the CITY’s project manager of the need to </w:t>
      </w:r>
      <w:r w:rsidRPr="00754A4D">
        <w:rPr>
          <w:rFonts w:ascii="Arial" w:hAnsi="Arial" w:cs="Arial"/>
          <w:sz w:val="22"/>
          <w:szCs w:val="22"/>
        </w:rPr>
        <w:t>add a sub-consultant.  The request shall be in writing</w:t>
      </w:r>
      <w:r>
        <w:rPr>
          <w:rFonts w:ascii="Arial" w:hAnsi="Arial" w:cs="Arial"/>
          <w:sz w:val="22"/>
          <w:szCs w:val="22"/>
        </w:rPr>
        <w:t xml:space="preserve">, either via letter or email, </w:t>
      </w:r>
      <w:r w:rsidRPr="00754A4D">
        <w:rPr>
          <w:rFonts w:ascii="Arial" w:hAnsi="Arial" w:cs="Arial"/>
          <w:sz w:val="22"/>
          <w:szCs w:val="22"/>
        </w:rPr>
        <w:t>and shall include the name of the additional sub-consultant and the type of services required that were not detailed in the Contract.</w:t>
      </w:r>
      <w:r>
        <w:rPr>
          <w:rFonts w:ascii="Arial" w:hAnsi="Arial" w:cs="Arial"/>
          <w:sz w:val="22"/>
          <w:szCs w:val="22"/>
        </w:rPr>
        <w:t xml:space="preserve">  The Director of Public Service or designee must approve this request in writing (via letter or email) or the requested subconsultant cannot be added to the contract. </w:t>
      </w:r>
    </w:p>
    <w:p w14:paraId="20A34E81" w14:textId="77777777" w:rsidR="006C7C2F" w:rsidRDefault="006C7C2F" w:rsidP="006C7C2F">
      <w:pPr>
        <w:ind w:left="720"/>
        <w:jc w:val="both"/>
        <w:rPr>
          <w:rFonts w:ascii="Arial" w:hAnsi="Arial" w:cs="Arial"/>
          <w:sz w:val="22"/>
          <w:szCs w:val="22"/>
        </w:rPr>
      </w:pPr>
    </w:p>
    <w:p w14:paraId="6452F928" w14:textId="175D6E6D" w:rsidR="00883EB3" w:rsidRPr="006C7C2F" w:rsidRDefault="006C7C2F" w:rsidP="006C7C2F">
      <w:pPr>
        <w:ind w:left="720" w:hanging="720"/>
        <w:jc w:val="both"/>
        <w:rPr>
          <w:rFonts w:ascii="Arial" w:hAnsi="Arial" w:cs="Arial"/>
          <w:b/>
          <w:sz w:val="22"/>
          <w:szCs w:val="22"/>
        </w:rPr>
      </w:pPr>
      <w:r>
        <w:rPr>
          <w:rFonts w:ascii="Arial" w:hAnsi="Arial" w:cs="Arial"/>
          <w:sz w:val="22"/>
          <w:szCs w:val="22"/>
        </w:rPr>
        <w:t>2</w:t>
      </w:r>
      <w:r w:rsidR="00B06151">
        <w:rPr>
          <w:rFonts w:ascii="Arial" w:hAnsi="Arial" w:cs="Arial"/>
          <w:sz w:val="22"/>
          <w:szCs w:val="22"/>
        </w:rPr>
        <w:t>8</w:t>
      </w:r>
      <w:r>
        <w:rPr>
          <w:rFonts w:ascii="Arial" w:hAnsi="Arial" w:cs="Arial"/>
          <w:sz w:val="22"/>
          <w:szCs w:val="22"/>
        </w:rPr>
        <w:t>.5</w:t>
      </w:r>
      <w:r>
        <w:rPr>
          <w:rFonts w:ascii="Arial" w:hAnsi="Arial" w:cs="Arial"/>
          <w:sz w:val="22"/>
          <w:szCs w:val="22"/>
        </w:rPr>
        <w:tab/>
        <w:t>Sub-consultants cannot be removed from the contract without just cause (with just cause determined at the sole discretion of the Director of Public Service) and requires the</w:t>
      </w:r>
      <w:r w:rsidR="001C77B7">
        <w:rPr>
          <w:rFonts w:ascii="Arial" w:hAnsi="Arial" w:cs="Arial"/>
          <w:sz w:val="22"/>
          <w:szCs w:val="22"/>
        </w:rPr>
        <w:t xml:space="preserve"> prior</w:t>
      </w:r>
      <w:r>
        <w:rPr>
          <w:rFonts w:ascii="Arial" w:hAnsi="Arial" w:cs="Arial"/>
          <w:sz w:val="22"/>
          <w:szCs w:val="22"/>
        </w:rPr>
        <w:t xml:space="preserve"> approval of the Director of Public Service, or designee, for the sub-consultant to be removed.  Should the CONSULTANT desire to remove a sub-consultant from the contract, </w:t>
      </w:r>
      <w:r w:rsidRPr="00754A4D">
        <w:rPr>
          <w:rFonts w:ascii="Arial" w:hAnsi="Arial" w:cs="Arial"/>
          <w:sz w:val="22"/>
          <w:szCs w:val="22"/>
        </w:rPr>
        <w:t xml:space="preserve">the </w:t>
      </w:r>
      <w:r>
        <w:rPr>
          <w:rFonts w:ascii="Arial" w:hAnsi="Arial" w:cs="Arial"/>
          <w:sz w:val="22"/>
          <w:szCs w:val="22"/>
        </w:rPr>
        <w:t>CONSULTANT</w:t>
      </w:r>
      <w:r w:rsidRPr="00754A4D">
        <w:rPr>
          <w:rFonts w:ascii="Arial" w:hAnsi="Arial" w:cs="Arial"/>
          <w:sz w:val="22"/>
          <w:szCs w:val="22"/>
        </w:rPr>
        <w:t xml:space="preserve"> </w:t>
      </w:r>
      <w:r>
        <w:rPr>
          <w:rFonts w:ascii="Arial" w:hAnsi="Arial" w:cs="Arial"/>
          <w:sz w:val="22"/>
          <w:szCs w:val="22"/>
        </w:rPr>
        <w:t>must notify the CITY’s project manager of the need to remove the</w:t>
      </w:r>
      <w:r w:rsidRPr="00754A4D">
        <w:rPr>
          <w:rFonts w:ascii="Arial" w:hAnsi="Arial" w:cs="Arial"/>
          <w:sz w:val="22"/>
          <w:szCs w:val="22"/>
        </w:rPr>
        <w:t xml:space="preserve"> sub-consultant.  The request </w:t>
      </w:r>
      <w:r>
        <w:rPr>
          <w:rFonts w:ascii="Arial" w:hAnsi="Arial" w:cs="Arial"/>
          <w:sz w:val="22"/>
          <w:szCs w:val="22"/>
        </w:rPr>
        <w:t>must</w:t>
      </w:r>
      <w:r w:rsidRPr="00754A4D">
        <w:rPr>
          <w:rFonts w:ascii="Arial" w:hAnsi="Arial" w:cs="Arial"/>
          <w:sz w:val="22"/>
          <w:szCs w:val="22"/>
        </w:rPr>
        <w:t xml:space="preserve"> be in writing</w:t>
      </w:r>
      <w:r>
        <w:rPr>
          <w:rFonts w:ascii="Arial" w:hAnsi="Arial" w:cs="Arial"/>
          <w:sz w:val="22"/>
          <w:szCs w:val="22"/>
        </w:rPr>
        <w:t xml:space="preserve">, either via letter or email, </w:t>
      </w:r>
      <w:r w:rsidRPr="00754A4D">
        <w:rPr>
          <w:rFonts w:ascii="Arial" w:hAnsi="Arial" w:cs="Arial"/>
          <w:sz w:val="22"/>
          <w:szCs w:val="22"/>
        </w:rPr>
        <w:t>and include the name of the sub-consultant</w:t>
      </w:r>
      <w:r>
        <w:rPr>
          <w:rFonts w:ascii="Arial" w:hAnsi="Arial" w:cs="Arial"/>
          <w:sz w:val="22"/>
          <w:szCs w:val="22"/>
        </w:rPr>
        <w:t xml:space="preserve">, the reason for the removal, and details of any attempts to resolve the issue(s) prompting the removal request with the sub-consultant.  The request also needs to state how any remaining work the sub-consultant was to accomplish will be performed.  (Performed by the CONSULTANT, an existing contract sub-consultant (name the sub-consultant), or a </w:t>
      </w:r>
      <w:r w:rsidR="001C77B7">
        <w:rPr>
          <w:rFonts w:ascii="Arial" w:hAnsi="Arial" w:cs="Arial"/>
          <w:sz w:val="22"/>
          <w:szCs w:val="22"/>
        </w:rPr>
        <w:t xml:space="preserve">new </w:t>
      </w:r>
      <w:r>
        <w:rPr>
          <w:rFonts w:ascii="Arial" w:hAnsi="Arial" w:cs="Arial"/>
          <w:sz w:val="22"/>
          <w:szCs w:val="22"/>
        </w:rPr>
        <w:t>sub-consultant (name the sub-consultant) that will be added to the contract.)  The Director of Public Service, or designee, will respond to the removal request in writing (via letter or email).  Even if a removal request is approved, the Director of Public Service reserves the right to require any remaining contract work anticipated to have been performed by the removed sub-consultant to be performed by another sub-consultant that is, or will be made, part of the contract.</w:t>
      </w:r>
    </w:p>
    <w:p w14:paraId="7E0CCF11" w14:textId="77777777" w:rsidR="00A2260F" w:rsidRPr="00A2260F" w:rsidRDefault="00A2260F" w:rsidP="009D7C96">
      <w:pPr>
        <w:jc w:val="both"/>
        <w:rPr>
          <w:rFonts w:ascii="Arial" w:hAnsi="Arial" w:cs="Arial"/>
          <w:b/>
          <w:caps/>
          <w:sz w:val="22"/>
          <w:szCs w:val="22"/>
        </w:rPr>
      </w:pPr>
    </w:p>
    <w:p w14:paraId="5575FB44" w14:textId="1C18C14A" w:rsidR="00044ECD" w:rsidRDefault="00C66019" w:rsidP="009D7C96">
      <w:pPr>
        <w:jc w:val="both"/>
        <w:rPr>
          <w:rFonts w:ascii="Arial" w:hAnsi="Arial" w:cs="Arial"/>
          <w:b/>
          <w:sz w:val="22"/>
          <w:szCs w:val="22"/>
        </w:rPr>
      </w:pPr>
      <w:r>
        <w:rPr>
          <w:rFonts w:ascii="Arial" w:hAnsi="Arial" w:cs="Arial"/>
          <w:b/>
          <w:sz w:val="22"/>
          <w:szCs w:val="22"/>
        </w:rPr>
        <w:t xml:space="preserve">SECTION </w:t>
      </w:r>
      <w:r w:rsidR="00D60339">
        <w:rPr>
          <w:rFonts w:ascii="Arial" w:hAnsi="Arial" w:cs="Arial"/>
          <w:b/>
          <w:sz w:val="22"/>
          <w:szCs w:val="22"/>
        </w:rPr>
        <w:t>29</w:t>
      </w:r>
      <w:r w:rsidR="00044ECD">
        <w:rPr>
          <w:rFonts w:ascii="Arial" w:hAnsi="Arial" w:cs="Arial"/>
          <w:b/>
          <w:sz w:val="22"/>
          <w:szCs w:val="22"/>
        </w:rPr>
        <w:t xml:space="preserve"> – ORDER OF PRECEDENCE</w:t>
      </w:r>
    </w:p>
    <w:p w14:paraId="47A53A66" w14:textId="61B1E049" w:rsidR="00044ECD" w:rsidRDefault="00044ECD" w:rsidP="009D7C96">
      <w:pPr>
        <w:jc w:val="both"/>
        <w:rPr>
          <w:rFonts w:ascii="Arial" w:hAnsi="Arial" w:cs="Arial"/>
          <w:sz w:val="22"/>
          <w:szCs w:val="22"/>
        </w:rPr>
      </w:pPr>
      <w:r w:rsidRPr="00044ECD">
        <w:rPr>
          <w:rFonts w:ascii="Arial" w:hAnsi="Arial" w:cs="Arial"/>
          <w:sz w:val="22"/>
          <w:szCs w:val="22"/>
        </w:rPr>
        <w:t xml:space="preserve">In the event of a conflict </w:t>
      </w:r>
      <w:r>
        <w:rPr>
          <w:rFonts w:ascii="Arial" w:hAnsi="Arial" w:cs="Arial"/>
          <w:sz w:val="22"/>
          <w:szCs w:val="22"/>
        </w:rPr>
        <w:t xml:space="preserve">between the terms and conditions of any </w:t>
      </w:r>
      <w:r w:rsidR="005709F8">
        <w:rPr>
          <w:rFonts w:ascii="Arial" w:hAnsi="Arial" w:cs="Arial"/>
          <w:sz w:val="22"/>
          <w:szCs w:val="22"/>
        </w:rPr>
        <w:t>RFP</w:t>
      </w:r>
      <w:r>
        <w:rPr>
          <w:rFonts w:ascii="Arial" w:hAnsi="Arial" w:cs="Arial"/>
          <w:sz w:val="22"/>
          <w:szCs w:val="22"/>
        </w:rPr>
        <w:t xml:space="preserve"> or contract documents</w:t>
      </w:r>
      <w:r w:rsidR="003E3DB5">
        <w:rPr>
          <w:rFonts w:ascii="Arial" w:hAnsi="Arial" w:cs="Arial"/>
          <w:sz w:val="22"/>
          <w:szCs w:val="22"/>
        </w:rPr>
        <w:t xml:space="preserve"> </w:t>
      </w:r>
      <w:r w:rsidRPr="00044ECD">
        <w:rPr>
          <w:rFonts w:ascii="Arial" w:hAnsi="Arial" w:cs="Arial"/>
          <w:sz w:val="22"/>
          <w:szCs w:val="22"/>
        </w:rPr>
        <w:t>issued for this contract,</w:t>
      </w:r>
      <w:r>
        <w:rPr>
          <w:rFonts w:ascii="Arial" w:hAnsi="Arial" w:cs="Arial"/>
          <w:sz w:val="22"/>
          <w:szCs w:val="22"/>
        </w:rPr>
        <w:t xml:space="preserve"> the following order of prece</w:t>
      </w:r>
      <w:r w:rsidR="00603EC7">
        <w:rPr>
          <w:rFonts w:ascii="Arial" w:hAnsi="Arial" w:cs="Arial"/>
          <w:sz w:val="22"/>
          <w:szCs w:val="22"/>
        </w:rPr>
        <w:t>de</w:t>
      </w:r>
      <w:r>
        <w:rPr>
          <w:rFonts w:ascii="Arial" w:hAnsi="Arial" w:cs="Arial"/>
          <w:sz w:val="22"/>
          <w:szCs w:val="22"/>
        </w:rPr>
        <w:t>nce will prevail:</w:t>
      </w:r>
    </w:p>
    <w:p w14:paraId="67FE22D7" w14:textId="77777777" w:rsidR="00044ECD" w:rsidRDefault="00044ECD" w:rsidP="009D7C96">
      <w:pPr>
        <w:jc w:val="both"/>
        <w:rPr>
          <w:rFonts w:ascii="Arial" w:hAnsi="Arial" w:cs="Arial"/>
          <w:sz w:val="22"/>
          <w:szCs w:val="22"/>
        </w:rPr>
      </w:pPr>
    </w:p>
    <w:p w14:paraId="1B8B73E4" w14:textId="1A7C99E9" w:rsidR="00044ECD" w:rsidRDefault="00D2456D" w:rsidP="003E3DB5">
      <w:pPr>
        <w:pStyle w:val="ListParagraph"/>
        <w:numPr>
          <w:ilvl w:val="0"/>
          <w:numId w:val="16"/>
        </w:numPr>
        <w:ind w:left="360"/>
        <w:jc w:val="both"/>
        <w:rPr>
          <w:rFonts w:ascii="Arial" w:hAnsi="Arial" w:cs="Arial"/>
          <w:sz w:val="22"/>
          <w:szCs w:val="22"/>
        </w:rPr>
      </w:pPr>
      <w:r>
        <w:rPr>
          <w:rFonts w:ascii="Arial" w:hAnsi="Arial" w:cs="Arial"/>
          <w:sz w:val="22"/>
          <w:szCs w:val="22"/>
        </w:rPr>
        <w:t xml:space="preserve">Any </w:t>
      </w:r>
      <w:r w:rsidR="00044ECD">
        <w:rPr>
          <w:rFonts w:ascii="Arial" w:hAnsi="Arial" w:cs="Arial"/>
          <w:sz w:val="22"/>
          <w:szCs w:val="22"/>
        </w:rPr>
        <w:t>Special Provision</w:t>
      </w:r>
      <w:r>
        <w:rPr>
          <w:rFonts w:ascii="Arial" w:hAnsi="Arial" w:cs="Arial"/>
          <w:sz w:val="22"/>
          <w:szCs w:val="22"/>
        </w:rPr>
        <w:t xml:space="preserve"> issued with this RFP</w:t>
      </w:r>
    </w:p>
    <w:p w14:paraId="0CCA9E78" w14:textId="50E89C1E" w:rsidR="003E3DB5" w:rsidRDefault="003E3DB5" w:rsidP="003E3DB5">
      <w:pPr>
        <w:pStyle w:val="ListParagraph"/>
        <w:numPr>
          <w:ilvl w:val="0"/>
          <w:numId w:val="16"/>
        </w:numPr>
        <w:ind w:left="360"/>
        <w:jc w:val="both"/>
        <w:rPr>
          <w:rFonts w:ascii="Arial" w:hAnsi="Arial" w:cs="Arial"/>
          <w:sz w:val="22"/>
          <w:szCs w:val="22"/>
        </w:rPr>
      </w:pPr>
      <w:r>
        <w:rPr>
          <w:rFonts w:ascii="Arial" w:hAnsi="Arial" w:cs="Arial"/>
          <w:sz w:val="22"/>
          <w:szCs w:val="22"/>
        </w:rPr>
        <w:t>This contract</w:t>
      </w:r>
    </w:p>
    <w:p w14:paraId="196E1386" w14:textId="008F8425" w:rsidR="003E3DB5" w:rsidRDefault="003E3DB5" w:rsidP="003E3DB5">
      <w:pPr>
        <w:pStyle w:val="ListParagraph"/>
        <w:numPr>
          <w:ilvl w:val="0"/>
          <w:numId w:val="16"/>
        </w:numPr>
        <w:ind w:left="360"/>
        <w:jc w:val="both"/>
        <w:rPr>
          <w:rFonts w:ascii="Arial" w:hAnsi="Arial" w:cs="Arial"/>
          <w:sz w:val="22"/>
          <w:szCs w:val="22"/>
        </w:rPr>
      </w:pPr>
      <w:r>
        <w:rPr>
          <w:rFonts w:ascii="Arial" w:hAnsi="Arial" w:cs="Arial"/>
          <w:sz w:val="22"/>
          <w:szCs w:val="22"/>
        </w:rPr>
        <w:t>Addenda issued for the Request for Proposal (RFP) for this contract</w:t>
      </w:r>
    </w:p>
    <w:p w14:paraId="466519A8" w14:textId="079A2DE0" w:rsidR="003E3DB5" w:rsidRDefault="003E3DB5" w:rsidP="003E3DB5">
      <w:pPr>
        <w:pStyle w:val="ListParagraph"/>
        <w:numPr>
          <w:ilvl w:val="0"/>
          <w:numId w:val="16"/>
        </w:numPr>
        <w:ind w:left="360"/>
        <w:jc w:val="both"/>
        <w:rPr>
          <w:rFonts w:ascii="Arial" w:hAnsi="Arial" w:cs="Arial"/>
          <w:sz w:val="22"/>
          <w:szCs w:val="22"/>
        </w:rPr>
      </w:pPr>
      <w:r>
        <w:rPr>
          <w:rFonts w:ascii="Arial" w:hAnsi="Arial" w:cs="Arial"/>
          <w:sz w:val="22"/>
          <w:szCs w:val="22"/>
        </w:rPr>
        <w:t>The RFP issued for this contract</w:t>
      </w:r>
    </w:p>
    <w:p w14:paraId="6FCEF3CE" w14:textId="1BBC7F09" w:rsidR="00E47FAE" w:rsidRPr="00E47FAE" w:rsidRDefault="003E3DB5" w:rsidP="009D7C96">
      <w:pPr>
        <w:pStyle w:val="ListParagraph"/>
        <w:numPr>
          <w:ilvl w:val="0"/>
          <w:numId w:val="16"/>
        </w:numPr>
        <w:ind w:left="360"/>
        <w:jc w:val="both"/>
        <w:rPr>
          <w:rFonts w:ascii="Arial" w:hAnsi="Arial" w:cs="Arial"/>
          <w:sz w:val="22"/>
          <w:szCs w:val="22"/>
        </w:rPr>
      </w:pPr>
      <w:r>
        <w:rPr>
          <w:rFonts w:ascii="Arial" w:hAnsi="Arial" w:cs="Arial"/>
          <w:sz w:val="22"/>
          <w:szCs w:val="22"/>
        </w:rPr>
        <w:t>The proposal received from the consultant in response to this RFP</w:t>
      </w:r>
    </w:p>
    <w:p w14:paraId="716C08F7" w14:textId="77777777" w:rsidR="00E47FAE" w:rsidRDefault="00E47FAE" w:rsidP="009D7C96">
      <w:pPr>
        <w:jc w:val="both"/>
        <w:rPr>
          <w:rFonts w:ascii="Arial" w:hAnsi="Arial" w:cs="Arial"/>
          <w:b/>
          <w:sz w:val="22"/>
          <w:szCs w:val="22"/>
        </w:rPr>
      </w:pPr>
    </w:p>
    <w:p w14:paraId="66211102" w14:textId="503CFF5E" w:rsidR="009D7C96" w:rsidRPr="009251AA" w:rsidRDefault="009D7C96" w:rsidP="009D7C96">
      <w:pPr>
        <w:jc w:val="both"/>
        <w:rPr>
          <w:rFonts w:ascii="Arial" w:hAnsi="Arial" w:cs="Arial"/>
          <w:b/>
          <w:sz w:val="22"/>
          <w:szCs w:val="22"/>
        </w:rPr>
      </w:pPr>
      <w:r w:rsidRPr="009251AA">
        <w:rPr>
          <w:rFonts w:ascii="Arial" w:hAnsi="Arial" w:cs="Arial"/>
          <w:b/>
          <w:sz w:val="22"/>
          <w:szCs w:val="22"/>
        </w:rPr>
        <w:t xml:space="preserve">SECTION </w:t>
      </w:r>
      <w:r w:rsidR="00E47FAE">
        <w:rPr>
          <w:rFonts w:ascii="Arial" w:hAnsi="Arial" w:cs="Arial"/>
          <w:b/>
          <w:sz w:val="22"/>
          <w:szCs w:val="22"/>
        </w:rPr>
        <w:t>3</w:t>
      </w:r>
      <w:r w:rsidR="00D60339">
        <w:rPr>
          <w:rFonts w:ascii="Arial" w:hAnsi="Arial" w:cs="Arial"/>
          <w:b/>
          <w:sz w:val="22"/>
          <w:szCs w:val="22"/>
        </w:rPr>
        <w:t>0</w:t>
      </w:r>
      <w:r w:rsidR="00AC7CD4">
        <w:rPr>
          <w:rFonts w:ascii="Arial" w:hAnsi="Arial" w:cs="Arial"/>
          <w:b/>
          <w:sz w:val="22"/>
          <w:szCs w:val="22"/>
        </w:rPr>
        <w:t xml:space="preserve"> </w:t>
      </w:r>
      <w:r w:rsidR="004072DB">
        <w:rPr>
          <w:rFonts w:ascii="Arial" w:hAnsi="Arial" w:cs="Arial"/>
          <w:b/>
          <w:sz w:val="22"/>
          <w:szCs w:val="22"/>
        </w:rPr>
        <w:t xml:space="preserve">– </w:t>
      </w:r>
      <w:r w:rsidRPr="009251AA">
        <w:rPr>
          <w:rFonts w:ascii="Arial" w:hAnsi="Arial" w:cs="Arial"/>
          <w:b/>
          <w:sz w:val="22"/>
          <w:szCs w:val="22"/>
        </w:rPr>
        <w:t>NOTICE</w:t>
      </w:r>
      <w:r w:rsidR="00044ECD">
        <w:rPr>
          <w:rFonts w:ascii="Arial" w:hAnsi="Arial" w:cs="Arial"/>
          <w:b/>
          <w:sz w:val="22"/>
          <w:szCs w:val="22"/>
        </w:rPr>
        <w:t>S</w:t>
      </w:r>
    </w:p>
    <w:p w14:paraId="56CAE906" w14:textId="7BF3869A" w:rsidR="007D67C9" w:rsidRPr="009251AA" w:rsidRDefault="009D7C96" w:rsidP="007D67C9">
      <w:pPr>
        <w:jc w:val="both"/>
        <w:rPr>
          <w:rFonts w:ascii="Arial" w:hAnsi="Arial" w:cs="Arial"/>
          <w:sz w:val="22"/>
          <w:szCs w:val="22"/>
        </w:rPr>
      </w:pPr>
      <w:r w:rsidRPr="009251AA">
        <w:rPr>
          <w:rFonts w:ascii="Arial" w:hAnsi="Arial" w:cs="Arial"/>
          <w:sz w:val="22"/>
          <w:szCs w:val="22"/>
        </w:rPr>
        <w:t>Unless otherwise provided</w:t>
      </w:r>
      <w:r w:rsidR="00133E46">
        <w:rPr>
          <w:rFonts w:ascii="Arial" w:hAnsi="Arial" w:cs="Arial"/>
          <w:sz w:val="22"/>
          <w:szCs w:val="22"/>
        </w:rPr>
        <w:t xml:space="preserve"> within this contract</w:t>
      </w:r>
      <w:r w:rsidRPr="009251AA">
        <w:rPr>
          <w:rFonts w:ascii="Arial" w:hAnsi="Arial" w:cs="Arial"/>
          <w:sz w:val="22"/>
          <w:szCs w:val="22"/>
        </w:rPr>
        <w:t>, all notices shall be in writing and considered duly given if the original is (i) hand delivered; (ii) delivered by facsimile or electronic mail, or (iii) sent by U.S. Mail, postage prepaid.  All notices shall be given to the addresses set forth below.  Notices hand delivered or delivered by facsimile or email shall be deemed given the next business day following the date of delivery.  Notices given by U.S. Mail shall be deemed given as of the second business day following the date of deposit with the United States Postal Service.</w:t>
      </w:r>
      <w:r w:rsidR="007D67C9" w:rsidRPr="007D67C9">
        <w:rPr>
          <w:rFonts w:ascii="Arial" w:hAnsi="Arial" w:cs="Arial"/>
          <w:sz w:val="22"/>
          <w:szCs w:val="22"/>
        </w:rPr>
        <w:t xml:space="preserve"> </w:t>
      </w:r>
    </w:p>
    <w:p w14:paraId="283A79A0" w14:textId="77777777" w:rsidR="007D67C9" w:rsidRDefault="007D67C9" w:rsidP="007D67C9">
      <w:pPr>
        <w:ind w:left="720"/>
        <w:jc w:val="both"/>
        <w:rPr>
          <w:rFonts w:ascii="Arial" w:hAnsi="Arial" w:cs="Arial"/>
          <w:sz w:val="22"/>
          <w:szCs w:val="22"/>
        </w:rPr>
      </w:pPr>
    </w:p>
    <w:p w14:paraId="415A7581" w14:textId="77777777" w:rsidR="007D67C9" w:rsidRPr="009251AA" w:rsidRDefault="007D67C9" w:rsidP="007D67C9">
      <w:pPr>
        <w:ind w:left="720"/>
        <w:jc w:val="both"/>
        <w:rPr>
          <w:rFonts w:ascii="Arial" w:hAnsi="Arial" w:cs="Arial"/>
          <w:sz w:val="22"/>
          <w:szCs w:val="22"/>
        </w:rPr>
      </w:pPr>
      <w:r w:rsidRPr="009251AA">
        <w:rPr>
          <w:rFonts w:ascii="Arial" w:hAnsi="Arial" w:cs="Arial"/>
          <w:sz w:val="22"/>
          <w:szCs w:val="22"/>
        </w:rPr>
        <w:t>CITY:</w:t>
      </w:r>
      <w:r w:rsidRPr="009251AA">
        <w:rPr>
          <w:rFonts w:ascii="Arial" w:hAnsi="Arial" w:cs="Arial"/>
          <w:sz w:val="22"/>
          <w:szCs w:val="22"/>
        </w:rPr>
        <w:tab/>
      </w:r>
      <w:r w:rsidRPr="009251AA">
        <w:rPr>
          <w:rFonts w:ascii="Arial" w:hAnsi="Arial" w:cs="Arial"/>
          <w:sz w:val="22"/>
          <w:szCs w:val="22"/>
        </w:rPr>
        <w:tab/>
      </w:r>
      <w:r>
        <w:rPr>
          <w:rFonts w:ascii="Arial" w:hAnsi="Arial" w:cs="Arial"/>
          <w:sz w:val="22"/>
          <w:szCs w:val="22"/>
        </w:rPr>
        <w:tab/>
      </w:r>
      <w:r w:rsidRPr="009251AA">
        <w:rPr>
          <w:rFonts w:ascii="Arial" w:hAnsi="Arial" w:cs="Arial"/>
          <w:sz w:val="22"/>
          <w:szCs w:val="22"/>
        </w:rPr>
        <w:t>Department of Public Service</w:t>
      </w:r>
    </w:p>
    <w:p w14:paraId="465AA609" w14:textId="77777777" w:rsidR="007D67C9" w:rsidRPr="009251AA" w:rsidRDefault="007D67C9" w:rsidP="007D67C9">
      <w:pPr>
        <w:ind w:left="720"/>
        <w:jc w:val="both"/>
        <w:rPr>
          <w:rFonts w:ascii="Arial" w:hAnsi="Arial" w:cs="Arial"/>
          <w:sz w:val="22"/>
          <w:szCs w:val="22"/>
        </w:rPr>
      </w:pPr>
      <w:r w:rsidRPr="009251AA">
        <w:rPr>
          <w:rFonts w:ascii="Arial" w:hAnsi="Arial" w:cs="Arial"/>
          <w:sz w:val="22"/>
          <w:szCs w:val="22"/>
        </w:rPr>
        <w:tab/>
      </w:r>
      <w:r w:rsidRPr="009251AA">
        <w:rPr>
          <w:rFonts w:ascii="Arial" w:hAnsi="Arial" w:cs="Arial"/>
          <w:sz w:val="22"/>
          <w:szCs w:val="22"/>
        </w:rPr>
        <w:tab/>
      </w:r>
      <w:r>
        <w:rPr>
          <w:rFonts w:ascii="Arial" w:hAnsi="Arial" w:cs="Arial"/>
          <w:sz w:val="22"/>
          <w:szCs w:val="22"/>
        </w:rPr>
        <w:tab/>
      </w:r>
      <w:r w:rsidRPr="009251AA">
        <w:rPr>
          <w:rFonts w:ascii="Arial" w:hAnsi="Arial" w:cs="Arial"/>
          <w:sz w:val="22"/>
          <w:szCs w:val="22"/>
        </w:rPr>
        <w:t>Office of Support Services</w:t>
      </w:r>
    </w:p>
    <w:p w14:paraId="1EA08EBF" w14:textId="58C77947" w:rsidR="007D67C9" w:rsidRPr="009251AA" w:rsidRDefault="007D67C9" w:rsidP="007D67C9">
      <w:pPr>
        <w:ind w:left="720"/>
        <w:jc w:val="both"/>
        <w:rPr>
          <w:rFonts w:ascii="Arial" w:hAnsi="Arial" w:cs="Arial"/>
          <w:sz w:val="22"/>
          <w:szCs w:val="22"/>
        </w:rPr>
      </w:pPr>
      <w:r w:rsidRPr="009251AA">
        <w:rPr>
          <w:rFonts w:ascii="Arial" w:hAnsi="Arial" w:cs="Arial"/>
          <w:sz w:val="22"/>
          <w:szCs w:val="22"/>
        </w:rPr>
        <w:tab/>
      </w:r>
      <w:r w:rsidRPr="009251AA">
        <w:rPr>
          <w:rFonts w:ascii="Arial" w:hAnsi="Arial" w:cs="Arial"/>
          <w:sz w:val="22"/>
          <w:szCs w:val="22"/>
        </w:rPr>
        <w:tab/>
      </w:r>
      <w:r>
        <w:rPr>
          <w:rFonts w:ascii="Arial" w:hAnsi="Arial" w:cs="Arial"/>
          <w:sz w:val="22"/>
          <w:szCs w:val="22"/>
        </w:rPr>
        <w:tab/>
      </w:r>
      <w:r w:rsidR="0001151A" w:rsidRPr="0001151A">
        <w:rPr>
          <w:rFonts w:ascii="Arial" w:hAnsi="Arial" w:cs="Arial"/>
          <w:sz w:val="22"/>
          <w:szCs w:val="22"/>
        </w:rPr>
        <w:t>111 N. Front</w:t>
      </w:r>
      <w:r w:rsidR="008B5B8A">
        <w:rPr>
          <w:rFonts w:ascii="Arial" w:hAnsi="Arial" w:cs="Arial"/>
          <w:sz w:val="22"/>
          <w:szCs w:val="22"/>
        </w:rPr>
        <w:t xml:space="preserve"> Street, 4</w:t>
      </w:r>
      <w:r w:rsidR="008B5B8A" w:rsidRPr="008B5B8A">
        <w:rPr>
          <w:rFonts w:ascii="Arial" w:hAnsi="Arial" w:cs="Arial"/>
          <w:sz w:val="22"/>
          <w:szCs w:val="22"/>
          <w:vertAlign w:val="superscript"/>
        </w:rPr>
        <w:t>th</w:t>
      </w:r>
      <w:r w:rsidR="008B5B8A">
        <w:rPr>
          <w:rFonts w:ascii="Arial" w:hAnsi="Arial" w:cs="Arial"/>
          <w:sz w:val="22"/>
          <w:szCs w:val="22"/>
        </w:rPr>
        <w:t xml:space="preserve"> </w:t>
      </w:r>
      <w:r w:rsidRPr="0001151A">
        <w:rPr>
          <w:rFonts w:ascii="Arial" w:hAnsi="Arial" w:cs="Arial"/>
          <w:sz w:val="22"/>
          <w:szCs w:val="22"/>
        </w:rPr>
        <w:t>Floor</w:t>
      </w:r>
    </w:p>
    <w:p w14:paraId="1091094F" w14:textId="77777777" w:rsidR="007D67C9" w:rsidRPr="009251AA" w:rsidRDefault="007D67C9" w:rsidP="007D67C9">
      <w:pPr>
        <w:ind w:left="720"/>
        <w:jc w:val="both"/>
        <w:rPr>
          <w:rFonts w:ascii="Arial" w:hAnsi="Arial" w:cs="Arial"/>
          <w:sz w:val="22"/>
          <w:szCs w:val="22"/>
        </w:rPr>
      </w:pPr>
      <w:r w:rsidRPr="009251AA">
        <w:rPr>
          <w:rFonts w:ascii="Arial" w:hAnsi="Arial" w:cs="Arial"/>
          <w:sz w:val="22"/>
          <w:szCs w:val="22"/>
        </w:rPr>
        <w:lastRenderedPageBreak/>
        <w:tab/>
      </w:r>
      <w:r w:rsidRPr="009251AA">
        <w:rPr>
          <w:rFonts w:ascii="Arial" w:hAnsi="Arial" w:cs="Arial"/>
          <w:sz w:val="22"/>
          <w:szCs w:val="22"/>
        </w:rPr>
        <w:tab/>
      </w:r>
      <w:r>
        <w:rPr>
          <w:rFonts w:ascii="Arial" w:hAnsi="Arial" w:cs="Arial"/>
          <w:sz w:val="22"/>
          <w:szCs w:val="22"/>
        </w:rPr>
        <w:tab/>
      </w:r>
      <w:r w:rsidRPr="009251AA">
        <w:rPr>
          <w:rFonts w:ascii="Arial" w:hAnsi="Arial" w:cs="Arial"/>
          <w:sz w:val="22"/>
          <w:szCs w:val="22"/>
        </w:rPr>
        <w:t>Columbus, Ohio 43215</w:t>
      </w:r>
    </w:p>
    <w:p w14:paraId="271EDFF6" w14:textId="4F74B0A3" w:rsidR="007D67C9" w:rsidRPr="009251AA" w:rsidRDefault="007D67C9" w:rsidP="007D67C9">
      <w:pPr>
        <w:ind w:left="720"/>
        <w:jc w:val="both"/>
        <w:rPr>
          <w:rFonts w:ascii="Arial" w:hAnsi="Arial" w:cs="Arial"/>
          <w:sz w:val="22"/>
          <w:szCs w:val="22"/>
        </w:rPr>
      </w:pPr>
      <w:r w:rsidRPr="009251AA">
        <w:rPr>
          <w:rFonts w:ascii="Arial" w:hAnsi="Arial" w:cs="Arial"/>
          <w:sz w:val="22"/>
          <w:szCs w:val="22"/>
        </w:rPr>
        <w:tab/>
      </w:r>
      <w:r w:rsidRPr="009251AA">
        <w:rPr>
          <w:rFonts w:ascii="Arial" w:hAnsi="Arial" w:cs="Arial"/>
          <w:sz w:val="22"/>
          <w:szCs w:val="22"/>
        </w:rPr>
        <w:tab/>
      </w:r>
      <w:r>
        <w:rPr>
          <w:rFonts w:ascii="Arial" w:hAnsi="Arial" w:cs="Arial"/>
          <w:sz w:val="22"/>
          <w:szCs w:val="22"/>
        </w:rPr>
        <w:tab/>
      </w:r>
      <w:r w:rsidRPr="009251AA">
        <w:rPr>
          <w:rFonts w:ascii="Arial" w:hAnsi="Arial" w:cs="Arial"/>
          <w:sz w:val="22"/>
          <w:szCs w:val="22"/>
        </w:rPr>
        <w:t xml:space="preserve">Attn:  </w:t>
      </w:r>
      <w:r w:rsidR="008B5B8A">
        <w:rPr>
          <w:rFonts w:ascii="Arial" w:hAnsi="Arial" w:cs="Arial"/>
          <w:sz w:val="22"/>
          <w:szCs w:val="22"/>
        </w:rPr>
        <w:t>Andrea Lossick</w:t>
      </w:r>
      <w:r w:rsidRPr="009251AA">
        <w:rPr>
          <w:rFonts w:ascii="Arial" w:hAnsi="Arial" w:cs="Arial"/>
          <w:sz w:val="22"/>
          <w:szCs w:val="22"/>
        </w:rPr>
        <w:t>, Fiscal Manager</w:t>
      </w:r>
    </w:p>
    <w:p w14:paraId="6682A60C" w14:textId="513008C8" w:rsidR="007D67C9" w:rsidRPr="009251AA" w:rsidRDefault="007D67C9" w:rsidP="007D67C9">
      <w:pPr>
        <w:ind w:left="720"/>
        <w:jc w:val="both"/>
        <w:rPr>
          <w:rFonts w:ascii="Arial" w:hAnsi="Arial" w:cs="Arial"/>
          <w:sz w:val="22"/>
          <w:szCs w:val="22"/>
        </w:rPr>
      </w:pPr>
      <w:r w:rsidRPr="009251AA">
        <w:rPr>
          <w:rFonts w:ascii="Arial" w:hAnsi="Arial" w:cs="Arial"/>
          <w:sz w:val="22"/>
          <w:szCs w:val="22"/>
        </w:rPr>
        <w:tab/>
      </w:r>
      <w:r w:rsidRPr="009251AA">
        <w:rPr>
          <w:rFonts w:ascii="Arial" w:hAnsi="Arial" w:cs="Arial"/>
          <w:sz w:val="22"/>
          <w:szCs w:val="22"/>
        </w:rPr>
        <w:tab/>
      </w:r>
      <w:r>
        <w:rPr>
          <w:rFonts w:ascii="Arial" w:hAnsi="Arial" w:cs="Arial"/>
          <w:sz w:val="22"/>
          <w:szCs w:val="22"/>
        </w:rPr>
        <w:tab/>
      </w:r>
      <w:hyperlink r:id="rId47" w:history="1">
        <w:r w:rsidR="008B5B8A" w:rsidRPr="00AB431B">
          <w:rPr>
            <w:rStyle w:val="Hyperlink"/>
            <w:rFonts w:ascii="Arial" w:hAnsi="Arial" w:cs="Arial"/>
            <w:sz w:val="22"/>
            <w:szCs w:val="22"/>
          </w:rPr>
          <w:t>allossick@columbus.gov</w:t>
        </w:r>
      </w:hyperlink>
    </w:p>
    <w:p w14:paraId="3D2917B7" w14:textId="77777777" w:rsidR="007D67C9" w:rsidRPr="009251AA" w:rsidRDefault="007D67C9" w:rsidP="007D67C9">
      <w:pPr>
        <w:ind w:left="720"/>
        <w:jc w:val="both"/>
        <w:rPr>
          <w:rFonts w:ascii="Arial" w:hAnsi="Arial" w:cs="Arial"/>
          <w:sz w:val="22"/>
          <w:szCs w:val="22"/>
        </w:rPr>
      </w:pPr>
    </w:p>
    <w:p w14:paraId="6C7F9CE5" w14:textId="77777777" w:rsidR="007D67C9" w:rsidRDefault="007D67C9" w:rsidP="007D67C9">
      <w:pPr>
        <w:ind w:left="720"/>
        <w:jc w:val="both"/>
        <w:rPr>
          <w:rFonts w:ascii="Arial" w:hAnsi="Arial" w:cs="Arial"/>
          <w:sz w:val="22"/>
          <w:szCs w:val="22"/>
        </w:rPr>
      </w:pPr>
      <w:r w:rsidRPr="00C429C3">
        <w:rPr>
          <w:rFonts w:ascii="Arial" w:hAnsi="Arial" w:cs="Arial"/>
          <w:sz w:val="22"/>
          <w:szCs w:val="22"/>
          <w:highlight w:val="yellow"/>
        </w:rPr>
        <w:t>CONSULTANT:</w:t>
      </w:r>
      <w:r>
        <w:rPr>
          <w:rFonts w:ascii="Arial" w:hAnsi="Arial" w:cs="Arial"/>
          <w:sz w:val="22"/>
          <w:szCs w:val="22"/>
        </w:rPr>
        <w:tab/>
      </w:r>
    </w:p>
    <w:p w14:paraId="76B30017" w14:textId="77777777" w:rsidR="007D67C9" w:rsidRDefault="007D67C9" w:rsidP="007D67C9">
      <w:pPr>
        <w:ind w:left="72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4C1758C8" w14:textId="77777777" w:rsidR="007D67C9" w:rsidRDefault="007D67C9" w:rsidP="007D67C9">
      <w:pPr>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36B5D62F" w14:textId="3EF2AAAF" w:rsidR="007D67C9" w:rsidRPr="009251AA" w:rsidRDefault="007D67C9" w:rsidP="007D67C9">
      <w:pPr>
        <w:jc w:val="both"/>
        <w:rPr>
          <w:rFonts w:ascii="Arial" w:hAnsi="Arial" w:cs="Arial"/>
          <w:b/>
          <w:sz w:val="22"/>
          <w:szCs w:val="22"/>
        </w:rPr>
      </w:pPr>
      <w:r w:rsidRPr="009251AA">
        <w:rPr>
          <w:rFonts w:ascii="Arial" w:hAnsi="Arial" w:cs="Arial"/>
          <w:b/>
          <w:sz w:val="22"/>
          <w:szCs w:val="22"/>
        </w:rPr>
        <w:t xml:space="preserve">SECTION </w:t>
      </w:r>
      <w:r w:rsidR="00E47FAE">
        <w:rPr>
          <w:rFonts w:ascii="Arial" w:hAnsi="Arial" w:cs="Arial"/>
          <w:b/>
          <w:sz w:val="22"/>
          <w:szCs w:val="22"/>
        </w:rPr>
        <w:t>3</w:t>
      </w:r>
      <w:r w:rsidR="00D60339">
        <w:rPr>
          <w:rFonts w:ascii="Arial" w:hAnsi="Arial" w:cs="Arial"/>
          <w:b/>
          <w:sz w:val="22"/>
          <w:szCs w:val="22"/>
        </w:rPr>
        <w:t>1</w:t>
      </w:r>
      <w:r w:rsidR="00F21152" w:rsidRPr="009251AA">
        <w:rPr>
          <w:rFonts w:ascii="Arial" w:hAnsi="Arial" w:cs="Arial"/>
          <w:b/>
          <w:sz w:val="22"/>
          <w:szCs w:val="22"/>
        </w:rPr>
        <w:t xml:space="preserve"> </w:t>
      </w:r>
      <w:r w:rsidRPr="009251AA">
        <w:rPr>
          <w:rFonts w:ascii="Arial" w:hAnsi="Arial" w:cs="Arial"/>
          <w:b/>
          <w:sz w:val="22"/>
          <w:szCs w:val="22"/>
        </w:rPr>
        <w:t>– ATTACHMENTS REQUIRED</w:t>
      </w:r>
    </w:p>
    <w:p w14:paraId="78E6A7A1" w14:textId="0E1E22AB" w:rsidR="007D67C9" w:rsidRPr="009251AA" w:rsidRDefault="007D67C9" w:rsidP="007D67C9">
      <w:pPr>
        <w:jc w:val="both"/>
        <w:rPr>
          <w:rFonts w:ascii="Arial" w:hAnsi="Arial" w:cs="Arial"/>
          <w:sz w:val="22"/>
          <w:szCs w:val="22"/>
        </w:rPr>
      </w:pPr>
      <w:r w:rsidRPr="009251AA">
        <w:rPr>
          <w:rFonts w:ascii="Arial" w:hAnsi="Arial" w:cs="Arial"/>
          <w:sz w:val="22"/>
          <w:szCs w:val="22"/>
        </w:rPr>
        <w:t xml:space="preserve">The following documents are hereby incorporated into and made part of the </w:t>
      </w:r>
      <w:r w:rsidR="003E57C6">
        <w:rPr>
          <w:rFonts w:ascii="Arial" w:hAnsi="Arial" w:cs="Arial"/>
          <w:sz w:val="22"/>
          <w:szCs w:val="22"/>
        </w:rPr>
        <w:t>Contract</w:t>
      </w:r>
      <w:r w:rsidRPr="009251AA">
        <w:rPr>
          <w:rFonts w:ascii="Arial" w:hAnsi="Arial" w:cs="Arial"/>
          <w:sz w:val="22"/>
          <w:szCs w:val="22"/>
        </w:rPr>
        <w:t>:</w:t>
      </w:r>
    </w:p>
    <w:p w14:paraId="43B9D488" w14:textId="2D1EECB8" w:rsidR="007D67C9" w:rsidRPr="006B5087" w:rsidRDefault="00B06151" w:rsidP="007D67C9">
      <w:pPr>
        <w:jc w:val="both"/>
        <w:rPr>
          <w:rFonts w:ascii="Arial" w:hAnsi="Arial" w:cs="Arial"/>
          <w:sz w:val="22"/>
          <w:szCs w:val="22"/>
        </w:rPr>
      </w:pPr>
      <w:r>
        <w:rPr>
          <w:rFonts w:ascii="Arial" w:hAnsi="Arial" w:cs="Arial"/>
          <w:sz w:val="22"/>
          <w:szCs w:val="22"/>
        </w:rPr>
        <w:t>3</w:t>
      </w:r>
      <w:r w:rsidR="00D60339">
        <w:rPr>
          <w:rFonts w:ascii="Arial" w:hAnsi="Arial" w:cs="Arial"/>
          <w:sz w:val="22"/>
          <w:szCs w:val="22"/>
        </w:rPr>
        <w:t>1</w:t>
      </w:r>
      <w:r w:rsidR="007D67C9">
        <w:rPr>
          <w:rFonts w:ascii="Arial" w:hAnsi="Arial" w:cs="Arial"/>
          <w:sz w:val="22"/>
          <w:szCs w:val="22"/>
        </w:rPr>
        <w:t>.1</w:t>
      </w:r>
      <w:r w:rsidR="007D67C9" w:rsidRPr="006B5087">
        <w:rPr>
          <w:rFonts w:ascii="Arial" w:hAnsi="Arial" w:cs="Arial"/>
          <w:sz w:val="22"/>
          <w:szCs w:val="22"/>
        </w:rPr>
        <w:tab/>
        <w:t>Signature Affidavit, if required</w:t>
      </w:r>
    </w:p>
    <w:p w14:paraId="4B1B47C9" w14:textId="5D3DECC1" w:rsidR="007D67C9" w:rsidRDefault="00B06151" w:rsidP="007D67C9">
      <w:pPr>
        <w:jc w:val="both"/>
        <w:rPr>
          <w:rFonts w:ascii="Arial" w:hAnsi="Arial" w:cs="Arial"/>
          <w:sz w:val="22"/>
          <w:szCs w:val="22"/>
        </w:rPr>
      </w:pPr>
      <w:r>
        <w:rPr>
          <w:rFonts w:ascii="Arial" w:hAnsi="Arial" w:cs="Arial"/>
          <w:sz w:val="22"/>
          <w:szCs w:val="22"/>
        </w:rPr>
        <w:t>3</w:t>
      </w:r>
      <w:r w:rsidR="00D60339">
        <w:rPr>
          <w:rFonts w:ascii="Arial" w:hAnsi="Arial" w:cs="Arial"/>
          <w:sz w:val="22"/>
          <w:szCs w:val="22"/>
        </w:rPr>
        <w:t>1</w:t>
      </w:r>
      <w:r w:rsidR="007D67C9">
        <w:rPr>
          <w:rFonts w:ascii="Arial" w:hAnsi="Arial" w:cs="Arial"/>
          <w:sz w:val="22"/>
          <w:szCs w:val="22"/>
        </w:rPr>
        <w:t>.2</w:t>
      </w:r>
      <w:r w:rsidR="007D67C9" w:rsidRPr="006B5087">
        <w:rPr>
          <w:rFonts w:ascii="Arial" w:hAnsi="Arial" w:cs="Arial"/>
          <w:sz w:val="22"/>
          <w:szCs w:val="22"/>
        </w:rPr>
        <w:tab/>
        <w:t>Non-collusion Affidavit</w:t>
      </w:r>
    </w:p>
    <w:p w14:paraId="709DD6D0" w14:textId="2DE37A66" w:rsidR="007D67C9" w:rsidRPr="0002676F" w:rsidRDefault="00B06151" w:rsidP="007D67C9">
      <w:pPr>
        <w:jc w:val="both"/>
        <w:rPr>
          <w:rFonts w:ascii="Arial" w:hAnsi="Arial" w:cs="Arial"/>
          <w:sz w:val="22"/>
          <w:szCs w:val="22"/>
        </w:rPr>
      </w:pPr>
      <w:r>
        <w:rPr>
          <w:rFonts w:ascii="Arial" w:hAnsi="Arial" w:cs="Arial"/>
          <w:sz w:val="22"/>
          <w:szCs w:val="22"/>
        </w:rPr>
        <w:t>3</w:t>
      </w:r>
      <w:r w:rsidR="00D60339">
        <w:rPr>
          <w:rFonts w:ascii="Arial" w:hAnsi="Arial" w:cs="Arial"/>
          <w:sz w:val="22"/>
          <w:szCs w:val="22"/>
        </w:rPr>
        <w:t>1</w:t>
      </w:r>
      <w:r w:rsidR="007D67C9" w:rsidRPr="0002676F">
        <w:rPr>
          <w:rFonts w:ascii="Arial" w:hAnsi="Arial" w:cs="Arial"/>
          <w:sz w:val="22"/>
          <w:szCs w:val="22"/>
        </w:rPr>
        <w:t>.3</w:t>
      </w:r>
      <w:r w:rsidR="007D67C9" w:rsidRPr="0002676F">
        <w:rPr>
          <w:rFonts w:ascii="Arial" w:hAnsi="Arial" w:cs="Arial"/>
          <w:sz w:val="22"/>
          <w:szCs w:val="22"/>
        </w:rPr>
        <w:tab/>
        <w:t xml:space="preserve">Exhibit A, </w:t>
      </w:r>
      <w:r w:rsidR="00124602">
        <w:rPr>
          <w:rFonts w:ascii="Arial" w:hAnsi="Arial" w:cs="Arial"/>
          <w:sz w:val="22"/>
          <w:szCs w:val="22"/>
        </w:rPr>
        <w:t>Scope of Services/Improvements</w:t>
      </w:r>
      <w:r w:rsidR="00E25A8B">
        <w:rPr>
          <w:rFonts w:ascii="Arial" w:hAnsi="Arial" w:cs="Arial"/>
          <w:sz w:val="22"/>
          <w:szCs w:val="22"/>
        </w:rPr>
        <w:t>, dated</w:t>
      </w:r>
    </w:p>
    <w:p w14:paraId="7246DFDF" w14:textId="1F964D13" w:rsidR="007D67C9" w:rsidRPr="0065528D" w:rsidRDefault="00D60339" w:rsidP="007D67C9">
      <w:pPr>
        <w:jc w:val="both"/>
        <w:rPr>
          <w:rFonts w:ascii="Arial" w:hAnsi="Arial" w:cs="Arial"/>
          <w:color w:val="FF0000"/>
          <w:sz w:val="22"/>
          <w:szCs w:val="22"/>
        </w:rPr>
      </w:pPr>
      <w:r>
        <w:rPr>
          <w:rFonts w:ascii="Arial" w:hAnsi="Arial" w:cs="Arial"/>
          <w:color w:val="FF0000"/>
          <w:sz w:val="22"/>
          <w:szCs w:val="22"/>
        </w:rPr>
        <w:t>31</w:t>
      </w:r>
      <w:r w:rsidR="007D67C9" w:rsidRPr="0065528D">
        <w:rPr>
          <w:rFonts w:ascii="Arial" w:hAnsi="Arial" w:cs="Arial"/>
          <w:color w:val="FF0000"/>
          <w:sz w:val="22"/>
          <w:szCs w:val="22"/>
        </w:rPr>
        <w:t>.4</w:t>
      </w:r>
      <w:r w:rsidR="007D67C9" w:rsidRPr="0065528D">
        <w:rPr>
          <w:rFonts w:ascii="Arial" w:hAnsi="Arial" w:cs="Arial"/>
          <w:color w:val="FF0000"/>
          <w:sz w:val="22"/>
          <w:szCs w:val="22"/>
        </w:rPr>
        <w:tab/>
        <w:t>Exhibit B, Estimate of Cost Allocation by Task Activity, dated</w:t>
      </w:r>
    </w:p>
    <w:p w14:paraId="24076706" w14:textId="76396256" w:rsidR="007D67C9" w:rsidRPr="0065528D" w:rsidRDefault="00B06151" w:rsidP="007D67C9">
      <w:pPr>
        <w:jc w:val="both"/>
        <w:rPr>
          <w:rFonts w:ascii="Arial" w:hAnsi="Arial" w:cs="Arial"/>
          <w:color w:val="FF0000"/>
          <w:sz w:val="22"/>
          <w:szCs w:val="22"/>
        </w:rPr>
      </w:pPr>
      <w:r>
        <w:rPr>
          <w:rFonts w:ascii="Arial" w:hAnsi="Arial" w:cs="Arial"/>
          <w:color w:val="FF0000"/>
          <w:sz w:val="22"/>
          <w:szCs w:val="22"/>
        </w:rPr>
        <w:t>3</w:t>
      </w:r>
      <w:r w:rsidR="00D60339">
        <w:rPr>
          <w:rFonts w:ascii="Arial" w:hAnsi="Arial" w:cs="Arial"/>
          <w:color w:val="FF0000"/>
          <w:sz w:val="22"/>
          <w:szCs w:val="22"/>
        </w:rPr>
        <w:t>1</w:t>
      </w:r>
      <w:r w:rsidR="007D67C9" w:rsidRPr="0065528D">
        <w:rPr>
          <w:rFonts w:ascii="Arial" w:hAnsi="Arial" w:cs="Arial"/>
          <w:color w:val="FF0000"/>
          <w:sz w:val="22"/>
          <w:szCs w:val="22"/>
        </w:rPr>
        <w:t>.5</w:t>
      </w:r>
      <w:r w:rsidR="007D67C9" w:rsidRPr="0065528D">
        <w:rPr>
          <w:rFonts w:ascii="Arial" w:hAnsi="Arial" w:cs="Arial"/>
          <w:color w:val="FF0000"/>
          <w:sz w:val="22"/>
          <w:szCs w:val="22"/>
        </w:rPr>
        <w:tab/>
        <w:t>Exhibit C, Cost Summary</w:t>
      </w:r>
      <w:r w:rsidR="00124602" w:rsidRPr="0065528D">
        <w:rPr>
          <w:rFonts w:ascii="Arial" w:hAnsi="Arial" w:cs="Arial"/>
          <w:color w:val="FF0000"/>
          <w:sz w:val="22"/>
          <w:szCs w:val="22"/>
        </w:rPr>
        <w:t>/Fee Breakdown</w:t>
      </w:r>
      <w:r w:rsidR="00E25A8B" w:rsidRPr="0065528D">
        <w:rPr>
          <w:rFonts w:ascii="Arial" w:hAnsi="Arial" w:cs="Arial"/>
          <w:color w:val="FF0000"/>
          <w:sz w:val="22"/>
          <w:szCs w:val="22"/>
        </w:rPr>
        <w:t>, dated and Current ODOT Rate Letters</w:t>
      </w:r>
      <w:r w:rsidR="007D67C9" w:rsidRPr="0065528D" w:rsidDel="006260AB">
        <w:rPr>
          <w:rFonts w:ascii="Arial" w:hAnsi="Arial" w:cs="Arial"/>
          <w:color w:val="FF0000"/>
          <w:sz w:val="22"/>
          <w:szCs w:val="22"/>
        </w:rPr>
        <w:t xml:space="preserve"> </w:t>
      </w:r>
    </w:p>
    <w:p w14:paraId="20C65968" w14:textId="19D8CD94" w:rsidR="00124602" w:rsidRDefault="00B06151" w:rsidP="007D67C9">
      <w:pPr>
        <w:jc w:val="both"/>
        <w:rPr>
          <w:rFonts w:ascii="Arial" w:hAnsi="Arial" w:cs="Arial"/>
          <w:color w:val="FF0000"/>
          <w:sz w:val="22"/>
          <w:szCs w:val="22"/>
        </w:rPr>
      </w:pPr>
      <w:r>
        <w:rPr>
          <w:rFonts w:ascii="Arial" w:hAnsi="Arial" w:cs="Arial"/>
          <w:color w:val="FF0000"/>
          <w:sz w:val="22"/>
          <w:szCs w:val="22"/>
        </w:rPr>
        <w:t>3</w:t>
      </w:r>
      <w:r w:rsidR="00D60339">
        <w:rPr>
          <w:rFonts w:ascii="Arial" w:hAnsi="Arial" w:cs="Arial"/>
          <w:color w:val="FF0000"/>
          <w:sz w:val="22"/>
          <w:szCs w:val="22"/>
        </w:rPr>
        <w:t>1</w:t>
      </w:r>
      <w:r w:rsidR="00124602" w:rsidRPr="0065528D">
        <w:rPr>
          <w:rFonts w:ascii="Arial" w:hAnsi="Arial" w:cs="Arial"/>
          <w:color w:val="FF0000"/>
          <w:sz w:val="22"/>
          <w:szCs w:val="22"/>
        </w:rPr>
        <w:t>.6</w:t>
      </w:r>
      <w:r w:rsidR="00124602" w:rsidRPr="0065528D">
        <w:rPr>
          <w:rFonts w:ascii="Arial" w:hAnsi="Arial" w:cs="Arial"/>
          <w:color w:val="FF0000"/>
          <w:sz w:val="22"/>
          <w:szCs w:val="22"/>
        </w:rPr>
        <w:tab/>
        <w:t>Exhibit D, Task List, dated</w:t>
      </w:r>
    </w:p>
    <w:p w14:paraId="482FAE82" w14:textId="71D96CC5" w:rsidR="00E47FAE" w:rsidRPr="0065528D" w:rsidRDefault="00B06151" w:rsidP="007D67C9">
      <w:pPr>
        <w:jc w:val="both"/>
        <w:rPr>
          <w:rFonts w:ascii="Arial" w:hAnsi="Arial" w:cs="Arial"/>
          <w:color w:val="FF0000"/>
          <w:sz w:val="22"/>
          <w:szCs w:val="22"/>
        </w:rPr>
      </w:pPr>
      <w:r>
        <w:rPr>
          <w:rFonts w:ascii="Arial" w:hAnsi="Arial" w:cs="Arial"/>
          <w:color w:val="FF0000"/>
          <w:sz w:val="22"/>
          <w:szCs w:val="22"/>
        </w:rPr>
        <w:t>3</w:t>
      </w:r>
      <w:r w:rsidR="00D60339">
        <w:rPr>
          <w:rFonts w:ascii="Arial" w:hAnsi="Arial" w:cs="Arial"/>
          <w:color w:val="FF0000"/>
          <w:sz w:val="22"/>
          <w:szCs w:val="22"/>
        </w:rPr>
        <w:t>1</w:t>
      </w:r>
      <w:r w:rsidR="00E47FAE">
        <w:rPr>
          <w:rFonts w:ascii="Arial" w:hAnsi="Arial" w:cs="Arial"/>
          <w:color w:val="FF0000"/>
          <w:sz w:val="22"/>
          <w:szCs w:val="22"/>
        </w:rPr>
        <w:t>.7</w:t>
      </w:r>
      <w:r w:rsidR="00E47FAE">
        <w:rPr>
          <w:rFonts w:ascii="Arial" w:hAnsi="Arial" w:cs="Arial"/>
          <w:color w:val="FF0000"/>
          <w:sz w:val="22"/>
          <w:szCs w:val="22"/>
        </w:rPr>
        <w:tab/>
        <w:t>Exhibit E, City of Columbus MBE/WBE Program Special Provision (if applicable)</w:t>
      </w:r>
    </w:p>
    <w:p w14:paraId="4B081224" w14:textId="44AFE10B" w:rsidR="007D67C9" w:rsidRPr="0002676F" w:rsidRDefault="00B06151" w:rsidP="007D67C9">
      <w:pPr>
        <w:ind w:left="720" w:hanging="720"/>
        <w:jc w:val="both"/>
        <w:rPr>
          <w:rFonts w:ascii="Arial" w:hAnsi="Arial" w:cs="Arial"/>
          <w:sz w:val="22"/>
          <w:szCs w:val="22"/>
        </w:rPr>
      </w:pPr>
      <w:r>
        <w:rPr>
          <w:rFonts w:ascii="Arial" w:hAnsi="Arial" w:cs="Arial"/>
          <w:sz w:val="22"/>
          <w:szCs w:val="22"/>
        </w:rPr>
        <w:t>3</w:t>
      </w:r>
      <w:r w:rsidR="00D60339">
        <w:rPr>
          <w:rFonts w:ascii="Arial" w:hAnsi="Arial" w:cs="Arial"/>
          <w:sz w:val="22"/>
          <w:szCs w:val="22"/>
        </w:rPr>
        <w:t>1</w:t>
      </w:r>
      <w:r w:rsidR="007D67C9">
        <w:rPr>
          <w:rFonts w:ascii="Arial" w:hAnsi="Arial" w:cs="Arial"/>
          <w:sz w:val="22"/>
          <w:szCs w:val="22"/>
        </w:rPr>
        <w:t>.</w:t>
      </w:r>
      <w:r w:rsidR="00E47FAE">
        <w:rPr>
          <w:rFonts w:ascii="Arial" w:hAnsi="Arial" w:cs="Arial"/>
          <w:sz w:val="22"/>
          <w:szCs w:val="22"/>
        </w:rPr>
        <w:t>8</w:t>
      </w:r>
      <w:r w:rsidR="007D67C9" w:rsidRPr="0002676F">
        <w:rPr>
          <w:rFonts w:ascii="Arial" w:hAnsi="Arial" w:cs="Arial"/>
          <w:sz w:val="22"/>
          <w:szCs w:val="22"/>
        </w:rPr>
        <w:tab/>
        <w:t xml:space="preserve">Proof of Insurance with the </w:t>
      </w:r>
      <w:r w:rsidR="00FB0E82">
        <w:rPr>
          <w:rFonts w:ascii="Arial" w:hAnsi="Arial" w:cs="Arial"/>
          <w:sz w:val="22"/>
          <w:szCs w:val="22"/>
        </w:rPr>
        <w:t>CITY</w:t>
      </w:r>
      <w:r w:rsidR="00FB0E82" w:rsidRPr="0002676F">
        <w:rPr>
          <w:rFonts w:ascii="Arial" w:hAnsi="Arial" w:cs="Arial"/>
          <w:sz w:val="22"/>
          <w:szCs w:val="22"/>
        </w:rPr>
        <w:t xml:space="preserve"> </w:t>
      </w:r>
      <w:r w:rsidR="007D67C9" w:rsidRPr="0002676F">
        <w:rPr>
          <w:rFonts w:ascii="Arial" w:hAnsi="Arial" w:cs="Arial"/>
          <w:sz w:val="22"/>
          <w:szCs w:val="22"/>
        </w:rPr>
        <w:t>named as additional insured:  City of Colum</w:t>
      </w:r>
      <w:r w:rsidR="007D67C9" w:rsidRPr="0001151A">
        <w:rPr>
          <w:rFonts w:ascii="Arial" w:hAnsi="Arial" w:cs="Arial"/>
          <w:sz w:val="22"/>
          <w:szCs w:val="22"/>
        </w:rPr>
        <w:t xml:space="preserve">bus, </w:t>
      </w:r>
      <w:r w:rsidR="0001151A" w:rsidRPr="0001151A">
        <w:rPr>
          <w:rFonts w:ascii="Arial" w:hAnsi="Arial" w:cs="Arial"/>
          <w:sz w:val="22"/>
          <w:szCs w:val="22"/>
        </w:rPr>
        <w:t>111 N. Front</w:t>
      </w:r>
      <w:r w:rsidR="007D67C9" w:rsidRPr="0001151A">
        <w:rPr>
          <w:rFonts w:ascii="Arial" w:hAnsi="Arial" w:cs="Arial"/>
          <w:sz w:val="22"/>
          <w:szCs w:val="22"/>
        </w:rPr>
        <w:t xml:space="preserve"> St</w:t>
      </w:r>
      <w:r w:rsidR="00AE4525">
        <w:rPr>
          <w:rFonts w:ascii="Arial" w:hAnsi="Arial" w:cs="Arial"/>
          <w:sz w:val="22"/>
          <w:szCs w:val="22"/>
        </w:rPr>
        <w:t>reet</w:t>
      </w:r>
      <w:r w:rsidR="007D67C9" w:rsidRPr="0001151A">
        <w:rPr>
          <w:rFonts w:ascii="Arial" w:hAnsi="Arial" w:cs="Arial"/>
          <w:sz w:val="22"/>
          <w:szCs w:val="22"/>
        </w:rPr>
        <w:t>, Columbus, O</w:t>
      </w:r>
      <w:r w:rsidR="00AE4525">
        <w:rPr>
          <w:rFonts w:ascii="Arial" w:hAnsi="Arial" w:cs="Arial"/>
          <w:sz w:val="22"/>
          <w:szCs w:val="22"/>
        </w:rPr>
        <w:t xml:space="preserve">hio </w:t>
      </w:r>
      <w:r w:rsidR="007D67C9" w:rsidRPr="0001151A">
        <w:rPr>
          <w:rFonts w:ascii="Arial" w:hAnsi="Arial" w:cs="Arial"/>
          <w:sz w:val="22"/>
          <w:szCs w:val="22"/>
        </w:rPr>
        <w:t>43215</w:t>
      </w:r>
      <w:r w:rsidR="00AE4525">
        <w:rPr>
          <w:rFonts w:ascii="Arial" w:hAnsi="Arial" w:cs="Arial"/>
          <w:sz w:val="22"/>
          <w:szCs w:val="22"/>
        </w:rPr>
        <w:t>;</w:t>
      </w:r>
      <w:r w:rsidR="007D67C9" w:rsidRPr="0001151A">
        <w:rPr>
          <w:rFonts w:ascii="Arial" w:hAnsi="Arial" w:cs="Arial"/>
          <w:sz w:val="22"/>
          <w:szCs w:val="22"/>
        </w:rPr>
        <w:t xml:space="preserve"> Certificate must include the project name</w:t>
      </w:r>
      <w:r w:rsidR="00E25A8B">
        <w:rPr>
          <w:rFonts w:ascii="Arial" w:hAnsi="Arial" w:cs="Arial"/>
          <w:sz w:val="22"/>
          <w:szCs w:val="22"/>
        </w:rPr>
        <w:t xml:space="preserve"> and CIP number</w:t>
      </w:r>
      <w:r w:rsidR="007D67C9" w:rsidRPr="0001151A">
        <w:rPr>
          <w:rFonts w:ascii="Arial" w:hAnsi="Arial" w:cs="Arial"/>
          <w:sz w:val="22"/>
          <w:szCs w:val="22"/>
        </w:rPr>
        <w:t>.</w:t>
      </w:r>
    </w:p>
    <w:p w14:paraId="0FACDB6D" w14:textId="3A54E860" w:rsidR="007D67C9" w:rsidRDefault="00B06151" w:rsidP="007D67C9">
      <w:pPr>
        <w:rPr>
          <w:rFonts w:ascii="Arial" w:hAnsi="Arial" w:cs="Arial"/>
          <w:sz w:val="22"/>
          <w:szCs w:val="22"/>
        </w:rPr>
      </w:pPr>
      <w:r>
        <w:rPr>
          <w:rFonts w:ascii="Arial" w:hAnsi="Arial" w:cs="Arial"/>
          <w:sz w:val="22"/>
          <w:szCs w:val="22"/>
        </w:rPr>
        <w:t>3</w:t>
      </w:r>
      <w:r w:rsidR="00D60339">
        <w:rPr>
          <w:rFonts w:ascii="Arial" w:hAnsi="Arial" w:cs="Arial"/>
          <w:sz w:val="22"/>
          <w:szCs w:val="22"/>
        </w:rPr>
        <w:t>1</w:t>
      </w:r>
      <w:r w:rsidR="007D67C9">
        <w:rPr>
          <w:rFonts w:ascii="Arial" w:hAnsi="Arial" w:cs="Arial"/>
          <w:sz w:val="22"/>
          <w:szCs w:val="22"/>
        </w:rPr>
        <w:t>.</w:t>
      </w:r>
      <w:r w:rsidR="00E47FAE">
        <w:rPr>
          <w:rFonts w:ascii="Arial" w:hAnsi="Arial" w:cs="Arial"/>
          <w:sz w:val="22"/>
          <w:szCs w:val="22"/>
        </w:rPr>
        <w:t>9</w:t>
      </w:r>
      <w:r w:rsidR="007D67C9" w:rsidRPr="0002676F">
        <w:rPr>
          <w:rFonts w:ascii="Arial" w:hAnsi="Arial" w:cs="Arial"/>
          <w:sz w:val="22"/>
          <w:szCs w:val="22"/>
        </w:rPr>
        <w:tab/>
        <w:t>Current Workers</w:t>
      </w:r>
      <w:r w:rsidR="00E25A8B">
        <w:rPr>
          <w:rFonts w:ascii="Arial" w:hAnsi="Arial" w:cs="Arial"/>
          <w:sz w:val="22"/>
          <w:szCs w:val="22"/>
        </w:rPr>
        <w:t>’</w:t>
      </w:r>
      <w:r w:rsidR="007D67C9" w:rsidRPr="0002676F">
        <w:rPr>
          <w:rFonts w:ascii="Arial" w:hAnsi="Arial" w:cs="Arial"/>
          <w:sz w:val="22"/>
          <w:szCs w:val="22"/>
        </w:rPr>
        <w:t xml:space="preserve"> Compensation Certificate</w:t>
      </w:r>
      <w:r w:rsidR="00E25A8B">
        <w:rPr>
          <w:rFonts w:ascii="Arial" w:hAnsi="Arial" w:cs="Arial"/>
          <w:sz w:val="22"/>
          <w:szCs w:val="22"/>
        </w:rPr>
        <w:t>s</w:t>
      </w:r>
    </w:p>
    <w:p w14:paraId="756AB119" w14:textId="77777777" w:rsidR="007D67C9" w:rsidRDefault="007D67C9" w:rsidP="007D67C9">
      <w:pPr>
        <w:rPr>
          <w:rFonts w:ascii="Arial" w:hAnsi="Arial" w:cs="Arial"/>
          <w:sz w:val="22"/>
          <w:szCs w:val="22"/>
        </w:rPr>
      </w:pPr>
    </w:p>
    <w:p w14:paraId="1918F762" w14:textId="114C24A6" w:rsidR="007D67C9" w:rsidRDefault="007D67C9" w:rsidP="007D67C9">
      <w:pPr>
        <w:rPr>
          <w:rFonts w:ascii="Arial" w:hAnsi="Arial" w:cs="Arial"/>
          <w:b/>
          <w:sz w:val="22"/>
          <w:szCs w:val="22"/>
        </w:rPr>
      </w:pPr>
      <w:r>
        <w:rPr>
          <w:rFonts w:ascii="Arial" w:hAnsi="Arial" w:cs="Arial"/>
          <w:b/>
          <w:sz w:val="22"/>
          <w:szCs w:val="22"/>
        </w:rPr>
        <w:t xml:space="preserve">SECTION </w:t>
      </w:r>
      <w:r w:rsidR="00E47FAE">
        <w:rPr>
          <w:rFonts w:ascii="Arial" w:hAnsi="Arial" w:cs="Arial"/>
          <w:b/>
          <w:sz w:val="22"/>
          <w:szCs w:val="22"/>
        </w:rPr>
        <w:t>3</w:t>
      </w:r>
      <w:r w:rsidR="00D60339">
        <w:rPr>
          <w:rFonts w:ascii="Arial" w:hAnsi="Arial" w:cs="Arial"/>
          <w:b/>
          <w:sz w:val="22"/>
          <w:szCs w:val="22"/>
        </w:rPr>
        <w:t>2</w:t>
      </w:r>
      <w:r w:rsidR="00F21152">
        <w:rPr>
          <w:rFonts w:ascii="Arial" w:hAnsi="Arial" w:cs="Arial"/>
          <w:b/>
          <w:sz w:val="22"/>
          <w:szCs w:val="22"/>
        </w:rPr>
        <w:t xml:space="preserve"> </w:t>
      </w:r>
      <w:r>
        <w:rPr>
          <w:rFonts w:ascii="Arial" w:hAnsi="Arial" w:cs="Arial"/>
          <w:b/>
          <w:sz w:val="22"/>
          <w:szCs w:val="22"/>
        </w:rPr>
        <w:t xml:space="preserve">– DOCUMENTS INCORPORATED BY REFERENCE </w:t>
      </w:r>
    </w:p>
    <w:p w14:paraId="6DD72245" w14:textId="77777777" w:rsidR="007D67C9" w:rsidRDefault="007D67C9" w:rsidP="007D67C9">
      <w:pPr>
        <w:rPr>
          <w:rFonts w:ascii="Arial" w:hAnsi="Arial" w:cs="Arial"/>
          <w:sz w:val="22"/>
          <w:szCs w:val="22"/>
        </w:rPr>
      </w:pPr>
      <w:r>
        <w:rPr>
          <w:rFonts w:ascii="Arial" w:hAnsi="Arial" w:cs="Arial"/>
          <w:sz w:val="22"/>
          <w:szCs w:val="22"/>
        </w:rPr>
        <w:t>The following documents are hereby incorporated herein by reference:</w:t>
      </w:r>
    </w:p>
    <w:p w14:paraId="714AAFB1" w14:textId="370E634A" w:rsidR="007D67C9" w:rsidRDefault="00A2207B" w:rsidP="007D67C9">
      <w:pPr>
        <w:ind w:left="720" w:hanging="720"/>
        <w:rPr>
          <w:rFonts w:ascii="Arial" w:hAnsi="Arial" w:cs="Arial"/>
          <w:sz w:val="22"/>
          <w:szCs w:val="22"/>
        </w:rPr>
      </w:pPr>
      <w:r>
        <w:rPr>
          <w:rFonts w:ascii="Arial" w:hAnsi="Arial" w:cs="Arial"/>
          <w:sz w:val="22"/>
          <w:szCs w:val="22"/>
        </w:rPr>
        <w:t>3</w:t>
      </w:r>
      <w:r w:rsidR="00595FC3">
        <w:rPr>
          <w:rFonts w:ascii="Arial" w:hAnsi="Arial" w:cs="Arial"/>
          <w:sz w:val="22"/>
          <w:szCs w:val="22"/>
        </w:rPr>
        <w:t>2</w:t>
      </w:r>
      <w:r w:rsidR="007D67C9">
        <w:rPr>
          <w:rFonts w:ascii="Arial" w:hAnsi="Arial" w:cs="Arial"/>
          <w:sz w:val="22"/>
          <w:szCs w:val="22"/>
        </w:rPr>
        <w:t>.1</w:t>
      </w:r>
      <w:r w:rsidR="007D67C9">
        <w:rPr>
          <w:rFonts w:ascii="Arial" w:hAnsi="Arial" w:cs="Arial"/>
          <w:sz w:val="22"/>
          <w:szCs w:val="22"/>
        </w:rPr>
        <w:tab/>
        <w:t>The latest version of the General Design Requirements</w:t>
      </w:r>
    </w:p>
    <w:p w14:paraId="59431874" w14:textId="77777777" w:rsidR="007D67C9" w:rsidRDefault="007D67C9" w:rsidP="007D67C9">
      <w:pPr>
        <w:ind w:left="720"/>
        <w:rPr>
          <w:rStyle w:val="Hyperlink"/>
          <w:rFonts w:ascii="Arial" w:hAnsi="Arial" w:cs="Arial"/>
          <w:color w:val="auto"/>
          <w:sz w:val="22"/>
          <w:szCs w:val="22"/>
          <w:u w:val="none"/>
        </w:rPr>
      </w:pPr>
      <w:r>
        <w:rPr>
          <w:rFonts w:ascii="Arial" w:hAnsi="Arial" w:cs="Arial"/>
          <w:sz w:val="22"/>
          <w:szCs w:val="22"/>
        </w:rPr>
        <w:t xml:space="preserve">(Available online at </w:t>
      </w:r>
      <w:hyperlink r:id="rId48" w:history="1">
        <w:r w:rsidRPr="00385C57">
          <w:rPr>
            <w:rStyle w:val="Hyperlink"/>
            <w:rFonts w:ascii="Arial" w:hAnsi="Arial" w:cs="Arial"/>
            <w:sz w:val="22"/>
            <w:szCs w:val="22"/>
          </w:rPr>
          <w:t>http://columbus.gov/Templates/Detail.aspx?id=74163</w:t>
        </w:r>
      </w:hyperlink>
      <w:r>
        <w:rPr>
          <w:rStyle w:val="Hyperlink"/>
          <w:rFonts w:ascii="Arial" w:hAnsi="Arial" w:cs="Arial"/>
          <w:color w:val="auto"/>
          <w:sz w:val="22"/>
          <w:szCs w:val="22"/>
          <w:u w:val="none"/>
        </w:rPr>
        <w:t>)</w:t>
      </w:r>
    </w:p>
    <w:p w14:paraId="7E0DFD6B" w14:textId="341D3591" w:rsidR="007D67C9" w:rsidRDefault="00A2207B" w:rsidP="007D67C9">
      <w:pPr>
        <w:rPr>
          <w:rFonts w:ascii="Arial" w:hAnsi="Arial" w:cs="Arial"/>
          <w:color w:val="000000"/>
          <w:sz w:val="22"/>
          <w:szCs w:val="22"/>
        </w:rPr>
      </w:pPr>
      <w:r>
        <w:rPr>
          <w:rFonts w:ascii="Arial" w:hAnsi="Arial" w:cs="Arial"/>
          <w:color w:val="000000"/>
          <w:sz w:val="22"/>
          <w:szCs w:val="22"/>
        </w:rPr>
        <w:t>3</w:t>
      </w:r>
      <w:r w:rsidR="00595FC3">
        <w:rPr>
          <w:rFonts w:ascii="Arial" w:hAnsi="Arial" w:cs="Arial"/>
          <w:color w:val="000000"/>
          <w:sz w:val="22"/>
          <w:szCs w:val="22"/>
        </w:rPr>
        <w:t>2</w:t>
      </w:r>
      <w:r w:rsidR="007D67C9">
        <w:rPr>
          <w:rFonts w:ascii="Arial" w:hAnsi="Arial" w:cs="Arial"/>
          <w:color w:val="000000"/>
          <w:sz w:val="22"/>
          <w:szCs w:val="22"/>
        </w:rPr>
        <w:t>.2</w:t>
      </w:r>
      <w:r w:rsidR="007D67C9">
        <w:rPr>
          <w:rFonts w:ascii="Arial" w:hAnsi="Arial" w:cs="Arial"/>
          <w:color w:val="000000"/>
          <w:sz w:val="22"/>
          <w:szCs w:val="22"/>
        </w:rPr>
        <w:tab/>
        <w:t>Executive Order 2015-01 Tree Protection and Mitigation</w:t>
      </w:r>
    </w:p>
    <w:p w14:paraId="1D74C1C3" w14:textId="7A5A1246" w:rsidR="00C66019" w:rsidRDefault="007D67C9" w:rsidP="00617E0E">
      <w:pPr>
        <w:rPr>
          <w:rFonts w:ascii="Arial" w:hAnsi="Arial" w:cs="Arial"/>
          <w:color w:val="000000"/>
          <w:sz w:val="22"/>
          <w:szCs w:val="22"/>
        </w:rPr>
      </w:pPr>
      <w:r>
        <w:rPr>
          <w:rFonts w:ascii="Arial" w:hAnsi="Arial" w:cs="Arial"/>
          <w:color w:val="000000"/>
          <w:sz w:val="22"/>
          <w:szCs w:val="22"/>
        </w:rPr>
        <w:tab/>
        <w:t xml:space="preserve">(Available online at </w:t>
      </w:r>
      <w:hyperlink r:id="rId49" w:history="1">
        <w:r w:rsidRPr="00096A91">
          <w:rPr>
            <w:rStyle w:val="Hyperlink"/>
            <w:rFonts w:ascii="Arial" w:hAnsi="Arial" w:cs="Arial"/>
            <w:sz w:val="22"/>
            <w:szCs w:val="22"/>
          </w:rPr>
          <w:t>https://www.columbus.gov/Templates/Detail.aspx?id=65160</w:t>
        </w:r>
      </w:hyperlink>
      <w:r>
        <w:rPr>
          <w:rFonts w:ascii="Arial" w:hAnsi="Arial" w:cs="Arial"/>
          <w:color w:val="000000"/>
          <w:sz w:val="22"/>
          <w:szCs w:val="22"/>
        </w:rPr>
        <w:t>)</w:t>
      </w:r>
    </w:p>
    <w:p w14:paraId="1AECC2A5" w14:textId="77777777" w:rsidR="00C66019" w:rsidRDefault="00C66019" w:rsidP="007D67C9">
      <w:pPr>
        <w:rPr>
          <w:rFonts w:ascii="Arial" w:hAnsi="Arial" w:cs="Arial"/>
          <w:sz w:val="22"/>
          <w:szCs w:val="22"/>
        </w:rPr>
      </w:pPr>
    </w:p>
    <w:p w14:paraId="31594B02" w14:textId="77777777" w:rsidR="00A2207B" w:rsidRDefault="00A2207B" w:rsidP="00970286">
      <w:pPr>
        <w:jc w:val="both"/>
        <w:rPr>
          <w:rFonts w:ascii="Arial" w:hAnsi="Arial" w:cs="Arial"/>
          <w:b/>
          <w:sz w:val="22"/>
          <w:szCs w:val="22"/>
        </w:rPr>
      </w:pPr>
    </w:p>
    <w:p w14:paraId="7916CF6A" w14:textId="77777777" w:rsidR="00C66019" w:rsidRDefault="00C66019" w:rsidP="00970286">
      <w:pPr>
        <w:jc w:val="both"/>
        <w:rPr>
          <w:rFonts w:ascii="Arial" w:hAnsi="Arial" w:cs="Arial"/>
          <w:b/>
          <w:sz w:val="22"/>
          <w:szCs w:val="22"/>
        </w:rPr>
      </w:pPr>
    </w:p>
    <w:p w14:paraId="7B2000A7" w14:textId="77777777" w:rsidR="00C66019" w:rsidRDefault="00C66019" w:rsidP="00970286">
      <w:pPr>
        <w:jc w:val="both"/>
        <w:rPr>
          <w:rFonts w:ascii="Arial" w:hAnsi="Arial" w:cs="Arial"/>
          <w:b/>
          <w:sz w:val="22"/>
          <w:szCs w:val="22"/>
        </w:rPr>
      </w:pPr>
    </w:p>
    <w:p w14:paraId="15C5FD48" w14:textId="77777777" w:rsidR="00C66019" w:rsidRDefault="00C66019" w:rsidP="00970286">
      <w:pPr>
        <w:jc w:val="both"/>
        <w:rPr>
          <w:rFonts w:ascii="Arial" w:hAnsi="Arial" w:cs="Arial"/>
          <w:b/>
          <w:sz w:val="22"/>
          <w:szCs w:val="22"/>
        </w:rPr>
      </w:pPr>
    </w:p>
    <w:p w14:paraId="67927B4F" w14:textId="77777777" w:rsidR="00C66019" w:rsidRDefault="00C66019" w:rsidP="00970286">
      <w:pPr>
        <w:jc w:val="both"/>
        <w:rPr>
          <w:rFonts w:ascii="Arial" w:hAnsi="Arial" w:cs="Arial"/>
          <w:b/>
          <w:sz w:val="22"/>
          <w:szCs w:val="22"/>
        </w:rPr>
      </w:pPr>
    </w:p>
    <w:p w14:paraId="799182D4" w14:textId="77777777" w:rsidR="00C66019" w:rsidRDefault="00C66019" w:rsidP="00970286">
      <w:pPr>
        <w:jc w:val="both"/>
        <w:rPr>
          <w:rFonts w:ascii="Arial" w:hAnsi="Arial" w:cs="Arial"/>
          <w:b/>
          <w:sz w:val="22"/>
          <w:szCs w:val="22"/>
        </w:rPr>
      </w:pPr>
    </w:p>
    <w:p w14:paraId="5E54E5E4" w14:textId="77777777" w:rsidR="00C66019" w:rsidRDefault="00C66019" w:rsidP="00970286">
      <w:pPr>
        <w:jc w:val="both"/>
        <w:rPr>
          <w:rFonts w:ascii="Arial" w:hAnsi="Arial" w:cs="Arial"/>
          <w:b/>
          <w:sz w:val="22"/>
          <w:szCs w:val="22"/>
        </w:rPr>
      </w:pPr>
    </w:p>
    <w:p w14:paraId="7A0444CD" w14:textId="77777777" w:rsidR="00C66019" w:rsidRDefault="00C66019" w:rsidP="00970286">
      <w:pPr>
        <w:jc w:val="both"/>
        <w:rPr>
          <w:rFonts w:ascii="Arial" w:hAnsi="Arial" w:cs="Arial"/>
          <w:b/>
          <w:sz w:val="22"/>
          <w:szCs w:val="22"/>
        </w:rPr>
      </w:pPr>
    </w:p>
    <w:p w14:paraId="10D058AC" w14:textId="77777777" w:rsidR="00C66019" w:rsidRDefault="00C66019" w:rsidP="00970286">
      <w:pPr>
        <w:jc w:val="both"/>
        <w:rPr>
          <w:rFonts w:ascii="Arial" w:hAnsi="Arial" w:cs="Arial"/>
          <w:b/>
          <w:sz w:val="22"/>
          <w:szCs w:val="22"/>
        </w:rPr>
      </w:pPr>
    </w:p>
    <w:p w14:paraId="23E67D0D" w14:textId="77777777" w:rsidR="00C66019" w:rsidRDefault="00C66019" w:rsidP="00970286">
      <w:pPr>
        <w:jc w:val="both"/>
        <w:rPr>
          <w:rFonts w:ascii="Arial" w:hAnsi="Arial" w:cs="Arial"/>
          <w:b/>
          <w:sz w:val="22"/>
          <w:szCs w:val="22"/>
        </w:rPr>
      </w:pPr>
    </w:p>
    <w:p w14:paraId="5C5828E6" w14:textId="77777777" w:rsidR="00C66019" w:rsidRDefault="00C66019" w:rsidP="00970286">
      <w:pPr>
        <w:jc w:val="both"/>
        <w:rPr>
          <w:rFonts w:ascii="Arial" w:hAnsi="Arial" w:cs="Arial"/>
          <w:b/>
          <w:sz w:val="22"/>
          <w:szCs w:val="22"/>
        </w:rPr>
      </w:pPr>
    </w:p>
    <w:p w14:paraId="3D25DCD7" w14:textId="77777777" w:rsidR="00C66019" w:rsidRDefault="00C66019" w:rsidP="00970286">
      <w:pPr>
        <w:jc w:val="both"/>
        <w:rPr>
          <w:rFonts w:ascii="Arial" w:hAnsi="Arial" w:cs="Arial"/>
          <w:b/>
          <w:sz w:val="22"/>
          <w:szCs w:val="22"/>
        </w:rPr>
      </w:pPr>
    </w:p>
    <w:p w14:paraId="70960369" w14:textId="77777777" w:rsidR="00C66019" w:rsidRDefault="00C66019" w:rsidP="00970286">
      <w:pPr>
        <w:jc w:val="both"/>
        <w:rPr>
          <w:rFonts w:ascii="Arial" w:hAnsi="Arial" w:cs="Arial"/>
          <w:b/>
          <w:sz w:val="22"/>
          <w:szCs w:val="22"/>
        </w:rPr>
      </w:pPr>
    </w:p>
    <w:p w14:paraId="460DD525" w14:textId="77777777" w:rsidR="00C66019" w:rsidRDefault="00C66019" w:rsidP="00970286">
      <w:pPr>
        <w:jc w:val="both"/>
        <w:rPr>
          <w:rFonts w:ascii="Arial" w:hAnsi="Arial" w:cs="Arial"/>
          <w:b/>
          <w:sz w:val="22"/>
          <w:szCs w:val="22"/>
        </w:rPr>
      </w:pPr>
    </w:p>
    <w:p w14:paraId="1BB6CBFA" w14:textId="77777777" w:rsidR="00C66019" w:rsidRDefault="00C66019" w:rsidP="00970286">
      <w:pPr>
        <w:jc w:val="both"/>
        <w:rPr>
          <w:rFonts w:ascii="Arial" w:hAnsi="Arial" w:cs="Arial"/>
          <w:b/>
          <w:sz w:val="22"/>
          <w:szCs w:val="22"/>
        </w:rPr>
      </w:pPr>
    </w:p>
    <w:p w14:paraId="4EBC0000" w14:textId="77777777" w:rsidR="00C66019" w:rsidRDefault="00C66019" w:rsidP="00970286">
      <w:pPr>
        <w:jc w:val="both"/>
        <w:rPr>
          <w:rFonts w:ascii="Arial" w:hAnsi="Arial" w:cs="Arial"/>
          <w:b/>
          <w:sz w:val="22"/>
          <w:szCs w:val="22"/>
        </w:rPr>
      </w:pPr>
    </w:p>
    <w:p w14:paraId="1D58D319" w14:textId="77777777" w:rsidR="00C66019" w:rsidRDefault="00C66019" w:rsidP="00970286">
      <w:pPr>
        <w:jc w:val="both"/>
        <w:rPr>
          <w:rFonts w:ascii="Arial" w:hAnsi="Arial" w:cs="Arial"/>
          <w:b/>
          <w:sz w:val="22"/>
          <w:szCs w:val="22"/>
        </w:rPr>
      </w:pPr>
    </w:p>
    <w:p w14:paraId="73A72A6A" w14:textId="77777777" w:rsidR="00C66019" w:rsidRDefault="00C66019" w:rsidP="00970286">
      <w:pPr>
        <w:jc w:val="both"/>
        <w:rPr>
          <w:rFonts w:ascii="Arial" w:hAnsi="Arial" w:cs="Arial"/>
          <w:b/>
          <w:sz w:val="22"/>
          <w:szCs w:val="22"/>
        </w:rPr>
      </w:pPr>
    </w:p>
    <w:p w14:paraId="6F131785" w14:textId="77777777" w:rsidR="00C66019" w:rsidRDefault="00C66019" w:rsidP="00970286">
      <w:pPr>
        <w:jc w:val="both"/>
        <w:rPr>
          <w:rFonts w:ascii="Arial" w:hAnsi="Arial" w:cs="Arial"/>
          <w:b/>
          <w:sz w:val="22"/>
          <w:szCs w:val="22"/>
        </w:rPr>
      </w:pPr>
    </w:p>
    <w:p w14:paraId="4A7A42A0" w14:textId="77777777" w:rsidR="00C66019" w:rsidRDefault="00C66019" w:rsidP="00970286">
      <w:pPr>
        <w:jc w:val="both"/>
        <w:rPr>
          <w:rFonts w:ascii="Arial" w:hAnsi="Arial" w:cs="Arial"/>
          <w:b/>
          <w:sz w:val="22"/>
          <w:szCs w:val="22"/>
        </w:rPr>
      </w:pPr>
    </w:p>
    <w:p w14:paraId="4F5AD0F6" w14:textId="77777777" w:rsidR="00C66019" w:rsidRDefault="00C66019" w:rsidP="00970286">
      <w:pPr>
        <w:jc w:val="both"/>
        <w:rPr>
          <w:rFonts w:ascii="Arial" w:hAnsi="Arial" w:cs="Arial"/>
          <w:b/>
          <w:sz w:val="22"/>
          <w:szCs w:val="22"/>
        </w:rPr>
      </w:pPr>
    </w:p>
    <w:p w14:paraId="6A0F493A" w14:textId="77777777" w:rsidR="00C66019" w:rsidRDefault="00C66019" w:rsidP="00970286">
      <w:pPr>
        <w:jc w:val="both"/>
        <w:rPr>
          <w:rFonts w:ascii="Arial" w:hAnsi="Arial" w:cs="Arial"/>
          <w:b/>
          <w:sz w:val="22"/>
          <w:szCs w:val="22"/>
        </w:rPr>
      </w:pPr>
    </w:p>
    <w:p w14:paraId="67792A6F" w14:textId="77777777" w:rsidR="00C66019" w:rsidRDefault="00C66019" w:rsidP="00970286">
      <w:pPr>
        <w:jc w:val="both"/>
        <w:rPr>
          <w:rFonts w:ascii="Arial" w:hAnsi="Arial" w:cs="Arial"/>
          <w:b/>
          <w:sz w:val="22"/>
          <w:szCs w:val="22"/>
        </w:rPr>
      </w:pPr>
    </w:p>
    <w:p w14:paraId="2E5DC189" w14:textId="77777777" w:rsidR="00C66019" w:rsidRDefault="00C66019" w:rsidP="00970286">
      <w:pPr>
        <w:jc w:val="both"/>
        <w:rPr>
          <w:rFonts w:ascii="Arial" w:hAnsi="Arial" w:cs="Arial"/>
          <w:b/>
          <w:sz w:val="22"/>
          <w:szCs w:val="22"/>
        </w:rPr>
      </w:pPr>
    </w:p>
    <w:p w14:paraId="5D331508" w14:textId="54054F32" w:rsidR="0002676F" w:rsidRPr="00C66019" w:rsidRDefault="0002676F" w:rsidP="00C66019">
      <w:pPr>
        <w:jc w:val="both"/>
        <w:rPr>
          <w:rFonts w:ascii="Arial" w:hAnsi="Arial" w:cs="Arial"/>
          <w:b/>
          <w:sz w:val="22"/>
          <w:szCs w:val="22"/>
        </w:rPr>
      </w:pPr>
      <w:r w:rsidRPr="00C66019">
        <w:rPr>
          <w:rFonts w:ascii="Arial" w:hAnsi="Arial" w:cs="Arial"/>
          <w:b/>
          <w:sz w:val="22"/>
          <w:szCs w:val="22"/>
        </w:rPr>
        <w:lastRenderedPageBreak/>
        <w:t xml:space="preserve">SECTION </w:t>
      </w:r>
      <w:r w:rsidR="00E47FAE" w:rsidRPr="00C66019">
        <w:rPr>
          <w:rFonts w:ascii="Arial" w:hAnsi="Arial" w:cs="Arial"/>
          <w:b/>
          <w:sz w:val="22"/>
          <w:szCs w:val="22"/>
        </w:rPr>
        <w:t>3</w:t>
      </w:r>
      <w:r w:rsidR="00595FC3">
        <w:rPr>
          <w:rFonts w:ascii="Arial" w:hAnsi="Arial" w:cs="Arial"/>
          <w:b/>
          <w:sz w:val="22"/>
          <w:szCs w:val="22"/>
        </w:rPr>
        <w:t>3</w:t>
      </w:r>
      <w:r w:rsidR="00F21152" w:rsidRPr="00C66019">
        <w:rPr>
          <w:rFonts w:ascii="Arial" w:hAnsi="Arial" w:cs="Arial"/>
          <w:b/>
          <w:sz w:val="22"/>
          <w:szCs w:val="22"/>
        </w:rPr>
        <w:t xml:space="preserve"> </w:t>
      </w:r>
      <w:r w:rsidR="00651BBD" w:rsidRPr="00C66019">
        <w:rPr>
          <w:rFonts w:ascii="Arial" w:hAnsi="Arial" w:cs="Arial"/>
          <w:b/>
          <w:sz w:val="22"/>
          <w:szCs w:val="22"/>
        </w:rPr>
        <w:t xml:space="preserve">– </w:t>
      </w:r>
      <w:r w:rsidRPr="00C66019">
        <w:rPr>
          <w:rFonts w:ascii="Arial" w:hAnsi="Arial" w:cs="Arial"/>
          <w:b/>
          <w:sz w:val="22"/>
          <w:szCs w:val="22"/>
        </w:rPr>
        <w:t>EXECUTION, APPROVAL AND CERTIFICATION</w:t>
      </w:r>
    </w:p>
    <w:p w14:paraId="5D331509" w14:textId="77777777" w:rsidR="0002676F" w:rsidRPr="0002676F" w:rsidRDefault="0002676F" w:rsidP="00096C84">
      <w:pPr>
        <w:jc w:val="both"/>
        <w:rPr>
          <w:rFonts w:ascii="Arial" w:hAnsi="Arial" w:cs="Arial"/>
          <w:sz w:val="22"/>
          <w:szCs w:val="22"/>
        </w:rPr>
      </w:pPr>
    </w:p>
    <w:p w14:paraId="5D33150A" w14:textId="77777777" w:rsidR="0002676F" w:rsidRPr="0002676F" w:rsidRDefault="0002676F" w:rsidP="00096C84">
      <w:pPr>
        <w:jc w:val="both"/>
        <w:rPr>
          <w:rFonts w:ascii="Arial" w:hAnsi="Arial" w:cs="Arial"/>
          <w:sz w:val="22"/>
          <w:szCs w:val="22"/>
        </w:rPr>
      </w:pPr>
      <w:r w:rsidRPr="0002676F">
        <w:rPr>
          <w:rFonts w:ascii="Arial" w:hAnsi="Arial" w:cs="Arial"/>
          <w:sz w:val="22"/>
          <w:szCs w:val="22"/>
        </w:rPr>
        <w:t>IN WITNESS WHEREOF, the parties have executed this Contract as of the day and year written below.</w:t>
      </w:r>
    </w:p>
    <w:p w14:paraId="5D33150B" w14:textId="77777777" w:rsidR="0002676F" w:rsidRPr="0002676F" w:rsidRDefault="0002676F" w:rsidP="00096C84">
      <w:pPr>
        <w:jc w:val="both"/>
        <w:rPr>
          <w:rFonts w:ascii="Arial" w:hAnsi="Arial" w:cs="Arial"/>
          <w:sz w:val="22"/>
          <w:szCs w:val="22"/>
        </w:rPr>
      </w:pPr>
    </w:p>
    <w:p w14:paraId="5D33150C" w14:textId="77777777" w:rsidR="0002676F" w:rsidRPr="0002676F" w:rsidRDefault="0002676F" w:rsidP="00096C84">
      <w:pPr>
        <w:jc w:val="both"/>
        <w:rPr>
          <w:rFonts w:ascii="Arial" w:hAnsi="Arial" w:cs="Arial"/>
          <w:b/>
          <w:sz w:val="22"/>
          <w:szCs w:val="22"/>
        </w:rPr>
      </w:pPr>
      <w:r w:rsidRPr="0002676F">
        <w:rPr>
          <w:rFonts w:ascii="Arial" w:hAnsi="Arial" w:cs="Arial"/>
          <w:b/>
          <w:sz w:val="22"/>
          <w:szCs w:val="22"/>
        </w:rPr>
        <w:t>CITY OF COLUMBUS</w:t>
      </w:r>
    </w:p>
    <w:p w14:paraId="5D33150D" w14:textId="77777777" w:rsidR="0002676F" w:rsidRPr="0002676F" w:rsidRDefault="0002676F" w:rsidP="00096C84">
      <w:pPr>
        <w:jc w:val="both"/>
        <w:rPr>
          <w:rFonts w:ascii="Arial" w:hAnsi="Arial" w:cs="Arial"/>
          <w:sz w:val="22"/>
          <w:szCs w:val="22"/>
        </w:rPr>
      </w:pPr>
    </w:p>
    <w:p w14:paraId="5D33150E" w14:textId="77777777" w:rsidR="0002676F" w:rsidRPr="0002676F" w:rsidRDefault="0002676F" w:rsidP="00096C84">
      <w:pPr>
        <w:jc w:val="both"/>
        <w:rPr>
          <w:rFonts w:ascii="Arial" w:hAnsi="Arial" w:cs="Arial"/>
          <w:sz w:val="22"/>
          <w:szCs w:val="22"/>
        </w:rPr>
      </w:pPr>
      <w:r w:rsidRPr="0002676F">
        <w:rPr>
          <w:rFonts w:ascii="Arial" w:hAnsi="Arial" w:cs="Arial"/>
          <w:sz w:val="22"/>
          <w:szCs w:val="22"/>
        </w:rPr>
        <w:tab/>
      </w:r>
    </w:p>
    <w:p w14:paraId="5D33150F" w14:textId="5ABDF347" w:rsidR="0002676F" w:rsidRPr="0002676F" w:rsidRDefault="00C7435D" w:rsidP="00096C84">
      <w:pPr>
        <w:jc w:val="both"/>
        <w:rPr>
          <w:rFonts w:ascii="Arial" w:hAnsi="Arial" w:cs="Arial"/>
          <w:sz w:val="22"/>
          <w:szCs w:val="22"/>
        </w:rPr>
      </w:pPr>
      <w:r w:rsidRPr="0002676F">
        <w:rPr>
          <w:rFonts w:ascii="Arial" w:hAnsi="Arial" w:cs="Arial"/>
          <w:sz w:val="22"/>
          <w:szCs w:val="22"/>
        </w:rPr>
        <w:t>______________________________________</w:t>
      </w:r>
      <w:r w:rsidR="0002676F" w:rsidRPr="0002676F">
        <w:rPr>
          <w:rFonts w:ascii="Arial" w:hAnsi="Arial" w:cs="Arial"/>
          <w:sz w:val="22"/>
          <w:szCs w:val="22"/>
        </w:rPr>
        <w:tab/>
      </w:r>
      <w:r w:rsidR="0002676F" w:rsidRPr="0002676F">
        <w:rPr>
          <w:rFonts w:ascii="Arial" w:hAnsi="Arial" w:cs="Arial"/>
          <w:sz w:val="22"/>
          <w:szCs w:val="22"/>
        </w:rPr>
        <w:tab/>
      </w:r>
      <w:r w:rsidR="0002676F" w:rsidRPr="0002676F">
        <w:rPr>
          <w:rFonts w:ascii="Arial" w:hAnsi="Arial" w:cs="Arial"/>
          <w:sz w:val="22"/>
          <w:szCs w:val="22"/>
        </w:rPr>
        <w:tab/>
      </w:r>
    </w:p>
    <w:p w14:paraId="5D331510" w14:textId="5127E166" w:rsidR="0002676F" w:rsidRPr="0002676F" w:rsidRDefault="00E417D1" w:rsidP="00096C84">
      <w:pPr>
        <w:jc w:val="both"/>
        <w:rPr>
          <w:rFonts w:ascii="Arial" w:hAnsi="Arial" w:cs="Arial"/>
          <w:sz w:val="22"/>
          <w:szCs w:val="22"/>
        </w:rPr>
      </w:pPr>
      <w:r>
        <w:rPr>
          <w:rFonts w:ascii="Arial" w:hAnsi="Arial" w:cs="Arial"/>
          <w:sz w:val="22"/>
          <w:szCs w:val="22"/>
        </w:rPr>
        <w:t>Jennifer Gallagher</w:t>
      </w:r>
    </w:p>
    <w:p w14:paraId="5D331511" w14:textId="03858C17" w:rsidR="0002676F" w:rsidRPr="0002676F" w:rsidRDefault="0002676F" w:rsidP="00096C84">
      <w:pPr>
        <w:jc w:val="both"/>
        <w:rPr>
          <w:rFonts w:ascii="Arial" w:hAnsi="Arial" w:cs="Arial"/>
          <w:sz w:val="22"/>
          <w:szCs w:val="22"/>
        </w:rPr>
      </w:pPr>
      <w:r w:rsidRPr="0002676F">
        <w:rPr>
          <w:rFonts w:ascii="Arial" w:hAnsi="Arial" w:cs="Arial"/>
          <w:sz w:val="22"/>
          <w:szCs w:val="22"/>
        </w:rPr>
        <w:t>Director</w:t>
      </w:r>
      <w:r w:rsidR="00E417D1">
        <w:rPr>
          <w:rFonts w:ascii="Arial" w:hAnsi="Arial" w:cs="Arial"/>
          <w:sz w:val="22"/>
          <w:szCs w:val="22"/>
        </w:rPr>
        <w:t>, Department</w:t>
      </w:r>
      <w:r w:rsidRPr="0002676F">
        <w:rPr>
          <w:rFonts w:ascii="Arial" w:hAnsi="Arial" w:cs="Arial"/>
          <w:sz w:val="22"/>
          <w:szCs w:val="22"/>
        </w:rPr>
        <w:t xml:space="preserve"> of Public Service</w:t>
      </w:r>
    </w:p>
    <w:p w14:paraId="5D331512" w14:textId="77777777" w:rsidR="0002676F" w:rsidRPr="0002676F" w:rsidRDefault="0002676F" w:rsidP="00096C84">
      <w:pPr>
        <w:jc w:val="both"/>
        <w:rPr>
          <w:rFonts w:ascii="Arial" w:hAnsi="Arial" w:cs="Arial"/>
          <w:sz w:val="22"/>
          <w:szCs w:val="22"/>
        </w:rPr>
      </w:pPr>
    </w:p>
    <w:p w14:paraId="5D331513" w14:textId="77777777" w:rsidR="0002676F" w:rsidRPr="0002676F" w:rsidRDefault="0002676F" w:rsidP="00096C84">
      <w:pPr>
        <w:jc w:val="both"/>
        <w:rPr>
          <w:rFonts w:ascii="Arial" w:hAnsi="Arial" w:cs="Arial"/>
          <w:sz w:val="22"/>
          <w:szCs w:val="22"/>
        </w:rPr>
      </w:pPr>
      <w:r w:rsidRPr="0002676F">
        <w:rPr>
          <w:rFonts w:ascii="Arial" w:hAnsi="Arial" w:cs="Arial"/>
          <w:sz w:val="22"/>
          <w:szCs w:val="22"/>
        </w:rPr>
        <w:t>__________________________</w:t>
      </w:r>
    </w:p>
    <w:p w14:paraId="5D331514" w14:textId="77777777" w:rsidR="0002676F" w:rsidRPr="0002676F" w:rsidRDefault="0002676F" w:rsidP="00096C84">
      <w:pPr>
        <w:jc w:val="both"/>
        <w:rPr>
          <w:rFonts w:ascii="Arial" w:hAnsi="Arial" w:cs="Arial"/>
          <w:sz w:val="22"/>
          <w:szCs w:val="22"/>
        </w:rPr>
      </w:pPr>
      <w:r w:rsidRPr="0002676F">
        <w:rPr>
          <w:rFonts w:ascii="Arial" w:hAnsi="Arial" w:cs="Arial"/>
          <w:sz w:val="22"/>
          <w:szCs w:val="22"/>
        </w:rPr>
        <w:t>Date</w:t>
      </w:r>
    </w:p>
    <w:p w14:paraId="5D331515" w14:textId="77777777" w:rsidR="0002676F" w:rsidRPr="0002676F" w:rsidRDefault="0002676F" w:rsidP="00096C84">
      <w:pPr>
        <w:jc w:val="both"/>
        <w:rPr>
          <w:rFonts w:ascii="Arial" w:hAnsi="Arial" w:cs="Arial"/>
          <w:b/>
          <w:sz w:val="22"/>
          <w:szCs w:val="22"/>
        </w:rPr>
      </w:pPr>
    </w:p>
    <w:p w14:paraId="5D331516" w14:textId="77777777" w:rsidR="0002676F" w:rsidRPr="0002676F" w:rsidRDefault="0002676F" w:rsidP="00096C84">
      <w:pPr>
        <w:jc w:val="both"/>
        <w:rPr>
          <w:rFonts w:ascii="Arial" w:hAnsi="Arial" w:cs="Arial"/>
          <w:b/>
          <w:sz w:val="22"/>
          <w:szCs w:val="22"/>
        </w:rPr>
      </w:pPr>
    </w:p>
    <w:p w14:paraId="5D331517" w14:textId="77777777" w:rsidR="0002676F" w:rsidRPr="0002676F" w:rsidRDefault="0002676F" w:rsidP="00096C84">
      <w:pPr>
        <w:jc w:val="both"/>
        <w:rPr>
          <w:rFonts w:ascii="Arial" w:hAnsi="Arial" w:cs="Arial"/>
          <w:b/>
          <w:sz w:val="22"/>
          <w:szCs w:val="22"/>
        </w:rPr>
      </w:pPr>
      <w:r w:rsidRPr="0002676F">
        <w:rPr>
          <w:rFonts w:ascii="Arial" w:hAnsi="Arial" w:cs="Arial"/>
          <w:b/>
          <w:sz w:val="22"/>
          <w:szCs w:val="22"/>
        </w:rPr>
        <w:t>CONSULTANT</w:t>
      </w:r>
    </w:p>
    <w:p w14:paraId="5D331518" w14:textId="1A18C0AA" w:rsidR="0002676F" w:rsidRDefault="0002676F" w:rsidP="00096C84">
      <w:pPr>
        <w:jc w:val="both"/>
        <w:rPr>
          <w:rFonts w:ascii="Arial" w:hAnsi="Arial" w:cs="Arial"/>
          <w:sz w:val="22"/>
          <w:szCs w:val="22"/>
        </w:rPr>
      </w:pPr>
    </w:p>
    <w:p w14:paraId="42A3F57A" w14:textId="77777777" w:rsidR="008B5B8A" w:rsidRPr="0002676F" w:rsidRDefault="008B5B8A" w:rsidP="00096C84">
      <w:pPr>
        <w:jc w:val="both"/>
        <w:rPr>
          <w:rFonts w:ascii="Arial" w:hAnsi="Arial" w:cs="Arial"/>
          <w:sz w:val="22"/>
          <w:szCs w:val="22"/>
        </w:rPr>
      </w:pPr>
    </w:p>
    <w:p w14:paraId="5D331519" w14:textId="77777777" w:rsidR="0002676F" w:rsidRPr="0002676F" w:rsidRDefault="0002676F" w:rsidP="00096C84">
      <w:pPr>
        <w:jc w:val="both"/>
        <w:rPr>
          <w:rFonts w:ascii="Arial" w:hAnsi="Arial" w:cs="Arial"/>
          <w:sz w:val="22"/>
          <w:szCs w:val="22"/>
        </w:rPr>
      </w:pPr>
      <w:r w:rsidRPr="0002676F">
        <w:rPr>
          <w:rFonts w:ascii="Arial" w:hAnsi="Arial" w:cs="Arial"/>
          <w:sz w:val="22"/>
          <w:szCs w:val="22"/>
        </w:rPr>
        <w:t>______________________________________</w:t>
      </w:r>
    </w:p>
    <w:p w14:paraId="5D33151A" w14:textId="77777777" w:rsidR="0002676F" w:rsidRPr="0002676F" w:rsidRDefault="0002676F" w:rsidP="00096C84">
      <w:pPr>
        <w:jc w:val="both"/>
        <w:rPr>
          <w:rFonts w:ascii="Arial" w:hAnsi="Arial" w:cs="Arial"/>
          <w:sz w:val="22"/>
          <w:szCs w:val="22"/>
        </w:rPr>
      </w:pPr>
      <w:r w:rsidRPr="0002676F">
        <w:rPr>
          <w:rFonts w:ascii="Arial" w:hAnsi="Arial" w:cs="Arial"/>
          <w:sz w:val="22"/>
          <w:szCs w:val="22"/>
        </w:rPr>
        <w:t>Signature</w:t>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p>
    <w:p w14:paraId="5D33151C" w14:textId="77777777" w:rsidR="0002676F" w:rsidRPr="0002676F" w:rsidRDefault="0002676F" w:rsidP="00096C84">
      <w:pPr>
        <w:jc w:val="both"/>
        <w:rPr>
          <w:rFonts w:ascii="Arial" w:hAnsi="Arial" w:cs="Arial"/>
          <w:sz w:val="22"/>
          <w:szCs w:val="22"/>
        </w:rPr>
      </w:pPr>
    </w:p>
    <w:p w14:paraId="442AD8DD" w14:textId="77777777" w:rsidR="00C7435D" w:rsidRPr="0002676F" w:rsidRDefault="00C7435D" w:rsidP="00C7435D">
      <w:pPr>
        <w:jc w:val="both"/>
        <w:rPr>
          <w:rFonts w:ascii="Arial" w:hAnsi="Arial" w:cs="Arial"/>
          <w:sz w:val="22"/>
          <w:szCs w:val="22"/>
        </w:rPr>
      </w:pPr>
      <w:r w:rsidRPr="0002676F">
        <w:rPr>
          <w:rFonts w:ascii="Arial" w:hAnsi="Arial" w:cs="Arial"/>
          <w:sz w:val="22"/>
          <w:szCs w:val="22"/>
        </w:rPr>
        <w:t>______________________________________</w:t>
      </w:r>
    </w:p>
    <w:p w14:paraId="5D33151E" w14:textId="77777777" w:rsidR="0002676F" w:rsidRPr="0002676F" w:rsidRDefault="0002676F" w:rsidP="00096C84">
      <w:pPr>
        <w:jc w:val="both"/>
        <w:rPr>
          <w:rFonts w:ascii="Arial" w:hAnsi="Arial" w:cs="Arial"/>
          <w:sz w:val="22"/>
          <w:szCs w:val="22"/>
        </w:rPr>
      </w:pPr>
      <w:r w:rsidRPr="0002676F">
        <w:rPr>
          <w:rFonts w:ascii="Arial" w:hAnsi="Arial" w:cs="Arial"/>
          <w:sz w:val="22"/>
          <w:szCs w:val="22"/>
        </w:rPr>
        <w:t>Print Name</w:t>
      </w:r>
    </w:p>
    <w:p w14:paraId="5D331520" w14:textId="77777777" w:rsidR="0002676F" w:rsidRPr="0002676F" w:rsidRDefault="0002676F" w:rsidP="00096C84">
      <w:pPr>
        <w:jc w:val="both"/>
        <w:rPr>
          <w:rFonts w:ascii="Arial" w:hAnsi="Arial" w:cs="Arial"/>
          <w:sz w:val="22"/>
          <w:szCs w:val="22"/>
        </w:rPr>
      </w:pPr>
    </w:p>
    <w:p w14:paraId="3ACE699B" w14:textId="77777777" w:rsidR="00C7435D" w:rsidRPr="0002676F" w:rsidRDefault="00C7435D" w:rsidP="00C7435D">
      <w:pPr>
        <w:jc w:val="both"/>
        <w:rPr>
          <w:rFonts w:ascii="Arial" w:hAnsi="Arial" w:cs="Arial"/>
          <w:sz w:val="22"/>
          <w:szCs w:val="22"/>
        </w:rPr>
      </w:pPr>
      <w:r w:rsidRPr="0002676F">
        <w:rPr>
          <w:rFonts w:ascii="Arial" w:hAnsi="Arial" w:cs="Arial"/>
          <w:sz w:val="22"/>
          <w:szCs w:val="22"/>
        </w:rPr>
        <w:t>______________________________________</w:t>
      </w:r>
    </w:p>
    <w:p w14:paraId="5D331522" w14:textId="77777777" w:rsidR="0002676F" w:rsidRPr="0002676F" w:rsidRDefault="0002676F" w:rsidP="00096C84">
      <w:pPr>
        <w:jc w:val="both"/>
        <w:rPr>
          <w:rFonts w:ascii="Arial" w:hAnsi="Arial" w:cs="Arial"/>
          <w:sz w:val="22"/>
          <w:szCs w:val="22"/>
        </w:rPr>
      </w:pPr>
      <w:r w:rsidRPr="0002676F">
        <w:rPr>
          <w:rFonts w:ascii="Arial" w:hAnsi="Arial" w:cs="Arial"/>
          <w:sz w:val="22"/>
          <w:szCs w:val="22"/>
        </w:rPr>
        <w:t xml:space="preserve">Title </w:t>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p>
    <w:p w14:paraId="0A31737A" w14:textId="77777777" w:rsidR="00A80F25" w:rsidRPr="0002676F" w:rsidRDefault="00A80F25" w:rsidP="00A80F25">
      <w:pPr>
        <w:jc w:val="both"/>
        <w:rPr>
          <w:rFonts w:ascii="Arial" w:hAnsi="Arial" w:cs="Arial"/>
          <w:sz w:val="22"/>
          <w:szCs w:val="22"/>
        </w:rPr>
      </w:pPr>
      <w:r w:rsidRPr="0002676F">
        <w:rPr>
          <w:rFonts w:ascii="Arial" w:hAnsi="Arial" w:cs="Arial"/>
          <w:sz w:val="22"/>
          <w:szCs w:val="22"/>
        </w:rPr>
        <w:t>__________________________</w:t>
      </w:r>
    </w:p>
    <w:p w14:paraId="5D331524" w14:textId="77777777" w:rsidR="0002676F" w:rsidRPr="0002676F" w:rsidRDefault="0002676F" w:rsidP="00096C84">
      <w:pPr>
        <w:jc w:val="both"/>
        <w:rPr>
          <w:rFonts w:ascii="Arial" w:hAnsi="Arial" w:cs="Arial"/>
          <w:sz w:val="22"/>
          <w:szCs w:val="22"/>
        </w:rPr>
      </w:pPr>
      <w:r w:rsidRPr="0002676F">
        <w:rPr>
          <w:rFonts w:ascii="Arial" w:hAnsi="Arial" w:cs="Arial"/>
          <w:sz w:val="22"/>
          <w:szCs w:val="22"/>
        </w:rPr>
        <w:t>Date</w:t>
      </w:r>
    </w:p>
    <w:p w14:paraId="5D331525" w14:textId="77777777" w:rsidR="0002676F" w:rsidRDefault="0002676F" w:rsidP="00096C84">
      <w:pPr>
        <w:jc w:val="both"/>
        <w:rPr>
          <w:rFonts w:ascii="Arial" w:hAnsi="Arial" w:cs="Arial"/>
          <w:sz w:val="22"/>
          <w:szCs w:val="22"/>
        </w:rPr>
      </w:pPr>
    </w:p>
    <w:p w14:paraId="1BB6388D" w14:textId="77777777" w:rsidR="00C7435D" w:rsidRPr="0002676F" w:rsidRDefault="00C7435D" w:rsidP="00C7435D">
      <w:pPr>
        <w:jc w:val="both"/>
        <w:rPr>
          <w:rFonts w:ascii="Arial" w:hAnsi="Arial" w:cs="Arial"/>
          <w:sz w:val="22"/>
          <w:szCs w:val="22"/>
        </w:rPr>
      </w:pPr>
      <w:r w:rsidRPr="0002676F">
        <w:rPr>
          <w:rFonts w:ascii="Arial" w:hAnsi="Arial" w:cs="Arial"/>
          <w:sz w:val="22"/>
          <w:szCs w:val="22"/>
        </w:rPr>
        <w:t>______________________________________</w:t>
      </w:r>
    </w:p>
    <w:p w14:paraId="5D331527" w14:textId="0F3F2A96" w:rsidR="00812732" w:rsidRDefault="00812732" w:rsidP="00812732">
      <w:pPr>
        <w:jc w:val="both"/>
        <w:rPr>
          <w:rFonts w:ascii="Arial" w:hAnsi="Arial" w:cs="Arial"/>
          <w:sz w:val="22"/>
          <w:szCs w:val="22"/>
        </w:rPr>
      </w:pPr>
      <w:r>
        <w:rPr>
          <w:rFonts w:ascii="Arial" w:hAnsi="Arial" w:cs="Arial"/>
          <w:sz w:val="22"/>
          <w:szCs w:val="22"/>
        </w:rPr>
        <w:t>Contract Compliance No.</w:t>
      </w:r>
      <w:r>
        <w:rPr>
          <w:rFonts w:ascii="Arial" w:hAnsi="Arial" w:cs="Arial"/>
          <w:sz w:val="22"/>
          <w:szCs w:val="22"/>
        </w:rPr>
        <w:tab/>
      </w:r>
      <w:r>
        <w:rPr>
          <w:rFonts w:ascii="Arial" w:hAnsi="Arial" w:cs="Arial"/>
          <w:sz w:val="22"/>
          <w:szCs w:val="22"/>
        </w:rPr>
        <w:tab/>
        <w:t>Exp. Date</w:t>
      </w:r>
    </w:p>
    <w:p w14:paraId="5D331528" w14:textId="77777777" w:rsidR="00812732" w:rsidRPr="0002676F" w:rsidRDefault="00812732" w:rsidP="00096C84">
      <w:pPr>
        <w:jc w:val="both"/>
        <w:rPr>
          <w:rFonts w:ascii="Arial" w:hAnsi="Arial" w:cs="Arial"/>
          <w:sz w:val="22"/>
          <w:szCs w:val="22"/>
        </w:rPr>
      </w:pPr>
    </w:p>
    <w:p w14:paraId="5D331529" w14:textId="77777777" w:rsidR="0002676F" w:rsidRDefault="0002676F" w:rsidP="00096C84">
      <w:pPr>
        <w:jc w:val="both"/>
        <w:rPr>
          <w:rFonts w:ascii="Arial" w:hAnsi="Arial" w:cs="Arial"/>
          <w:sz w:val="22"/>
          <w:szCs w:val="22"/>
        </w:rPr>
      </w:pPr>
    </w:p>
    <w:p w14:paraId="6ABC1378" w14:textId="77777777" w:rsidR="00595FC3" w:rsidRDefault="00595FC3" w:rsidP="00096C84">
      <w:pPr>
        <w:jc w:val="both"/>
        <w:rPr>
          <w:rFonts w:ascii="Arial" w:hAnsi="Arial" w:cs="Arial"/>
          <w:sz w:val="22"/>
          <w:szCs w:val="22"/>
        </w:rPr>
      </w:pPr>
    </w:p>
    <w:p w14:paraId="4C43C86C" w14:textId="77777777" w:rsidR="00595FC3" w:rsidRDefault="00595FC3" w:rsidP="00096C84">
      <w:pPr>
        <w:jc w:val="both"/>
        <w:rPr>
          <w:rFonts w:ascii="Arial" w:hAnsi="Arial" w:cs="Arial"/>
          <w:sz w:val="22"/>
          <w:szCs w:val="22"/>
        </w:rPr>
      </w:pPr>
    </w:p>
    <w:p w14:paraId="5F6CAB4D" w14:textId="77777777" w:rsidR="00595FC3" w:rsidRDefault="00595FC3" w:rsidP="00096C84">
      <w:pPr>
        <w:jc w:val="both"/>
        <w:rPr>
          <w:rFonts w:ascii="Arial" w:hAnsi="Arial" w:cs="Arial"/>
          <w:sz w:val="22"/>
          <w:szCs w:val="22"/>
        </w:rPr>
      </w:pPr>
    </w:p>
    <w:p w14:paraId="66F4A188" w14:textId="77777777" w:rsidR="00595FC3" w:rsidRDefault="00595FC3" w:rsidP="00096C84">
      <w:pPr>
        <w:jc w:val="both"/>
        <w:rPr>
          <w:rFonts w:ascii="Arial" w:hAnsi="Arial" w:cs="Arial"/>
          <w:sz w:val="22"/>
          <w:szCs w:val="22"/>
        </w:rPr>
      </w:pPr>
    </w:p>
    <w:p w14:paraId="51E5C236" w14:textId="77777777" w:rsidR="00595FC3" w:rsidRDefault="00595FC3" w:rsidP="00096C84">
      <w:pPr>
        <w:jc w:val="both"/>
        <w:rPr>
          <w:rFonts w:ascii="Arial" w:hAnsi="Arial" w:cs="Arial"/>
          <w:sz w:val="22"/>
          <w:szCs w:val="22"/>
        </w:rPr>
      </w:pPr>
    </w:p>
    <w:p w14:paraId="7658695B" w14:textId="77777777" w:rsidR="00595FC3" w:rsidRDefault="00595FC3" w:rsidP="00096C84">
      <w:pPr>
        <w:jc w:val="both"/>
        <w:rPr>
          <w:rFonts w:ascii="Arial" w:hAnsi="Arial" w:cs="Arial"/>
          <w:sz w:val="22"/>
          <w:szCs w:val="22"/>
        </w:rPr>
      </w:pPr>
    </w:p>
    <w:p w14:paraId="38CEBCCC" w14:textId="77777777" w:rsidR="00595FC3" w:rsidRDefault="00595FC3" w:rsidP="00096C84">
      <w:pPr>
        <w:jc w:val="both"/>
        <w:rPr>
          <w:rFonts w:ascii="Arial" w:hAnsi="Arial" w:cs="Arial"/>
          <w:sz w:val="22"/>
          <w:szCs w:val="22"/>
        </w:rPr>
      </w:pPr>
    </w:p>
    <w:p w14:paraId="6E2DB7F2" w14:textId="77777777" w:rsidR="00595FC3" w:rsidRDefault="00595FC3" w:rsidP="00096C84">
      <w:pPr>
        <w:jc w:val="both"/>
        <w:rPr>
          <w:rFonts w:ascii="Arial" w:hAnsi="Arial" w:cs="Arial"/>
          <w:sz w:val="22"/>
          <w:szCs w:val="22"/>
        </w:rPr>
      </w:pPr>
    </w:p>
    <w:p w14:paraId="6AF6B6F2" w14:textId="77777777" w:rsidR="00595FC3" w:rsidRDefault="00595FC3" w:rsidP="00096C84">
      <w:pPr>
        <w:jc w:val="both"/>
        <w:rPr>
          <w:rFonts w:ascii="Arial" w:hAnsi="Arial" w:cs="Arial"/>
          <w:sz w:val="22"/>
          <w:szCs w:val="22"/>
        </w:rPr>
      </w:pPr>
    </w:p>
    <w:p w14:paraId="15D561D2" w14:textId="77777777" w:rsidR="00595FC3" w:rsidRDefault="00595FC3" w:rsidP="00096C84">
      <w:pPr>
        <w:jc w:val="both"/>
        <w:rPr>
          <w:rFonts w:ascii="Arial" w:hAnsi="Arial" w:cs="Arial"/>
          <w:sz w:val="22"/>
          <w:szCs w:val="22"/>
        </w:rPr>
      </w:pPr>
    </w:p>
    <w:p w14:paraId="36166B2A" w14:textId="77777777" w:rsidR="00595FC3" w:rsidRDefault="00595FC3" w:rsidP="00096C84">
      <w:pPr>
        <w:jc w:val="both"/>
        <w:rPr>
          <w:rFonts w:ascii="Arial" w:hAnsi="Arial" w:cs="Arial"/>
          <w:sz w:val="22"/>
          <w:szCs w:val="22"/>
        </w:rPr>
      </w:pPr>
    </w:p>
    <w:p w14:paraId="1519F4BD" w14:textId="77777777" w:rsidR="00595FC3" w:rsidRDefault="00595FC3" w:rsidP="00096C84">
      <w:pPr>
        <w:jc w:val="both"/>
        <w:rPr>
          <w:rFonts w:ascii="Arial" w:hAnsi="Arial" w:cs="Arial"/>
          <w:sz w:val="22"/>
          <w:szCs w:val="22"/>
        </w:rPr>
      </w:pPr>
    </w:p>
    <w:p w14:paraId="1FCEBF45" w14:textId="77777777" w:rsidR="00595FC3" w:rsidRDefault="00595FC3" w:rsidP="00096C84">
      <w:pPr>
        <w:jc w:val="both"/>
        <w:rPr>
          <w:rFonts w:ascii="Arial" w:hAnsi="Arial" w:cs="Arial"/>
          <w:sz w:val="22"/>
          <w:szCs w:val="22"/>
        </w:rPr>
      </w:pPr>
    </w:p>
    <w:p w14:paraId="598C6DEA" w14:textId="77777777" w:rsidR="00595FC3" w:rsidRDefault="00595FC3" w:rsidP="00096C84">
      <w:pPr>
        <w:jc w:val="both"/>
        <w:rPr>
          <w:rFonts w:ascii="Arial" w:hAnsi="Arial" w:cs="Arial"/>
          <w:sz w:val="22"/>
          <w:szCs w:val="22"/>
        </w:rPr>
      </w:pPr>
    </w:p>
    <w:p w14:paraId="203C2A70" w14:textId="77777777" w:rsidR="007A1E60" w:rsidRDefault="007A1E60" w:rsidP="00096C84">
      <w:pPr>
        <w:jc w:val="both"/>
        <w:rPr>
          <w:rFonts w:ascii="Arial" w:hAnsi="Arial" w:cs="Arial"/>
          <w:sz w:val="22"/>
          <w:szCs w:val="22"/>
        </w:rPr>
      </w:pPr>
    </w:p>
    <w:p w14:paraId="5D331539" w14:textId="77777777" w:rsidR="0002676F" w:rsidRPr="0002676F" w:rsidRDefault="0002676F" w:rsidP="00A56CC5">
      <w:pPr>
        <w:pStyle w:val="Heading1"/>
        <w:jc w:val="center"/>
        <w:rPr>
          <w:sz w:val="22"/>
          <w:szCs w:val="22"/>
        </w:rPr>
      </w:pPr>
      <w:r w:rsidRPr="0002676F">
        <w:rPr>
          <w:sz w:val="22"/>
          <w:szCs w:val="22"/>
        </w:rPr>
        <w:lastRenderedPageBreak/>
        <w:t>CONTRACT SIGNATURE AFFIDAVIT</w:t>
      </w:r>
    </w:p>
    <w:p w14:paraId="5D33153A" w14:textId="77777777" w:rsidR="0002676F" w:rsidRPr="0002676F" w:rsidRDefault="0002676F" w:rsidP="00096C84">
      <w:pPr>
        <w:jc w:val="both"/>
        <w:rPr>
          <w:rFonts w:ascii="Arial" w:hAnsi="Arial" w:cs="Arial"/>
          <w:sz w:val="22"/>
          <w:szCs w:val="22"/>
        </w:rPr>
      </w:pPr>
      <w:r w:rsidRPr="0002676F">
        <w:rPr>
          <w:rFonts w:ascii="Arial" w:hAnsi="Arial" w:cs="Arial"/>
          <w:sz w:val="22"/>
          <w:szCs w:val="22"/>
        </w:rPr>
        <w:t>(Must be completed when the individual signing the Contract is NOT the President, Vice President or CEO of the Company.)</w:t>
      </w:r>
    </w:p>
    <w:p w14:paraId="5D33153B" w14:textId="77777777" w:rsidR="0002676F" w:rsidRPr="0002676F" w:rsidRDefault="0002676F" w:rsidP="00096C84">
      <w:pPr>
        <w:jc w:val="both"/>
        <w:rPr>
          <w:rFonts w:ascii="Arial" w:hAnsi="Arial" w:cs="Arial"/>
          <w:sz w:val="22"/>
          <w:szCs w:val="22"/>
        </w:rPr>
      </w:pPr>
    </w:p>
    <w:p w14:paraId="5D33153C" w14:textId="77777777" w:rsidR="0002676F" w:rsidRPr="0002676F" w:rsidRDefault="0002676F" w:rsidP="00096C84">
      <w:pPr>
        <w:jc w:val="both"/>
        <w:rPr>
          <w:rFonts w:ascii="Arial" w:hAnsi="Arial" w:cs="Arial"/>
          <w:sz w:val="22"/>
          <w:szCs w:val="22"/>
          <w:u w:val="single"/>
        </w:rPr>
      </w:pPr>
      <w:r w:rsidRPr="0002676F">
        <w:rPr>
          <w:rFonts w:ascii="Arial" w:hAnsi="Arial" w:cs="Arial"/>
          <w:sz w:val="22"/>
          <w:szCs w:val="22"/>
        </w:rPr>
        <w:t>STATE OF:</w:t>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p>
    <w:p w14:paraId="5D33153D" w14:textId="77777777" w:rsidR="0002676F" w:rsidRPr="0002676F" w:rsidRDefault="0002676F" w:rsidP="00096C84">
      <w:pPr>
        <w:jc w:val="both"/>
        <w:rPr>
          <w:rFonts w:ascii="Arial" w:hAnsi="Arial" w:cs="Arial"/>
          <w:sz w:val="22"/>
          <w:szCs w:val="22"/>
        </w:rPr>
      </w:pPr>
    </w:p>
    <w:p w14:paraId="5D33153E" w14:textId="509ADEC2" w:rsidR="0002676F" w:rsidRPr="0002676F" w:rsidRDefault="0002676F" w:rsidP="00096C84">
      <w:pPr>
        <w:jc w:val="both"/>
        <w:rPr>
          <w:rFonts w:ascii="Arial" w:hAnsi="Arial" w:cs="Arial"/>
          <w:sz w:val="22"/>
          <w:szCs w:val="22"/>
          <w:u w:val="single"/>
        </w:rPr>
      </w:pPr>
      <w:r w:rsidRPr="0002676F">
        <w:rPr>
          <w:rFonts w:ascii="Arial" w:hAnsi="Arial" w:cs="Arial"/>
          <w:sz w:val="22"/>
          <w:szCs w:val="22"/>
        </w:rPr>
        <w:t>COUNTY OF:</w:t>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p>
    <w:p w14:paraId="5D33153F" w14:textId="77777777" w:rsidR="0002676F" w:rsidRPr="0002676F" w:rsidRDefault="0002676F" w:rsidP="00096C84">
      <w:pPr>
        <w:jc w:val="both"/>
        <w:rPr>
          <w:rFonts w:ascii="Arial" w:hAnsi="Arial" w:cs="Arial"/>
          <w:sz w:val="22"/>
          <w:szCs w:val="22"/>
        </w:rPr>
      </w:pPr>
    </w:p>
    <w:p w14:paraId="5D331540" w14:textId="77777777" w:rsidR="0002676F" w:rsidRPr="0002676F" w:rsidRDefault="0002676F" w:rsidP="00096C84">
      <w:pPr>
        <w:jc w:val="both"/>
        <w:rPr>
          <w:rFonts w:ascii="Arial" w:hAnsi="Arial" w:cs="Arial"/>
          <w:sz w:val="22"/>
          <w:szCs w:val="22"/>
        </w:rPr>
      </w:pPr>
    </w:p>
    <w:p w14:paraId="775EC6E4" w14:textId="77777777" w:rsidR="003D0970" w:rsidRDefault="0002676F" w:rsidP="00096C84">
      <w:pPr>
        <w:jc w:val="both"/>
        <w:rPr>
          <w:rFonts w:ascii="Arial" w:hAnsi="Arial" w:cs="Arial"/>
          <w:sz w:val="22"/>
          <w:szCs w:val="22"/>
        </w:rPr>
      </w:pP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rPr>
        <w:t xml:space="preserve">, being duly sworn, deposes and says that </w:t>
      </w:r>
    </w:p>
    <w:p w14:paraId="65B74A42" w14:textId="77777777" w:rsidR="003D0970" w:rsidRDefault="003D0970" w:rsidP="00096C84">
      <w:pPr>
        <w:jc w:val="both"/>
        <w:rPr>
          <w:rFonts w:ascii="Arial" w:hAnsi="Arial" w:cs="Arial"/>
          <w:sz w:val="22"/>
          <w:szCs w:val="22"/>
        </w:rPr>
      </w:pPr>
    </w:p>
    <w:p w14:paraId="5EFF9B04" w14:textId="21E57AA8" w:rsidR="00674555" w:rsidRDefault="0002676F" w:rsidP="00096C84">
      <w:pPr>
        <w:jc w:val="both"/>
        <w:rPr>
          <w:rFonts w:ascii="Arial" w:hAnsi="Arial" w:cs="Arial"/>
          <w:sz w:val="22"/>
          <w:szCs w:val="22"/>
        </w:rPr>
      </w:pPr>
      <w:r w:rsidRPr="0002676F">
        <w:rPr>
          <w:rFonts w:ascii="Arial" w:hAnsi="Arial" w:cs="Arial"/>
          <w:sz w:val="22"/>
          <w:szCs w:val="22"/>
        </w:rPr>
        <w:t xml:space="preserve">he/she is </w:t>
      </w:r>
      <w:r w:rsidRPr="0002676F">
        <w:rPr>
          <w:rFonts w:ascii="Arial" w:hAnsi="Arial" w:cs="Arial"/>
          <w:sz w:val="22"/>
          <w:szCs w:val="22"/>
          <w:u w:val="single"/>
        </w:rPr>
        <w:tab/>
      </w:r>
      <w:r w:rsidRPr="0002676F">
        <w:rPr>
          <w:rFonts w:ascii="Arial" w:hAnsi="Arial" w:cs="Arial"/>
          <w:sz w:val="22"/>
          <w:szCs w:val="22"/>
          <w:u w:val="single"/>
        </w:rPr>
        <w:tab/>
      </w:r>
      <w:r w:rsidR="008B5B8A">
        <w:rPr>
          <w:rFonts w:ascii="Arial" w:hAnsi="Arial" w:cs="Arial"/>
          <w:sz w:val="22"/>
          <w:szCs w:val="22"/>
          <w:u w:val="single"/>
        </w:rPr>
        <w:t xml:space="preserve">                </w:t>
      </w:r>
      <w:r w:rsidR="00674555">
        <w:rPr>
          <w:rFonts w:ascii="Arial" w:hAnsi="Arial" w:cs="Arial"/>
          <w:sz w:val="22"/>
          <w:szCs w:val="22"/>
          <w:u w:val="single"/>
        </w:rPr>
        <w:t xml:space="preserve">           </w:t>
      </w:r>
      <w:r w:rsidRPr="0002676F">
        <w:rPr>
          <w:rFonts w:ascii="Arial" w:hAnsi="Arial" w:cs="Arial"/>
          <w:sz w:val="22"/>
          <w:szCs w:val="22"/>
        </w:rPr>
        <w:t xml:space="preserve"> of</w:t>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008B5B8A">
        <w:rPr>
          <w:rFonts w:ascii="Arial" w:hAnsi="Arial" w:cs="Arial"/>
          <w:sz w:val="22"/>
          <w:szCs w:val="22"/>
          <w:u w:val="single"/>
        </w:rPr>
        <w:t xml:space="preserve">                      </w:t>
      </w:r>
      <w:r w:rsidR="00674555">
        <w:rPr>
          <w:rFonts w:ascii="Arial" w:hAnsi="Arial" w:cs="Arial"/>
          <w:sz w:val="22"/>
          <w:szCs w:val="22"/>
          <w:u w:val="single"/>
        </w:rPr>
        <w:t xml:space="preserve">         </w:t>
      </w:r>
      <w:r w:rsidRPr="0002676F">
        <w:rPr>
          <w:rFonts w:ascii="Arial" w:hAnsi="Arial" w:cs="Arial"/>
          <w:sz w:val="22"/>
          <w:szCs w:val="22"/>
        </w:rPr>
        <w:t xml:space="preserve">, a </w:t>
      </w:r>
    </w:p>
    <w:p w14:paraId="627F62A3" w14:textId="3AC9E4B8" w:rsidR="00674555" w:rsidRDefault="00674555" w:rsidP="00674555">
      <w:pPr>
        <w:ind w:left="1440" w:firstLine="720"/>
        <w:jc w:val="both"/>
        <w:rPr>
          <w:rFonts w:ascii="Arial" w:hAnsi="Arial" w:cs="Arial"/>
          <w:sz w:val="22"/>
          <w:szCs w:val="22"/>
        </w:rPr>
      </w:pPr>
      <w:r w:rsidRPr="0002676F">
        <w:rPr>
          <w:rFonts w:ascii="Arial" w:hAnsi="Arial" w:cs="Arial"/>
          <w:b/>
          <w:sz w:val="22"/>
          <w:szCs w:val="22"/>
        </w:rPr>
        <w:t>(Title)</w:t>
      </w:r>
      <w:r w:rsidRPr="0002676F">
        <w:rPr>
          <w:rFonts w:ascii="Arial" w:hAnsi="Arial" w:cs="Arial"/>
          <w:sz w:val="22"/>
          <w:szCs w:val="22"/>
        </w:rPr>
        <w:tab/>
      </w:r>
      <w:r w:rsidRPr="0002676F">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02676F">
        <w:rPr>
          <w:rFonts w:ascii="Arial" w:hAnsi="Arial" w:cs="Arial"/>
          <w:b/>
          <w:sz w:val="22"/>
          <w:szCs w:val="22"/>
        </w:rPr>
        <w:t>(Company Name)</w:t>
      </w:r>
    </w:p>
    <w:p w14:paraId="4BF7E865" w14:textId="77777777" w:rsidR="00674555" w:rsidRDefault="00674555" w:rsidP="00096C84">
      <w:pPr>
        <w:jc w:val="both"/>
        <w:rPr>
          <w:rFonts w:ascii="Arial" w:hAnsi="Arial" w:cs="Arial"/>
          <w:sz w:val="22"/>
          <w:szCs w:val="22"/>
        </w:rPr>
      </w:pPr>
    </w:p>
    <w:p w14:paraId="2188D971" w14:textId="640A0B5D" w:rsidR="003D0970" w:rsidRDefault="0002676F" w:rsidP="00096C84">
      <w:pPr>
        <w:jc w:val="both"/>
        <w:rPr>
          <w:rFonts w:ascii="Arial" w:hAnsi="Arial" w:cs="Arial"/>
          <w:sz w:val="22"/>
          <w:szCs w:val="22"/>
        </w:rPr>
      </w:pPr>
      <w:r w:rsidRPr="0002676F">
        <w:rPr>
          <w:rFonts w:ascii="Arial" w:hAnsi="Arial" w:cs="Arial"/>
          <w:sz w:val="22"/>
          <w:szCs w:val="22"/>
        </w:rPr>
        <w:t xml:space="preserve">Corporation, LLC, or LLP organized and existing under and by virtue of the laws of the State of </w:t>
      </w:r>
    </w:p>
    <w:p w14:paraId="25B11903" w14:textId="77777777" w:rsidR="003D0970" w:rsidRDefault="003D0970" w:rsidP="00096C84">
      <w:pPr>
        <w:jc w:val="both"/>
        <w:rPr>
          <w:rFonts w:ascii="Arial" w:hAnsi="Arial" w:cs="Arial"/>
          <w:sz w:val="22"/>
          <w:szCs w:val="22"/>
        </w:rPr>
      </w:pPr>
    </w:p>
    <w:p w14:paraId="5D331546" w14:textId="1EC92585" w:rsidR="0002676F" w:rsidRPr="0002676F" w:rsidRDefault="0002676F" w:rsidP="00096C84">
      <w:pPr>
        <w:jc w:val="both"/>
        <w:rPr>
          <w:rFonts w:ascii="Arial" w:hAnsi="Arial" w:cs="Arial"/>
          <w:sz w:val="22"/>
          <w:szCs w:val="22"/>
        </w:rPr>
      </w:pP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rPr>
        <w:t>, and having its principal office at</w:t>
      </w:r>
      <w:r w:rsidR="003D0970">
        <w:rPr>
          <w:rFonts w:ascii="Arial" w:hAnsi="Arial" w:cs="Arial"/>
          <w:sz w:val="22"/>
          <w:szCs w:val="22"/>
        </w:rPr>
        <w:t xml:space="preserve"> </w:t>
      </w:r>
    </w:p>
    <w:p w14:paraId="5D331547" w14:textId="77777777" w:rsidR="0002676F" w:rsidRPr="0002676F" w:rsidRDefault="0002676F" w:rsidP="00096C84">
      <w:pPr>
        <w:jc w:val="both"/>
        <w:rPr>
          <w:rFonts w:ascii="Arial" w:hAnsi="Arial" w:cs="Arial"/>
          <w:sz w:val="22"/>
          <w:szCs w:val="22"/>
        </w:rPr>
      </w:pPr>
    </w:p>
    <w:p w14:paraId="5D331548" w14:textId="77777777" w:rsidR="0002676F" w:rsidRPr="0002676F" w:rsidRDefault="0002676F" w:rsidP="00096C84">
      <w:pPr>
        <w:jc w:val="both"/>
        <w:rPr>
          <w:rFonts w:ascii="Arial" w:hAnsi="Arial" w:cs="Arial"/>
          <w:sz w:val="22"/>
          <w:szCs w:val="22"/>
          <w:u w:val="single"/>
        </w:rPr>
      </w:pP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p>
    <w:p w14:paraId="5D331549" w14:textId="77777777" w:rsidR="0002676F" w:rsidRPr="0002676F" w:rsidRDefault="0002676F" w:rsidP="00096C84">
      <w:pPr>
        <w:jc w:val="both"/>
        <w:rPr>
          <w:rFonts w:ascii="Arial" w:hAnsi="Arial" w:cs="Arial"/>
          <w:b/>
          <w:sz w:val="22"/>
          <w:szCs w:val="22"/>
        </w:rPr>
      </w:pPr>
      <w:r w:rsidRPr="0002676F">
        <w:rPr>
          <w:rFonts w:ascii="Arial" w:hAnsi="Arial" w:cs="Arial"/>
          <w:b/>
          <w:sz w:val="22"/>
          <w:szCs w:val="22"/>
        </w:rPr>
        <w:t>City, State, Zip Code</w:t>
      </w:r>
    </w:p>
    <w:p w14:paraId="5D33154A" w14:textId="77777777" w:rsidR="0002676F" w:rsidRPr="0002676F" w:rsidRDefault="0002676F" w:rsidP="00096C84">
      <w:pPr>
        <w:jc w:val="both"/>
        <w:rPr>
          <w:rFonts w:ascii="Arial" w:hAnsi="Arial" w:cs="Arial"/>
          <w:sz w:val="22"/>
          <w:szCs w:val="22"/>
        </w:rPr>
      </w:pPr>
    </w:p>
    <w:p w14:paraId="5D33154B" w14:textId="77777777" w:rsidR="0002676F" w:rsidRPr="0002676F" w:rsidRDefault="0002676F" w:rsidP="00096C84">
      <w:pPr>
        <w:jc w:val="both"/>
        <w:rPr>
          <w:rFonts w:ascii="Arial" w:hAnsi="Arial" w:cs="Arial"/>
          <w:sz w:val="22"/>
          <w:szCs w:val="22"/>
        </w:rPr>
      </w:pPr>
      <w:r w:rsidRPr="0002676F">
        <w:rPr>
          <w:rFonts w:ascii="Arial" w:hAnsi="Arial" w:cs="Arial"/>
          <w:sz w:val="22"/>
          <w:szCs w:val="22"/>
        </w:rPr>
        <w:t>Affiant further says that he/she is familiar with the records, minute books and by-laws of</w:t>
      </w:r>
    </w:p>
    <w:p w14:paraId="5D33154C" w14:textId="77777777" w:rsidR="0002676F" w:rsidRPr="0002676F" w:rsidRDefault="0002676F" w:rsidP="00096C84">
      <w:pPr>
        <w:jc w:val="both"/>
        <w:rPr>
          <w:rFonts w:ascii="Arial" w:hAnsi="Arial" w:cs="Arial"/>
          <w:sz w:val="22"/>
          <w:szCs w:val="22"/>
        </w:rPr>
      </w:pPr>
    </w:p>
    <w:p w14:paraId="5D33154D" w14:textId="77777777" w:rsidR="0002676F" w:rsidRPr="0002676F" w:rsidRDefault="0002676F" w:rsidP="00096C84">
      <w:pPr>
        <w:jc w:val="both"/>
        <w:rPr>
          <w:rFonts w:ascii="Arial" w:hAnsi="Arial" w:cs="Arial"/>
          <w:sz w:val="22"/>
          <w:szCs w:val="22"/>
          <w:u w:val="single"/>
        </w:rPr>
      </w:pP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p>
    <w:p w14:paraId="5D33154E" w14:textId="6605822F" w:rsidR="0002676F" w:rsidRPr="0002676F" w:rsidRDefault="0002676F" w:rsidP="00096C84">
      <w:pPr>
        <w:jc w:val="both"/>
        <w:rPr>
          <w:rFonts w:ascii="Arial" w:hAnsi="Arial" w:cs="Arial"/>
          <w:b/>
          <w:sz w:val="22"/>
          <w:szCs w:val="22"/>
        </w:rPr>
      </w:pP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003D0970">
        <w:rPr>
          <w:rFonts w:ascii="Arial" w:hAnsi="Arial" w:cs="Arial"/>
          <w:sz w:val="22"/>
          <w:szCs w:val="22"/>
        </w:rPr>
        <w:t xml:space="preserve">       </w:t>
      </w:r>
      <w:r w:rsidRPr="0002676F">
        <w:rPr>
          <w:rFonts w:ascii="Arial" w:hAnsi="Arial" w:cs="Arial"/>
          <w:b/>
          <w:sz w:val="22"/>
          <w:szCs w:val="22"/>
        </w:rPr>
        <w:t>(Company Name)</w:t>
      </w:r>
    </w:p>
    <w:p w14:paraId="5D33154F" w14:textId="77777777" w:rsidR="0002676F" w:rsidRPr="0002676F" w:rsidRDefault="0002676F" w:rsidP="00096C84">
      <w:pPr>
        <w:jc w:val="both"/>
        <w:rPr>
          <w:rFonts w:ascii="Arial" w:hAnsi="Arial" w:cs="Arial"/>
          <w:sz w:val="22"/>
          <w:szCs w:val="22"/>
        </w:rPr>
      </w:pPr>
    </w:p>
    <w:p w14:paraId="5D331550" w14:textId="7C603264" w:rsidR="0002676F" w:rsidRPr="0002676F" w:rsidRDefault="0002676F" w:rsidP="00096C84">
      <w:pPr>
        <w:jc w:val="both"/>
        <w:rPr>
          <w:rFonts w:ascii="Arial" w:hAnsi="Arial" w:cs="Arial"/>
          <w:sz w:val="22"/>
          <w:szCs w:val="22"/>
          <w:u w:val="single"/>
        </w:rPr>
      </w:pPr>
      <w:r w:rsidRPr="0002676F">
        <w:rPr>
          <w:rFonts w:ascii="Arial" w:hAnsi="Arial" w:cs="Arial"/>
          <w:sz w:val="22"/>
          <w:szCs w:val="22"/>
        </w:rPr>
        <w:t>Affiant further says that _____________________________</w:t>
      </w:r>
      <w:r w:rsidR="003D0970">
        <w:rPr>
          <w:rFonts w:ascii="Arial" w:hAnsi="Arial" w:cs="Arial"/>
          <w:sz w:val="22"/>
          <w:szCs w:val="22"/>
        </w:rPr>
        <w:t>__</w:t>
      </w:r>
      <w:r w:rsidRPr="0002676F">
        <w:rPr>
          <w:rFonts w:ascii="Arial" w:hAnsi="Arial" w:cs="Arial"/>
          <w:sz w:val="22"/>
          <w:szCs w:val="22"/>
        </w:rPr>
        <w:t>is</w:t>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p>
    <w:p w14:paraId="5D331551" w14:textId="28941AE4" w:rsidR="0002676F" w:rsidRPr="0002676F" w:rsidRDefault="0002676F" w:rsidP="00096C84">
      <w:pPr>
        <w:jc w:val="both"/>
        <w:rPr>
          <w:rFonts w:ascii="Arial" w:hAnsi="Arial" w:cs="Arial"/>
          <w:sz w:val="22"/>
          <w:szCs w:val="22"/>
        </w:rPr>
      </w:pP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003D0970">
        <w:rPr>
          <w:rFonts w:ascii="Arial" w:hAnsi="Arial" w:cs="Arial"/>
          <w:sz w:val="22"/>
          <w:szCs w:val="22"/>
        </w:rPr>
        <w:t xml:space="preserve">    </w:t>
      </w:r>
      <w:r w:rsidRPr="0002676F">
        <w:rPr>
          <w:rFonts w:ascii="Arial" w:hAnsi="Arial" w:cs="Arial"/>
          <w:b/>
          <w:sz w:val="22"/>
          <w:szCs w:val="22"/>
        </w:rPr>
        <w:t>(Name of Person Signing Contract)</w:t>
      </w:r>
      <w:r w:rsidRPr="0002676F">
        <w:rPr>
          <w:rFonts w:ascii="Arial" w:hAnsi="Arial" w:cs="Arial"/>
          <w:sz w:val="22"/>
          <w:szCs w:val="22"/>
        </w:rPr>
        <w:tab/>
      </w:r>
      <w:r w:rsidRPr="0002676F">
        <w:rPr>
          <w:rFonts w:ascii="Arial" w:hAnsi="Arial" w:cs="Arial"/>
          <w:sz w:val="22"/>
          <w:szCs w:val="22"/>
        </w:rPr>
        <w:tab/>
      </w:r>
      <w:r w:rsidR="003D0970">
        <w:rPr>
          <w:rFonts w:ascii="Arial" w:hAnsi="Arial" w:cs="Arial"/>
          <w:sz w:val="22"/>
          <w:szCs w:val="22"/>
        </w:rPr>
        <w:t xml:space="preserve">      </w:t>
      </w:r>
      <w:r w:rsidRPr="0002676F">
        <w:rPr>
          <w:rFonts w:ascii="Arial" w:hAnsi="Arial" w:cs="Arial"/>
          <w:b/>
          <w:sz w:val="22"/>
          <w:szCs w:val="22"/>
        </w:rPr>
        <w:t>(Title)</w:t>
      </w:r>
    </w:p>
    <w:p w14:paraId="5D331552" w14:textId="77777777" w:rsidR="0002676F" w:rsidRPr="0002676F" w:rsidRDefault="0002676F" w:rsidP="00096C84">
      <w:pPr>
        <w:jc w:val="both"/>
        <w:rPr>
          <w:rFonts w:ascii="Arial" w:hAnsi="Arial" w:cs="Arial"/>
          <w:sz w:val="22"/>
          <w:szCs w:val="22"/>
        </w:rPr>
      </w:pPr>
    </w:p>
    <w:p w14:paraId="72F95541" w14:textId="77777777" w:rsidR="003D0970" w:rsidRDefault="0002676F" w:rsidP="00096C84">
      <w:pPr>
        <w:jc w:val="both"/>
        <w:rPr>
          <w:rFonts w:ascii="Arial" w:hAnsi="Arial" w:cs="Arial"/>
          <w:sz w:val="22"/>
          <w:szCs w:val="22"/>
        </w:rPr>
      </w:pPr>
      <w:r w:rsidRPr="0002676F">
        <w:rPr>
          <w:rFonts w:ascii="Arial" w:hAnsi="Arial" w:cs="Arial"/>
          <w:sz w:val="22"/>
          <w:szCs w:val="22"/>
        </w:rPr>
        <w:t>Of the Company and is duly auth</w:t>
      </w:r>
      <w:r w:rsidR="003D0970">
        <w:rPr>
          <w:rFonts w:ascii="Arial" w:hAnsi="Arial" w:cs="Arial"/>
          <w:sz w:val="22"/>
          <w:szCs w:val="22"/>
        </w:rPr>
        <w:t>orized to sign the Contract for</w:t>
      </w:r>
      <w:r w:rsidRPr="0002676F">
        <w:rPr>
          <w:rFonts w:ascii="Arial" w:hAnsi="Arial" w:cs="Arial"/>
          <w:sz w:val="22"/>
          <w:szCs w:val="22"/>
        </w:rPr>
        <w:t>:</w:t>
      </w:r>
    </w:p>
    <w:p w14:paraId="14470907" w14:textId="77777777" w:rsidR="003D0970" w:rsidRDefault="003D0970" w:rsidP="00096C84">
      <w:pPr>
        <w:jc w:val="both"/>
        <w:rPr>
          <w:rFonts w:ascii="Arial" w:hAnsi="Arial" w:cs="Arial"/>
          <w:sz w:val="22"/>
          <w:szCs w:val="22"/>
        </w:rPr>
      </w:pPr>
    </w:p>
    <w:p w14:paraId="5D331553" w14:textId="0432088B" w:rsidR="0002676F" w:rsidRPr="0002676F" w:rsidRDefault="0002676F" w:rsidP="00096C84">
      <w:pPr>
        <w:jc w:val="both"/>
        <w:rPr>
          <w:rFonts w:ascii="Arial" w:hAnsi="Arial" w:cs="Arial"/>
          <w:sz w:val="22"/>
          <w:szCs w:val="22"/>
        </w:rPr>
      </w:pPr>
      <w:r w:rsidRPr="0002676F">
        <w:rPr>
          <w:rFonts w:ascii="Arial" w:hAnsi="Arial" w:cs="Arial"/>
          <w:bCs/>
          <w:sz w:val="22"/>
          <w:szCs w:val="22"/>
          <w:u w:val="single"/>
        </w:rPr>
        <w:tab/>
      </w:r>
      <w:r w:rsidRPr="0002676F">
        <w:rPr>
          <w:rFonts w:ascii="Arial" w:hAnsi="Arial" w:cs="Arial"/>
          <w:bCs/>
          <w:sz w:val="22"/>
          <w:szCs w:val="22"/>
          <w:u w:val="single"/>
        </w:rPr>
        <w:tab/>
      </w:r>
      <w:r w:rsidRPr="0002676F">
        <w:rPr>
          <w:rFonts w:ascii="Arial" w:hAnsi="Arial" w:cs="Arial"/>
          <w:bCs/>
          <w:sz w:val="22"/>
          <w:szCs w:val="22"/>
          <w:u w:val="single"/>
        </w:rPr>
        <w:tab/>
      </w:r>
      <w:r w:rsidRPr="0002676F">
        <w:rPr>
          <w:rFonts w:ascii="Arial" w:hAnsi="Arial" w:cs="Arial"/>
          <w:bCs/>
          <w:sz w:val="22"/>
          <w:szCs w:val="22"/>
          <w:u w:val="single"/>
        </w:rPr>
        <w:tab/>
      </w:r>
      <w:r w:rsidRPr="0002676F">
        <w:rPr>
          <w:rFonts w:ascii="Arial" w:hAnsi="Arial" w:cs="Arial"/>
          <w:bCs/>
          <w:sz w:val="22"/>
          <w:szCs w:val="22"/>
          <w:u w:val="single"/>
        </w:rPr>
        <w:tab/>
      </w:r>
      <w:r w:rsidRPr="0002676F">
        <w:rPr>
          <w:rFonts w:ascii="Arial" w:hAnsi="Arial" w:cs="Arial"/>
          <w:bCs/>
          <w:sz w:val="22"/>
          <w:szCs w:val="22"/>
          <w:u w:val="single"/>
        </w:rPr>
        <w:tab/>
      </w:r>
      <w:r w:rsidRPr="0002676F">
        <w:rPr>
          <w:rFonts w:ascii="Arial" w:hAnsi="Arial" w:cs="Arial"/>
          <w:bCs/>
          <w:sz w:val="22"/>
          <w:szCs w:val="22"/>
          <w:u w:val="single"/>
        </w:rPr>
        <w:tab/>
      </w:r>
      <w:r w:rsidR="003D0970">
        <w:rPr>
          <w:rFonts w:ascii="Arial" w:hAnsi="Arial" w:cs="Arial"/>
          <w:bCs/>
          <w:sz w:val="22"/>
          <w:szCs w:val="22"/>
          <w:u w:val="single"/>
        </w:rPr>
        <w:t>___________________</w:t>
      </w:r>
    </w:p>
    <w:p w14:paraId="5D331554" w14:textId="77777777" w:rsidR="0002676F" w:rsidRPr="0002676F" w:rsidRDefault="0002676F" w:rsidP="00096C84">
      <w:pPr>
        <w:pStyle w:val="Footer"/>
        <w:jc w:val="both"/>
        <w:rPr>
          <w:rFonts w:ascii="Arial" w:hAnsi="Arial" w:cs="Arial"/>
          <w:sz w:val="22"/>
          <w:szCs w:val="22"/>
        </w:rPr>
      </w:pPr>
    </w:p>
    <w:p w14:paraId="5D331555" w14:textId="77777777" w:rsidR="0002676F" w:rsidRPr="0002676F" w:rsidRDefault="0002676F" w:rsidP="00096C84">
      <w:pPr>
        <w:jc w:val="both"/>
        <w:rPr>
          <w:rFonts w:ascii="Arial" w:hAnsi="Arial" w:cs="Arial"/>
          <w:sz w:val="22"/>
          <w:szCs w:val="22"/>
        </w:rPr>
      </w:pPr>
    </w:p>
    <w:p w14:paraId="5D331556" w14:textId="77777777" w:rsidR="0002676F" w:rsidRPr="0002676F" w:rsidRDefault="0002676F" w:rsidP="00096C84">
      <w:pPr>
        <w:jc w:val="both"/>
        <w:rPr>
          <w:rFonts w:ascii="Arial" w:hAnsi="Arial" w:cs="Arial"/>
          <w:sz w:val="22"/>
          <w:szCs w:val="22"/>
          <w:u w:val="single"/>
        </w:rPr>
      </w:pPr>
      <w:r w:rsidRPr="0002676F">
        <w:rPr>
          <w:rFonts w:ascii="Arial" w:hAnsi="Arial" w:cs="Arial"/>
          <w:sz w:val="22"/>
          <w:szCs w:val="22"/>
        </w:rPr>
        <w:t xml:space="preserve">For said Company by virtue of </w:t>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p>
    <w:p w14:paraId="5D331557" w14:textId="77777777" w:rsidR="0002676F" w:rsidRPr="0002676F" w:rsidRDefault="0002676F" w:rsidP="00096C84">
      <w:pPr>
        <w:jc w:val="both"/>
        <w:rPr>
          <w:rFonts w:ascii="Arial" w:hAnsi="Arial" w:cs="Arial"/>
          <w:b/>
          <w:sz w:val="22"/>
          <w:szCs w:val="22"/>
        </w:rPr>
      </w:pPr>
      <w:r w:rsidRPr="0002676F">
        <w:rPr>
          <w:rFonts w:ascii="Arial" w:hAnsi="Arial" w:cs="Arial"/>
          <w:b/>
          <w:sz w:val="22"/>
          <w:szCs w:val="22"/>
        </w:rPr>
        <w:t>(State whether the provision of by-laws or a resolution of the Board of Directors. If resolution, give date of adoption.)</w:t>
      </w:r>
    </w:p>
    <w:p w14:paraId="5D331558" w14:textId="77777777" w:rsidR="0002676F" w:rsidRPr="0002676F" w:rsidRDefault="0002676F" w:rsidP="00096C84">
      <w:pPr>
        <w:jc w:val="both"/>
        <w:rPr>
          <w:rFonts w:ascii="Arial" w:hAnsi="Arial" w:cs="Arial"/>
          <w:b/>
          <w:sz w:val="22"/>
          <w:szCs w:val="22"/>
        </w:rPr>
      </w:pPr>
    </w:p>
    <w:p w14:paraId="5D331559" w14:textId="77777777" w:rsidR="0002676F" w:rsidRPr="0002676F" w:rsidRDefault="0002676F" w:rsidP="00096C84">
      <w:pPr>
        <w:jc w:val="both"/>
        <w:rPr>
          <w:rFonts w:ascii="Arial" w:hAnsi="Arial" w:cs="Arial"/>
          <w:b/>
          <w:sz w:val="22"/>
          <w:szCs w:val="22"/>
        </w:rPr>
      </w:pPr>
    </w:p>
    <w:p w14:paraId="5D33155A" w14:textId="77777777" w:rsidR="0002676F" w:rsidRPr="0002676F" w:rsidRDefault="0002676F" w:rsidP="00096C84">
      <w:pPr>
        <w:jc w:val="both"/>
        <w:rPr>
          <w:rFonts w:ascii="Arial" w:hAnsi="Arial" w:cs="Arial"/>
          <w:sz w:val="22"/>
          <w:szCs w:val="22"/>
          <w:u w:val="single"/>
        </w:rPr>
      </w:pP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p>
    <w:p w14:paraId="5D33155B" w14:textId="77777777" w:rsidR="0002676F" w:rsidRPr="0002676F" w:rsidRDefault="0002676F" w:rsidP="00096C84">
      <w:pPr>
        <w:jc w:val="both"/>
        <w:rPr>
          <w:rFonts w:ascii="Arial" w:hAnsi="Arial" w:cs="Arial"/>
          <w:sz w:val="22"/>
          <w:szCs w:val="22"/>
        </w:rPr>
      </w:pPr>
      <w:r w:rsidRPr="0002676F">
        <w:rPr>
          <w:rFonts w:ascii="Arial" w:hAnsi="Arial" w:cs="Arial"/>
          <w:sz w:val="22"/>
          <w:szCs w:val="22"/>
        </w:rPr>
        <w:t>Signature of Affiant**</w:t>
      </w:r>
    </w:p>
    <w:p w14:paraId="5D33155C" w14:textId="77777777" w:rsidR="0002676F" w:rsidRPr="0002676F" w:rsidRDefault="0002676F" w:rsidP="00096C84">
      <w:pPr>
        <w:jc w:val="both"/>
        <w:rPr>
          <w:rFonts w:ascii="Arial" w:hAnsi="Arial" w:cs="Arial"/>
          <w:b/>
          <w:bCs/>
          <w:iCs/>
          <w:smallCaps/>
          <w:sz w:val="22"/>
          <w:szCs w:val="22"/>
        </w:rPr>
      </w:pPr>
    </w:p>
    <w:p w14:paraId="5D33155D" w14:textId="77777777" w:rsidR="0002676F" w:rsidRPr="0002676F" w:rsidRDefault="0002676F" w:rsidP="00096C84">
      <w:pPr>
        <w:jc w:val="both"/>
        <w:rPr>
          <w:rFonts w:ascii="Arial" w:hAnsi="Arial" w:cs="Arial"/>
          <w:b/>
          <w:smallCaps/>
          <w:sz w:val="22"/>
          <w:szCs w:val="22"/>
        </w:rPr>
      </w:pPr>
      <w:r w:rsidRPr="0002676F">
        <w:rPr>
          <w:rFonts w:ascii="Arial" w:hAnsi="Arial" w:cs="Arial"/>
          <w:b/>
          <w:bCs/>
          <w:iCs/>
          <w:smallCaps/>
          <w:sz w:val="22"/>
          <w:szCs w:val="22"/>
        </w:rPr>
        <w:t xml:space="preserve">** Affiant must be someone other than </w:t>
      </w:r>
      <w:r w:rsidRPr="0002676F">
        <w:rPr>
          <w:rFonts w:ascii="Arial" w:hAnsi="Arial" w:cs="Arial"/>
          <w:b/>
          <w:smallCaps/>
          <w:sz w:val="22"/>
          <w:szCs w:val="22"/>
        </w:rPr>
        <w:t>the individual signing the Contract.**</w:t>
      </w:r>
    </w:p>
    <w:p w14:paraId="5D33155E" w14:textId="77777777" w:rsidR="0002676F" w:rsidRPr="0002676F" w:rsidRDefault="0002676F" w:rsidP="00096C84">
      <w:pPr>
        <w:jc w:val="both"/>
        <w:rPr>
          <w:rFonts w:ascii="Arial" w:hAnsi="Arial" w:cs="Arial"/>
          <w:b/>
          <w:bCs/>
          <w:iCs/>
          <w:sz w:val="22"/>
          <w:szCs w:val="22"/>
        </w:rPr>
      </w:pPr>
    </w:p>
    <w:p w14:paraId="5D33155F" w14:textId="77777777" w:rsidR="0002676F" w:rsidRPr="0002676F" w:rsidRDefault="0002676F" w:rsidP="00096C84">
      <w:pPr>
        <w:jc w:val="both"/>
        <w:rPr>
          <w:rFonts w:ascii="Arial" w:hAnsi="Arial" w:cs="Arial"/>
          <w:sz w:val="22"/>
          <w:szCs w:val="22"/>
        </w:rPr>
      </w:pPr>
    </w:p>
    <w:p w14:paraId="2ACAF891" w14:textId="5FBB2842" w:rsidR="008B5B8A" w:rsidRDefault="0002676F" w:rsidP="00096C84">
      <w:pPr>
        <w:jc w:val="both"/>
        <w:rPr>
          <w:rFonts w:ascii="Arial" w:hAnsi="Arial" w:cs="Arial"/>
          <w:sz w:val="22"/>
          <w:szCs w:val="22"/>
          <w:u w:val="single"/>
        </w:rPr>
      </w:pPr>
      <w:r w:rsidRPr="0002676F">
        <w:rPr>
          <w:rFonts w:ascii="Arial" w:hAnsi="Arial" w:cs="Arial"/>
          <w:sz w:val="22"/>
          <w:szCs w:val="22"/>
        </w:rPr>
        <w:t xml:space="preserve">Sworn to before me and subscribed in my presence this </w:t>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rPr>
        <w:t xml:space="preserve">day of </w:t>
      </w:r>
      <w:r>
        <w:rPr>
          <w:rFonts w:ascii="Arial" w:hAnsi="Arial" w:cs="Arial"/>
          <w:sz w:val="22"/>
          <w:szCs w:val="22"/>
          <w:u w:val="single"/>
        </w:rPr>
        <w:tab/>
      </w:r>
      <w:r>
        <w:rPr>
          <w:rFonts w:ascii="Arial" w:hAnsi="Arial" w:cs="Arial"/>
          <w:sz w:val="22"/>
          <w:szCs w:val="22"/>
          <w:u w:val="single"/>
        </w:rPr>
        <w:tab/>
      </w:r>
      <w:r w:rsidR="008B5B8A" w:rsidRPr="0002676F">
        <w:rPr>
          <w:rFonts w:ascii="Arial" w:hAnsi="Arial" w:cs="Arial"/>
          <w:sz w:val="22"/>
          <w:szCs w:val="22"/>
          <w:u w:val="single"/>
        </w:rPr>
        <w:tab/>
      </w:r>
    </w:p>
    <w:p w14:paraId="5D331560" w14:textId="7B9F569E" w:rsidR="0002676F" w:rsidRPr="0002676F" w:rsidRDefault="0002676F" w:rsidP="00096C84">
      <w:pPr>
        <w:jc w:val="both"/>
        <w:rPr>
          <w:rFonts w:ascii="Arial" w:hAnsi="Arial" w:cs="Arial"/>
          <w:sz w:val="22"/>
          <w:szCs w:val="22"/>
          <w:u w:val="single"/>
        </w:rPr>
      </w:pPr>
      <w:r w:rsidRPr="0002676F">
        <w:rPr>
          <w:rFonts w:ascii="Arial" w:hAnsi="Arial" w:cs="Arial"/>
          <w:sz w:val="22"/>
          <w:szCs w:val="22"/>
        </w:rPr>
        <w:t>20</w:t>
      </w:r>
      <w:r w:rsidRPr="0002676F">
        <w:rPr>
          <w:rFonts w:ascii="Arial" w:hAnsi="Arial" w:cs="Arial"/>
          <w:sz w:val="22"/>
          <w:szCs w:val="22"/>
          <w:u w:val="single"/>
        </w:rPr>
        <w:tab/>
      </w:r>
    </w:p>
    <w:p w14:paraId="5D331562" w14:textId="77777777" w:rsidR="0002676F" w:rsidRPr="0002676F" w:rsidRDefault="0002676F" w:rsidP="00096C84">
      <w:pPr>
        <w:jc w:val="both"/>
        <w:rPr>
          <w:rFonts w:ascii="Arial" w:hAnsi="Arial" w:cs="Arial"/>
          <w:sz w:val="22"/>
          <w:szCs w:val="22"/>
        </w:rPr>
      </w:pPr>
    </w:p>
    <w:p w14:paraId="5D331563" w14:textId="77777777" w:rsidR="0002676F" w:rsidRPr="0002676F" w:rsidRDefault="0002676F" w:rsidP="00096C84">
      <w:pPr>
        <w:jc w:val="both"/>
        <w:rPr>
          <w:rFonts w:ascii="Arial" w:hAnsi="Arial" w:cs="Arial"/>
          <w:sz w:val="22"/>
          <w:szCs w:val="22"/>
          <w:u w:val="single"/>
        </w:rPr>
      </w:pP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r w:rsidRPr="0002676F">
        <w:rPr>
          <w:rFonts w:ascii="Arial" w:hAnsi="Arial" w:cs="Arial"/>
          <w:sz w:val="22"/>
          <w:szCs w:val="22"/>
          <w:u w:val="single"/>
        </w:rPr>
        <w:tab/>
      </w:r>
    </w:p>
    <w:p w14:paraId="5D331564" w14:textId="77777777" w:rsidR="0002676F" w:rsidRPr="0002676F" w:rsidRDefault="0002676F" w:rsidP="00096C84">
      <w:pPr>
        <w:jc w:val="both"/>
        <w:rPr>
          <w:rFonts w:ascii="Arial" w:hAnsi="Arial" w:cs="Arial"/>
          <w:sz w:val="22"/>
          <w:szCs w:val="22"/>
        </w:rPr>
      </w:pP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t>Notary Public</w:t>
      </w:r>
    </w:p>
    <w:p w14:paraId="5D331565" w14:textId="77777777" w:rsidR="0002676F" w:rsidRPr="0002676F" w:rsidRDefault="0002676F" w:rsidP="00096C84">
      <w:pPr>
        <w:ind w:left="4320" w:firstLine="720"/>
        <w:jc w:val="both"/>
        <w:rPr>
          <w:rFonts w:ascii="Arial" w:hAnsi="Arial" w:cs="Arial"/>
          <w:sz w:val="22"/>
          <w:szCs w:val="22"/>
        </w:rPr>
      </w:pPr>
    </w:p>
    <w:p w14:paraId="5D331566" w14:textId="13C42B4E" w:rsidR="0002676F" w:rsidRDefault="0002676F" w:rsidP="00096C84">
      <w:pPr>
        <w:pStyle w:val="Footer"/>
        <w:jc w:val="both"/>
        <w:rPr>
          <w:rFonts w:ascii="Arial" w:hAnsi="Arial" w:cs="Arial"/>
          <w:sz w:val="22"/>
          <w:szCs w:val="22"/>
          <w:u w:val="single"/>
        </w:rPr>
      </w:pPr>
      <w:r w:rsidRPr="0002676F">
        <w:rPr>
          <w:rFonts w:ascii="Arial" w:hAnsi="Arial" w:cs="Arial"/>
          <w:sz w:val="22"/>
          <w:szCs w:val="22"/>
        </w:rPr>
        <w:t>My Commission Expires:</w:t>
      </w:r>
      <w:r w:rsidRPr="0002676F">
        <w:rPr>
          <w:rFonts w:ascii="Arial" w:hAnsi="Arial" w:cs="Arial"/>
          <w:sz w:val="22"/>
          <w:szCs w:val="22"/>
          <w:u w:val="single"/>
        </w:rPr>
        <w:tab/>
      </w:r>
      <w:r w:rsidRPr="0002676F">
        <w:rPr>
          <w:rFonts w:ascii="Arial" w:hAnsi="Arial" w:cs="Arial"/>
          <w:sz w:val="22"/>
          <w:szCs w:val="22"/>
          <w:u w:val="single"/>
        </w:rPr>
        <w:tab/>
      </w:r>
    </w:p>
    <w:p w14:paraId="0E7E7C6A" w14:textId="77777777" w:rsidR="003D0970" w:rsidRDefault="003D0970" w:rsidP="00A56CC5">
      <w:pPr>
        <w:spacing w:line="240" w:lineRule="exact"/>
        <w:jc w:val="center"/>
        <w:rPr>
          <w:rFonts w:ascii="Arial" w:hAnsi="Arial" w:cs="Arial"/>
          <w:b/>
          <w:bCs/>
          <w:sz w:val="22"/>
          <w:szCs w:val="22"/>
        </w:rPr>
      </w:pPr>
    </w:p>
    <w:p w14:paraId="5D331569" w14:textId="77777777" w:rsidR="0002676F" w:rsidRPr="0002676F" w:rsidRDefault="0002676F" w:rsidP="00A56CC5">
      <w:pPr>
        <w:spacing w:line="240" w:lineRule="exact"/>
        <w:jc w:val="center"/>
        <w:rPr>
          <w:rFonts w:ascii="Arial" w:hAnsi="Arial" w:cs="Arial"/>
          <w:b/>
          <w:bCs/>
          <w:sz w:val="22"/>
          <w:szCs w:val="22"/>
        </w:rPr>
      </w:pPr>
      <w:r w:rsidRPr="0002676F">
        <w:rPr>
          <w:rFonts w:ascii="Arial" w:hAnsi="Arial" w:cs="Arial"/>
          <w:b/>
          <w:bCs/>
          <w:sz w:val="22"/>
          <w:szCs w:val="22"/>
        </w:rPr>
        <w:lastRenderedPageBreak/>
        <w:t>NON-COLLUSION AFFIDAVIT</w:t>
      </w:r>
    </w:p>
    <w:p w14:paraId="5D33156A" w14:textId="77777777" w:rsidR="0002676F" w:rsidRPr="0002676F" w:rsidRDefault="0002676F" w:rsidP="00096C84">
      <w:pPr>
        <w:jc w:val="both"/>
        <w:rPr>
          <w:rFonts w:ascii="Arial" w:hAnsi="Arial" w:cs="Arial"/>
          <w:sz w:val="22"/>
          <w:szCs w:val="22"/>
        </w:rPr>
      </w:pPr>
    </w:p>
    <w:p w14:paraId="5D33156B" w14:textId="77777777" w:rsidR="0002676F" w:rsidRPr="0002676F" w:rsidRDefault="0002676F" w:rsidP="00096C84">
      <w:pPr>
        <w:jc w:val="both"/>
        <w:rPr>
          <w:rFonts w:ascii="Arial" w:hAnsi="Arial" w:cs="Arial"/>
          <w:sz w:val="22"/>
          <w:szCs w:val="22"/>
        </w:rPr>
      </w:pPr>
    </w:p>
    <w:p w14:paraId="5D33156C" w14:textId="77777777" w:rsidR="0002676F" w:rsidRPr="0002676F" w:rsidRDefault="0002676F" w:rsidP="00096C84">
      <w:pPr>
        <w:tabs>
          <w:tab w:val="left" w:pos="648"/>
        </w:tabs>
        <w:spacing w:line="240" w:lineRule="exact"/>
        <w:jc w:val="both"/>
        <w:rPr>
          <w:rFonts w:ascii="Arial" w:hAnsi="Arial" w:cs="Arial"/>
          <w:sz w:val="22"/>
          <w:szCs w:val="22"/>
        </w:rPr>
      </w:pPr>
      <w:r w:rsidRPr="0002676F">
        <w:rPr>
          <w:rFonts w:ascii="Arial" w:hAnsi="Arial" w:cs="Arial"/>
          <w:sz w:val="22"/>
          <w:szCs w:val="22"/>
        </w:rPr>
        <w:t xml:space="preserve">STATE OF </w:t>
      </w:r>
      <w:r w:rsidRPr="0002676F">
        <w:rPr>
          <w:rFonts w:ascii="Arial" w:hAnsi="Arial" w:cs="Arial"/>
          <w:vanish/>
          <w:sz w:val="22"/>
          <w:szCs w:val="22"/>
        </w:rPr>
        <w:t>»</w:t>
      </w:r>
      <w:r w:rsidRPr="0002676F">
        <w:rPr>
          <w:rFonts w:ascii="Arial" w:hAnsi="Arial" w:cs="Arial"/>
          <w:sz w:val="22"/>
          <w:szCs w:val="22"/>
        </w:rPr>
        <w:t>_______________</w:t>
      </w:r>
    </w:p>
    <w:p w14:paraId="5D33156D" w14:textId="77777777" w:rsidR="0002676F" w:rsidRDefault="0002676F" w:rsidP="00096C84">
      <w:pPr>
        <w:tabs>
          <w:tab w:val="left" w:pos="648"/>
        </w:tabs>
        <w:spacing w:line="240" w:lineRule="exact"/>
        <w:jc w:val="both"/>
        <w:rPr>
          <w:rFonts w:ascii="Arial" w:hAnsi="Arial" w:cs="Arial"/>
          <w:sz w:val="22"/>
          <w:szCs w:val="22"/>
        </w:rPr>
      </w:pPr>
    </w:p>
    <w:p w14:paraId="5D33156E" w14:textId="77777777" w:rsidR="0002676F" w:rsidRPr="0002676F" w:rsidRDefault="0002676F" w:rsidP="00096C84">
      <w:pPr>
        <w:tabs>
          <w:tab w:val="left" w:pos="648"/>
        </w:tabs>
        <w:spacing w:line="240" w:lineRule="exact"/>
        <w:jc w:val="both"/>
        <w:rPr>
          <w:rFonts w:ascii="Arial" w:hAnsi="Arial" w:cs="Arial"/>
          <w:sz w:val="22"/>
          <w:szCs w:val="22"/>
        </w:rPr>
      </w:pPr>
      <w:r w:rsidRPr="0002676F">
        <w:rPr>
          <w:rFonts w:ascii="Arial" w:hAnsi="Arial" w:cs="Arial"/>
          <w:sz w:val="22"/>
          <w:szCs w:val="22"/>
        </w:rPr>
        <w:t xml:space="preserve">COUNTY OF </w:t>
      </w:r>
      <w:r w:rsidRPr="0002676F">
        <w:rPr>
          <w:rFonts w:ascii="Arial" w:hAnsi="Arial" w:cs="Arial"/>
          <w:vanish/>
          <w:sz w:val="22"/>
          <w:szCs w:val="22"/>
        </w:rPr>
        <w:t>»</w:t>
      </w:r>
      <w:r w:rsidRPr="0002676F">
        <w:rPr>
          <w:rFonts w:ascii="Arial" w:hAnsi="Arial" w:cs="Arial"/>
          <w:sz w:val="22"/>
          <w:szCs w:val="22"/>
        </w:rPr>
        <w:t>_____________</w:t>
      </w:r>
    </w:p>
    <w:p w14:paraId="5D33156F" w14:textId="77777777" w:rsidR="0002676F" w:rsidRPr="0002676F" w:rsidRDefault="0002676F" w:rsidP="00096C84">
      <w:pPr>
        <w:jc w:val="both"/>
        <w:rPr>
          <w:rFonts w:ascii="Arial" w:hAnsi="Arial" w:cs="Arial"/>
          <w:sz w:val="22"/>
          <w:szCs w:val="22"/>
        </w:rPr>
      </w:pPr>
    </w:p>
    <w:p w14:paraId="5D331570" w14:textId="19A8E8F0" w:rsidR="0002676F" w:rsidRPr="0002676F" w:rsidRDefault="0002676F" w:rsidP="00096C84">
      <w:pPr>
        <w:tabs>
          <w:tab w:val="left" w:pos="72"/>
        </w:tabs>
        <w:spacing w:line="240" w:lineRule="exact"/>
        <w:jc w:val="both"/>
        <w:rPr>
          <w:rFonts w:ascii="Arial" w:hAnsi="Arial" w:cs="Arial"/>
          <w:sz w:val="22"/>
          <w:szCs w:val="22"/>
        </w:rPr>
      </w:pPr>
      <w:r w:rsidRPr="0002676F">
        <w:rPr>
          <w:rFonts w:ascii="Arial" w:hAnsi="Arial" w:cs="Arial"/>
          <w:vanish/>
          <w:sz w:val="22"/>
          <w:szCs w:val="22"/>
        </w:rPr>
        <w:t>»</w:t>
      </w:r>
      <w:r w:rsidRPr="0002676F">
        <w:rPr>
          <w:rFonts w:ascii="Arial" w:hAnsi="Arial" w:cs="Arial"/>
          <w:sz w:val="22"/>
          <w:szCs w:val="22"/>
        </w:rPr>
        <w:t xml:space="preserve">______________________________________________ being first duly sworn, deposes                            </w:t>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00674555">
        <w:rPr>
          <w:rFonts w:ascii="Arial" w:hAnsi="Arial" w:cs="Arial"/>
          <w:sz w:val="22"/>
          <w:szCs w:val="22"/>
        </w:rPr>
        <w:tab/>
      </w:r>
      <w:r w:rsidRPr="0002676F">
        <w:rPr>
          <w:rFonts w:ascii="Arial" w:hAnsi="Arial" w:cs="Arial"/>
          <w:sz w:val="22"/>
          <w:szCs w:val="22"/>
        </w:rPr>
        <w:t>(Person)</w:t>
      </w:r>
    </w:p>
    <w:p w14:paraId="7062CEEA" w14:textId="77777777" w:rsidR="00674555" w:rsidRDefault="00674555" w:rsidP="00096C84">
      <w:pPr>
        <w:tabs>
          <w:tab w:val="left" w:pos="72"/>
        </w:tabs>
        <w:spacing w:line="240" w:lineRule="exact"/>
        <w:jc w:val="both"/>
        <w:rPr>
          <w:rFonts w:ascii="Arial" w:hAnsi="Arial" w:cs="Arial"/>
          <w:sz w:val="22"/>
          <w:szCs w:val="22"/>
        </w:rPr>
      </w:pPr>
    </w:p>
    <w:p w14:paraId="5D331573" w14:textId="35E069B3" w:rsidR="0002676F" w:rsidRPr="0002676F" w:rsidRDefault="0002676F" w:rsidP="00096C84">
      <w:pPr>
        <w:tabs>
          <w:tab w:val="left" w:pos="72"/>
        </w:tabs>
        <w:spacing w:line="240" w:lineRule="exact"/>
        <w:jc w:val="both"/>
        <w:rPr>
          <w:rFonts w:ascii="Arial" w:hAnsi="Arial" w:cs="Arial"/>
          <w:sz w:val="22"/>
          <w:szCs w:val="22"/>
        </w:rPr>
      </w:pPr>
      <w:r w:rsidRPr="0002676F">
        <w:rPr>
          <w:rFonts w:ascii="Arial" w:hAnsi="Arial" w:cs="Arial"/>
          <w:sz w:val="22"/>
          <w:szCs w:val="22"/>
        </w:rPr>
        <w:t xml:space="preserve">And says </w:t>
      </w:r>
      <w:r w:rsidR="00410983">
        <w:rPr>
          <w:rFonts w:ascii="Arial" w:hAnsi="Arial" w:cs="Arial"/>
          <w:sz w:val="22"/>
          <w:szCs w:val="22"/>
        </w:rPr>
        <w:t xml:space="preserve">that he/she is       </w:t>
      </w:r>
      <w:r w:rsidRPr="0002676F">
        <w:rPr>
          <w:rFonts w:ascii="Arial" w:hAnsi="Arial" w:cs="Arial"/>
          <w:vanish/>
          <w:sz w:val="22"/>
          <w:szCs w:val="22"/>
        </w:rPr>
        <w:t>»</w:t>
      </w:r>
      <w:r w:rsidRPr="0002676F">
        <w:rPr>
          <w:rFonts w:ascii="Arial" w:hAnsi="Arial" w:cs="Arial"/>
          <w:sz w:val="22"/>
          <w:szCs w:val="22"/>
        </w:rPr>
        <w:t>______________________</w:t>
      </w:r>
      <w:r w:rsidR="00410983">
        <w:rPr>
          <w:rFonts w:ascii="Arial" w:hAnsi="Arial" w:cs="Arial"/>
          <w:sz w:val="22"/>
          <w:szCs w:val="22"/>
        </w:rPr>
        <w:t>_____________________</w:t>
      </w:r>
      <w:r w:rsidRPr="0002676F">
        <w:rPr>
          <w:rFonts w:ascii="Arial" w:hAnsi="Arial" w:cs="Arial"/>
          <w:sz w:val="22"/>
          <w:szCs w:val="22"/>
        </w:rPr>
        <w:t>____</w:t>
      </w:r>
    </w:p>
    <w:p w14:paraId="5D331574" w14:textId="7D43BEAE" w:rsidR="0002676F" w:rsidRPr="0002676F" w:rsidRDefault="0002676F" w:rsidP="00096C84">
      <w:pPr>
        <w:spacing w:line="240" w:lineRule="exact"/>
        <w:jc w:val="both"/>
        <w:rPr>
          <w:rFonts w:ascii="Arial" w:hAnsi="Arial" w:cs="Arial"/>
          <w:sz w:val="22"/>
          <w:szCs w:val="22"/>
        </w:rPr>
      </w:pPr>
      <w:r w:rsidRPr="0002676F">
        <w:rPr>
          <w:rFonts w:ascii="Arial" w:hAnsi="Arial" w:cs="Arial"/>
          <w:sz w:val="22"/>
          <w:szCs w:val="22"/>
        </w:rPr>
        <w:t xml:space="preserve">                      </w:t>
      </w:r>
      <w:r w:rsidR="00410983">
        <w:rPr>
          <w:rFonts w:ascii="Arial" w:hAnsi="Arial" w:cs="Arial"/>
          <w:sz w:val="22"/>
          <w:szCs w:val="22"/>
        </w:rPr>
        <w:t xml:space="preserve">                                 </w:t>
      </w:r>
      <w:r w:rsidRPr="0002676F">
        <w:rPr>
          <w:rFonts w:ascii="Arial" w:hAnsi="Arial" w:cs="Arial"/>
          <w:sz w:val="22"/>
          <w:szCs w:val="22"/>
        </w:rPr>
        <w:t>(Sole owner, partner, president, secretary, etc.)</w:t>
      </w:r>
    </w:p>
    <w:p w14:paraId="5D331575" w14:textId="77777777" w:rsidR="0002676F" w:rsidRDefault="0002676F" w:rsidP="00096C84">
      <w:pPr>
        <w:tabs>
          <w:tab w:val="left" w:pos="144"/>
        </w:tabs>
        <w:spacing w:line="240" w:lineRule="exact"/>
        <w:jc w:val="both"/>
        <w:rPr>
          <w:rFonts w:ascii="Arial" w:hAnsi="Arial" w:cs="Arial"/>
          <w:sz w:val="22"/>
          <w:szCs w:val="22"/>
        </w:rPr>
      </w:pPr>
    </w:p>
    <w:p w14:paraId="5D331576" w14:textId="307862BD" w:rsidR="0002676F" w:rsidRPr="0002676F" w:rsidRDefault="0002676F" w:rsidP="00096C84">
      <w:pPr>
        <w:tabs>
          <w:tab w:val="left" w:pos="144"/>
        </w:tabs>
        <w:spacing w:line="240" w:lineRule="exact"/>
        <w:jc w:val="both"/>
        <w:rPr>
          <w:rFonts w:ascii="Arial" w:hAnsi="Arial" w:cs="Arial"/>
          <w:sz w:val="22"/>
          <w:szCs w:val="22"/>
        </w:rPr>
      </w:pPr>
      <w:r w:rsidRPr="0002676F">
        <w:rPr>
          <w:rFonts w:ascii="Arial" w:hAnsi="Arial" w:cs="Arial"/>
          <w:sz w:val="22"/>
          <w:szCs w:val="22"/>
        </w:rPr>
        <w:t>of</w:t>
      </w:r>
      <w:r w:rsidRPr="0002676F">
        <w:rPr>
          <w:rFonts w:ascii="Arial" w:hAnsi="Arial" w:cs="Arial"/>
          <w:vanish/>
          <w:sz w:val="22"/>
          <w:szCs w:val="22"/>
        </w:rPr>
        <w:t>»</w:t>
      </w:r>
      <w:r w:rsidRPr="0002676F">
        <w:rPr>
          <w:rFonts w:ascii="Arial" w:hAnsi="Arial" w:cs="Arial"/>
          <w:sz w:val="22"/>
          <w:szCs w:val="22"/>
        </w:rPr>
        <w:t>______________________________________________________________________</w:t>
      </w:r>
      <w:r w:rsidRPr="0002676F">
        <w:rPr>
          <w:rFonts w:ascii="Arial" w:hAnsi="Arial" w:cs="Arial"/>
          <w:sz w:val="22"/>
          <w:szCs w:val="22"/>
        </w:rPr>
        <w:tab/>
        <w:t xml:space="preserve">                    </w:t>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00674555">
        <w:rPr>
          <w:rFonts w:ascii="Arial" w:hAnsi="Arial" w:cs="Arial"/>
          <w:sz w:val="22"/>
          <w:szCs w:val="22"/>
        </w:rPr>
        <w:tab/>
      </w:r>
      <w:r w:rsidR="00674555">
        <w:rPr>
          <w:rFonts w:ascii="Arial" w:hAnsi="Arial" w:cs="Arial"/>
          <w:sz w:val="22"/>
          <w:szCs w:val="22"/>
        </w:rPr>
        <w:tab/>
      </w:r>
      <w:r w:rsidRPr="0002676F">
        <w:rPr>
          <w:rFonts w:ascii="Arial" w:hAnsi="Arial" w:cs="Arial"/>
          <w:sz w:val="22"/>
          <w:szCs w:val="22"/>
        </w:rPr>
        <w:t>(Firm)</w:t>
      </w:r>
    </w:p>
    <w:p w14:paraId="1F18C013" w14:textId="77777777" w:rsidR="00674555" w:rsidRDefault="00674555" w:rsidP="00096C84">
      <w:pPr>
        <w:spacing w:line="240" w:lineRule="exact"/>
        <w:jc w:val="both"/>
        <w:rPr>
          <w:rFonts w:ascii="Arial" w:hAnsi="Arial" w:cs="Arial"/>
          <w:sz w:val="22"/>
          <w:szCs w:val="22"/>
        </w:rPr>
      </w:pPr>
    </w:p>
    <w:p w14:paraId="5D331577" w14:textId="77777777" w:rsidR="0002676F" w:rsidRPr="0002676F" w:rsidRDefault="0002676F" w:rsidP="00096C84">
      <w:pPr>
        <w:spacing w:line="240" w:lineRule="exact"/>
        <w:jc w:val="both"/>
        <w:rPr>
          <w:rFonts w:ascii="Arial" w:hAnsi="Arial" w:cs="Arial"/>
          <w:sz w:val="22"/>
          <w:szCs w:val="22"/>
        </w:rPr>
      </w:pPr>
      <w:r w:rsidRPr="0002676F">
        <w:rPr>
          <w:rFonts w:ascii="Arial" w:hAnsi="Arial" w:cs="Arial"/>
          <w:sz w:val="22"/>
          <w:szCs w:val="22"/>
        </w:rPr>
        <w:t>the party making the foregoing proposal; that to the best of his/her knowledge and belief:</w:t>
      </w:r>
    </w:p>
    <w:p w14:paraId="5D331578" w14:textId="77777777" w:rsidR="0002676F" w:rsidRPr="0002676F" w:rsidRDefault="0002676F" w:rsidP="00096C84">
      <w:pPr>
        <w:tabs>
          <w:tab w:val="left" w:pos="1584"/>
        </w:tabs>
        <w:spacing w:line="240" w:lineRule="exact"/>
        <w:jc w:val="both"/>
        <w:rPr>
          <w:rFonts w:ascii="Arial" w:hAnsi="Arial" w:cs="Arial"/>
          <w:sz w:val="22"/>
          <w:szCs w:val="22"/>
        </w:rPr>
      </w:pPr>
      <w:r w:rsidRPr="0002676F">
        <w:rPr>
          <w:rFonts w:ascii="Arial" w:hAnsi="Arial" w:cs="Arial"/>
          <w:sz w:val="22"/>
          <w:szCs w:val="22"/>
        </w:rPr>
        <w:t xml:space="preserve">     </w:t>
      </w:r>
    </w:p>
    <w:p w14:paraId="5D331579" w14:textId="15878428" w:rsidR="0002676F" w:rsidRPr="0002676F" w:rsidRDefault="0002676F" w:rsidP="00096C84">
      <w:pPr>
        <w:tabs>
          <w:tab w:val="left" w:pos="0"/>
        </w:tabs>
        <w:spacing w:line="240" w:lineRule="exact"/>
        <w:jc w:val="both"/>
        <w:rPr>
          <w:rFonts w:ascii="Arial" w:hAnsi="Arial" w:cs="Arial"/>
          <w:sz w:val="22"/>
          <w:szCs w:val="22"/>
        </w:rPr>
      </w:pPr>
      <w:r w:rsidRPr="0002676F">
        <w:rPr>
          <w:rFonts w:ascii="Arial" w:hAnsi="Arial" w:cs="Arial"/>
          <w:sz w:val="22"/>
          <w:szCs w:val="22"/>
        </w:rPr>
        <w:t xml:space="preserve">1.   The prices in the Proposal have been arrived at independently without collusion, consultation, communication, or agreement, for the purpose of restricting competition as to any matter relating to such prices with any other </w:t>
      </w:r>
      <w:r w:rsidR="00C54509">
        <w:rPr>
          <w:rFonts w:ascii="Arial" w:hAnsi="Arial" w:cs="Arial"/>
          <w:sz w:val="22"/>
          <w:szCs w:val="22"/>
        </w:rPr>
        <w:t>consultant</w:t>
      </w:r>
      <w:r w:rsidR="00C54509" w:rsidRPr="0002676F">
        <w:rPr>
          <w:rFonts w:ascii="Arial" w:hAnsi="Arial" w:cs="Arial"/>
          <w:sz w:val="22"/>
          <w:szCs w:val="22"/>
        </w:rPr>
        <w:t xml:space="preserve"> </w:t>
      </w:r>
      <w:r w:rsidRPr="0002676F">
        <w:rPr>
          <w:rFonts w:ascii="Arial" w:hAnsi="Arial" w:cs="Arial"/>
          <w:sz w:val="22"/>
          <w:szCs w:val="22"/>
        </w:rPr>
        <w:t>or with any competitor.</w:t>
      </w:r>
    </w:p>
    <w:p w14:paraId="5D33157A" w14:textId="77777777" w:rsidR="0002676F" w:rsidRPr="0002676F" w:rsidRDefault="0002676F" w:rsidP="00096C84">
      <w:pPr>
        <w:tabs>
          <w:tab w:val="left" w:pos="0"/>
        </w:tabs>
        <w:jc w:val="both"/>
        <w:rPr>
          <w:rFonts w:ascii="Arial" w:hAnsi="Arial" w:cs="Arial"/>
          <w:sz w:val="22"/>
          <w:szCs w:val="22"/>
        </w:rPr>
      </w:pPr>
    </w:p>
    <w:p w14:paraId="5D33157B" w14:textId="2785E7BF" w:rsidR="0002676F" w:rsidRPr="0002676F" w:rsidRDefault="0002676F" w:rsidP="00096C84">
      <w:pPr>
        <w:tabs>
          <w:tab w:val="left" w:pos="0"/>
          <w:tab w:val="left" w:pos="1584"/>
        </w:tabs>
        <w:spacing w:line="240" w:lineRule="exact"/>
        <w:jc w:val="both"/>
        <w:rPr>
          <w:rFonts w:ascii="Arial" w:hAnsi="Arial" w:cs="Arial"/>
          <w:sz w:val="22"/>
          <w:szCs w:val="22"/>
        </w:rPr>
      </w:pPr>
      <w:r w:rsidRPr="0002676F">
        <w:rPr>
          <w:rFonts w:ascii="Arial" w:hAnsi="Arial" w:cs="Arial"/>
          <w:sz w:val="22"/>
          <w:szCs w:val="22"/>
        </w:rPr>
        <w:t xml:space="preserve">2. Neither the </w:t>
      </w:r>
      <w:r w:rsidR="00C54509">
        <w:rPr>
          <w:rFonts w:ascii="Arial" w:hAnsi="Arial" w:cs="Arial"/>
          <w:sz w:val="22"/>
          <w:szCs w:val="22"/>
        </w:rPr>
        <w:t>CONSULTANT</w:t>
      </w:r>
      <w:r w:rsidR="00C54509" w:rsidRPr="0002676F">
        <w:rPr>
          <w:rFonts w:ascii="Arial" w:hAnsi="Arial" w:cs="Arial"/>
          <w:sz w:val="22"/>
          <w:szCs w:val="22"/>
        </w:rPr>
        <w:t xml:space="preserve"> </w:t>
      </w:r>
      <w:r w:rsidRPr="0002676F">
        <w:rPr>
          <w:rFonts w:ascii="Arial" w:hAnsi="Arial" w:cs="Arial"/>
          <w:sz w:val="22"/>
          <w:szCs w:val="22"/>
        </w:rPr>
        <w:t xml:space="preserve">nor any of its officers or directors have any financial or ownership interest in or are affiliated in any way with any other </w:t>
      </w:r>
      <w:r w:rsidR="006B0EEF">
        <w:rPr>
          <w:rFonts w:ascii="Arial" w:hAnsi="Arial" w:cs="Arial"/>
          <w:sz w:val="22"/>
          <w:szCs w:val="22"/>
        </w:rPr>
        <w:t>consultant</w:t>
      </w:r>
      <w:r w:rsidRPr="0002676F">
        <w:rPr>
          <w:rFonts w:ascii="Arial" w:hAnsi="Arial" w:cs="Arial"/>
          <w:sz w:val="22"/>
          <w:szCs w:val="22"/>
        </w:rPr>
        <w:t xml:space="preserve"> on the same Contract.</w:t>
      </w:r>
    </w:p>
    <w:p w14:paraId="5D33157C" w14:textId="77777777" w:rsidR="0002676F" w:rsidRPr="0002676F" w:rsidRDefault="0002676F" w:rsidP="00096C84">
      <w:pPr>
        <w:tabs>
          <w:tab w:val="left" w:pos="0"/>
        </w:tabs>
        <w:jc w:val="both"/>
        <w:rPr>
          <w:rFonts w:ascii="Arial" w:hAnsi="Arial" w:cs="Arial"/>
          <w:sz w:val="22"/>
          <w:szCs w:val="22"/>
        </w:rPr>
      </w:pPr>
    </w:p>
    <w:p w14:paraId="5D33157D" w14:textId="53D3ABD3" w:rsidR="0002676F" w:rsidRPr="0002676F" w:rsidRDefault="0002676F" w:rsidP="00096C84">
      <w:pPr>
        <w:tabs>
          <w:tab w:val="left" w:pos="0"/>
        </w:tabs>
        <w:spacing w:line="240" w:lineRule="exact"/>
        <w:jc w:val="both"/>
        <w:rPr>
          <w:rFonts w:ascii="Arial" w:hAnsi="Arial" w:cs="Arial"/>
          <w:sz w:val="22"/>
          <w:szCs w:val="22"/>
        </w:rPr>
      </w:pPr>
      <w:r w:rsidRPr="0002676F">
        <w:rPr>
          <w:rFonts w:ascii="Arial" w:hAnsi="Arial" w:cs="Arial"/>
          <w:sz w:val="22"/>
          <w:szCs w:val="22"/>
        </w:rPr>
        <w:t xml:space="preserve">3.  Unless otherwise required by law, </w:t>
      </w:r>
      <w:r w:rsidR="0065042E">
        <w:rPr>
          <w:rFonts w:ascii="Arial" w:hAnsi="Arial" w:cs="Arial"/>
          <w:sz w:val="22"/>
          <w:szCs w:val="22"/>
        </w:rPr>
        <w:t>if</w:t>
      </w:r>
      <w:r w:rsidR="0065042E" w:rsidRPr="0002676F">
        <w:rPr>
          <w:rFonts w:ascii="Arial" w:hAnsi="Arial" w:cs="Arial"/>
          <w:sz w:val="22"/>
          <w:szCs w:val="22"/>
        </w:rPr>
        <w:t xml:space="preserve"> </w:t>
      </w:r>
      <w:r w:rsidRPr="0002676F">
        <w:rPr>
          <w:rFonts w:ascii="Arial" w:hAnsi="Arial" w:cs="Arial"/>
          <w:sz w:val="22"/>
          <w:szCs w:val="22"/>
        </w:rPr>
        <w:t>prices have been quoted in the Proposal</w:t>
      </w:r>
      <w:r w:rsidR="00BD16C5">
        <w:rPr>
          <w:rFonts w:ascii="Arial" w:hAnsi="Arial" w:cs="Arial"/>
          <w:sz w:val="22"/>
          <w:szCs w:val="22"/>
        </w:rPr>
        <w:t>,</w:t>
      </w:r>
      <w:r w:rsidRPr="0002676F">
        <w:rPr>
          <w:rFonts w:ascii="Arial" w:hAnsi="Arial" w:cs="Arial"/>
          <w:sz w:val="22"/>
          <w:szCs w:val="22"/>
        </w:rPr>
        <w:t xml:space="preserve"> </w:t>
      </w:r>
      <w:r w:rsidR="0065042E">
        <w:rPr>
          <w:rFonts w:ascii="Arial" w:hAnsi="Arial" w:cs="Arial"/>
          <w:sz w:val="22"/>
          <w:szCs w:val="22"/>
        </w:rPr>
        <w:t xml:space="preserve">the prices </w:t>
      </w:r>
      <w:r w:rsidRPr="0002676F">
        <w:rPr>
          <w:rFonts w:ascii="Arial" w:hAnsi="Arial" w:cs="Arial"/>
          <w:sz w:val="22"/>
          <w:szCs w:val="22"/>
        </w:rPr>
        <w:t xml:space="preserve">have not been knowingly disclosed by the </w:t>
      </w:r>
      <w:r w:rsidR="00C54509">
        <w:rPr>
          <w:rFonts w:ascii="Arial" w:hAnsi="Arial" w:cs="Arial"/>
          <w:sz w:val="22"/>
          <w:szCs w:val="22"/>
        </w:rPr>
        <w:t>CONSULTANT</w:t>
      </w:r>
      <w:r w:rsidR="00C54509" w:rsidRPr="0002676F">
        <w:rPr>
          <w:rFonts w:ascii="Arial" w:hAnsi="Arial" w:cs="Arial"/>
          <w:sz w:val="22"/>
          <w:szCs w:val="22"/>
        </w:rPr>
        <w:t xml:space="preserve"> </w:t>
      </w:r>
      <w:r w:rsidRPr="0002676F">
        <w:rPr>
          <w:rFonts w:ascii="Arial" w:hAnsi="Arial" w:cs="Arial"/>
          <w:sz w:val="22"/>
          <w:szCs w:val="22"/>
        </w:rPr>
        <w:t xml:space="preserve">and will not knowingly be disclosed by the </w:t>
      </w:r>
      <w:r w:rsidR="00C54509">
        <w:rPr>
          <w:rFonts w:ascii="Arial" w:hAnsi="Arial" w:cs="Arial"/>
          <w:sz w:val="22"/>
          <w:szCs w:val="22"/>
        </w:rPr>
        <w:t>CONSULTANT</w:t>
      </w:r>
      <w:r w:rsidR="00C54509" w:rsidRPr="0002676F">
        <w:rPr>
          <w:rFonts w:ascii="Arial" w:hAnsi="Arial" w:cs="Arial"/>
          <w:sz w:val="22"/>
          <w:szCs w:val="22"/>
        </w:rPr>
        <w:t xml:space="preserve"> </w:t>
      </w:r>
      <w:r w:rsidRPr="0002676F">
        <w:rPr>
          <w:rFonts w:ascii="Arial" w:hAnsi="Arial" w:cs="Arial"/>
          <w:sz w:val="22"/>
          <w:szCs w:val="22"/>
        </w:rPr>
        <w:t xml:space="preserve">prior to the </w:t>
      </w:r>
      <w:r w:rsidR="005709F8">
        <w:rPr>
          <w:rFonts w:ascii="Arial" w:hAnsi="Arial" w:cs="Arial"/>
          <w:sz w:val="22"/>
          <w:szCs w:val="22"/>
        </w:rPr>
        <w:t>RFP</w:t>
      </w:r>
      <w:r w:rsidR="005709F8" w:rsidRPr="0002676F">
        <w:rPr>
          <w:rFonts w:ascii="Arial" w:hAnsi="Arial" w:cs="Arial"/>
          <w:sz w:val="22"/>
          <w:szCs w:val="22"/>
        </w:rPr>
        <w:t xml:space="preserve"> </w:t>
      </w:r>
      <w:r w:rsidRPr="0002676F">
        <w:rPr>
          <w:rFonts w:ascii="Arial" w:hAnsi="Arial" w:cs="Arial"/>
          <w:sz w:val="22"/>
          <w:szCs w:val="22"/>
        </w:rPr>
        <w:t xml:space="preserve">opening, directly or indirectly, to any other </w:t>
      </w:r>
      <w:r w:rsidR="0065042E">
        <w:rPr>
          <w:rFonts w:ascii="Arial" w:hAnsi="Arial" w:cs="Arial"/>
          <w:sz w:val="22"/>
          <w:szCs w:val="22"/>
        </w:rPr>
        <w:t>c</w:t>
      </w:r>
      <w:r w:rsidR="006B0EEF">
        <w:rPr>
          <w:rFonts w:ascii="Arial" w:hAnsi="Arial" w:cs="Arial"/>
          <w:sz w:val="22"/>
          <w:szCs w:val="22"/>
        </w:rPr>
        <w:t>onsultant</w:t>
      </w:r>
      <w:r w:rsidRPr="0002676F">
        <w:rPr>
          <w:rFonts w:ascii="Arial" w:hAnsi="Arial" w:cs="Arial"/>
          <w:sz w:val="22"/>
          <w:szCs w:val="22"/>
        </w:rPr>
        <w:t xml:space="preserve"> or to any competitor.</w:t>
      </w:r>
    </w:p>
    <w:p w14:paraId="5D33157E" w14:textId="77777777" w:rsidR="0002676F" w:rsidRPr="0002676F" w:rsidRDefault="0002676F" w:rsidP="00096C84">
      <w:pPr>
        <w:tabs>
          <w:tab w:val="left" w:pos="0"/>
        </w:tabs>
        <w:jc w:val="both"/>
        <w:rPr>
          <w:rFonts w:ascii="Arial" w:hAnsi="Arial" w:cs="Arial"/>
          <w:sz w:val="22"/>
          <w:szCs w:val="22"/>
        </w:rPr>
      </w:pPr>
    </w:p>
    <w:p w14:paraId="5D33157F" w14:textId="663C1E93" w:rsidR="0002676F" w:rsidRPr="0002676F" w:rsidRDefault="0002676F" w:rsidP="00096C84">
      <w:pPr>
        <w:tabs>
          <w:tab w:val="left" w:pos="0"/>
        </w:tabs>
        <w:spacing w:line="240" w:lineRule="exact"/>
        <w:jc w:val="both"/>
        <w:rPr>
          <w:rFonts w:ascii="Arial" w:hAnsi="Arial" w:cs="Arial"/>
          <w:sz w:val="22"/>
          <w:szCs w:val="22"/>
        </w:rPr>
      </w:pPr>
      <w:r w:rsidRPr="0002676F">
        <w:rPr>
          <w:rFonts w:ascii="Arial" w:hAnsi="Arial" w:cs="Arial"/>
          <w:sz w:val="22"/>
          <w:szCs w:val="22"/>
        </w:rPr>
        <w:t xml:space="preserve">4.   No attempt has been made or will be made by the </w:t>
      </w:r>
      <w:r w:rsidR="00C54509">
        <w:rPr>
          <w:rFonts w:ascii="Arial" w:hAnsi="Arial" w:cs="Arial"/>
          <w:sz w:val="22"/>
          <w:szCs w:val="22"/>
        </w:rPr>
        <w:t>CONSULTANT</w:t>
      </w:r>
      <w:r w:rsidR="00C54509" w:rsidRPr="0002676F">
        <w:rPr>
          <w:rFonts w:ascii="Arial" w:hAnsi="Arial" w:cs="Arial"/>
          <w:sz w:val="22"/>
          <w:szCs w:val="22"/>
        </w:rPr>
        <w:t xml:space="preserve"> </w:t>
      </w:r>
      <w:r w:rsidRPr="0002676F">
        <w:rPr>
          <w:rFonts w:ascii="Arial" w:hAnsi="Arial" w:cs="Arial"/>
          <w:sz w:val="22"/>
          <w:szCs w:val="22"/>
        </w:rPr>
        <w:t xml:space="preserve">to induce any other person, partnership or corporation to submit or not to submit a </w:t>
      </w:r>
      <w:r w:rsidR="005709F8">
        <w:rPr>
          <w:rFonts w:ascii="Arial" w:hAnsi="Arial" w:cs="Arial"/>
          <w:sz w:val="22"/>
          <w:szCs w:val="22"/>
        </w:rPr>
        <w:t>proposal</w:t>
      </w:r>
      <w:r w:rsidR="005709F8" w:rsidRPr="0002676F">
        <w:rPr>
          <w:rFonts w:ascii="Arial" w:hAnsi="Arial" w:cs="Arial"/>
          <w:sz w:val="22"/>
          <w:szCs w:val="22"/>
        </w:rPr>
        <w:t xml:space="preserve"> </w:t>
      </w:r>
      <w:r w:rsidRPr="0002676F">
        <w:rPr>
          <w:rFonts w:ascii="Arial" w:hAnsi="Arial" w:cs="Arial"/>
          <w:sz w:val="22"/>
          <w:szCs w:val="22"/>
        </w:rPr>
        <w:t>for the purpose of restricting competition.</w:t>
      </w:r>
    </w:p>
    <w:p w14:paraId="5D331580" w14:textId="77777777" w:rsidR="0002676F" w:rsidRPr="0002676F" w:rsidRDefault="0002676F" w:rsidP="00096C84">
      <w:pPr>
        <w:spacing w:line="240" w:lineRule="exact"/>
        <w:jc w:val="both"/>
        <w:rPr>
          <w:rFonts w:ascii="Arial" w:hAnsi="Arial" w:cs="Arial"/>
          <w:sz w:val="22"/>
          <w:szCs w:val="22"/>
        </w:rPr>
      </w:pPr>
      <w:r w:rsidRPr="0002676F">
        <w:rPr>
          <w:rFonts w:ascii="Arial" w:hAnsi="Arial" w:cs="Arial"/>
          <w:sz w:val="22"/>
          <w:szCs w:val="22"/>
        </w:rPr>
        <w:t xml:space="preserve">                              </w:t>
      </w:r>
    </w:p>
    <w:p w14:paraId="5D331581" w14:textId="77777777" w:rsidR="0002676F" w:rsidRPr="0002676F" w:rsidRDefault="0002676F" w:rsidP="00096C84">
      <w:pPr>
        <w:tabs>
          <w:tab w:val="left" w:pos="4968"/>
        </w:tabs>
        <w:spacing w:line="240" w:lineRule="exact"/>
        <w:jc w:val="both"/>
        <w:rPr>
          <w:rFonts w:ascii="Arial" w:hAnsi="Arial" w:cs="Arial"/>
          <w:sz w:val="22"/>
          <w:szCs w:val="22"/>
        </w:rPr>
      </w:pPr>
      <w:r w:rsidRPr="0002676F">
        <w:rPr>
          <w:rFonts w:ascii="Arial" w:hAnsi="Arial" w:cs="Arial"/>
          <w:sz w:val="22"/>
          <w:szCs w:val="22"/>
        </w:rPr>
        <w:t xml:space="preserve">                                       </w:t>
      </w:r>
      <w:r w:rsidRPr="0002676F">
        <w:rPr>
          <w:rFonts w:ascii="Arial" w:hAnsi="Arial" w:cs="Arial"/>
          <w:sz w:val="22"/>
          <w:szCs w:val="22"/>
        </w:rPr>
        <w:tab/>
      </w:r>
      <w:r w:rsidRPr="0002676F">
        <w:rPr>
          <w:rFonts w:ascii="Arial" w:hAnsi="Arial" w:cs="Arial"/>
          <w:vanish/>
          <w:sz w:val="22"/>
          <w:szCs w:val="22"/>
        </w:rPr>
        <w:t>»</w:t>
      </w:r>
      <w:r w:rsidRPr="0002676F">
        <w:rPr>
          <w:rFonts w:ascii="Arial" w:hAnsi="Arial" w:cs="Arial"/>
          <w:sz w:val="22"/>
          <w:szCs w:val="22"/>
        </w:rPr>
        <w:t xml:space="preserve"> ______________________________</w:t>
      </w:r>
    </w:p>
    <w:p w14:paraId="5D331582" w14:textId="77777777" w:rsidR="0002676F" w:rsidRPr="0002676F" w:rsidRDefault="0002676F" w:rsidP="00096C84">
      <w:pPr>
        <w:spacing w:line="240" w:lineRule="exact"/>
        <w:jc w:val="both"/>
        <w:rPr>
          <w:rFonts w:ascii="Arial" w:hAnsi="Arial" w:cs="Arial"/>
          <w:sz w:val="22"/>
          <w:szCs w:val="22"/>
        </w:rPr>
      </w:pPr>
      <w:r w:rsidRPr="0002676F">
        <w:rPr>
          <w:rFonts w:ascii="Arial" w:hAnsi="Arial" w:cs="Arial"/>
          <w:sz w:val="22"/>
          <w:szCs w:val="22"/>
        </w:rPr>
        <w:t xml:space="preserve">                                                  </w:t>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t>(Affiant)</w:t>
      </w:r>
    </w:p>
    <w:p w14:paraId="5D331583" w14:textId="77777777" w:rsidR="0002676F" w:rsidRPr="0002676F" w:rsidRDefault="0002676F" w:rsidP="00096C84">
      <w:pPr>
        <w:jc w:val="both"/>
        <w:rPr>
          <w:rFonts w:ascii="Arial" w:hAnsi="Arial" w:cs="Arial"/>
          <w:sz w:val="22"/>
          <w:szCs w:val="22"/>
        </w:rPr>
      </w:pPr>
    </w:p>
    <w:p w14:paraId="5D331584" w14:textId="77777777" w:rsidR="0002676F" w:rsidRPr="0002676F" w:rsidRDefault="0002676F" w:rsidP="00096C84">
      <w:pPr>
        <w:tabs>
          <w:tab w:val="left" w:pos="2448"/>
          <w:tab w:val="left" w:pos="3744"/>
          <w:tab w:val="left" w:pos="4608"/>
        </w:tabs>
        <w:spacing w:line="240" w:lineRule="exact"/>
        <w:jc w:val="both"/>
        <w:rPr>
          <w:rFonts w:ascii="Arial" w:hAnsi="Arial" w:cs="Arial"/>
          <w:sz w:val="22"/>
          <w:szCs w:val="22"/>
        </w:rPr>
      </w:pPr>
      <w:r w:rsidRPr="0002676F">
        <w:rPr>
          <w:rFonts w:ascii="Arial" w:hAnsi="Arial" w:cs="Arial"/>
          <w:sz w:val="22"/>
          <w:szCs w:val="22"/>
        </w:rPr>
        <w:t xml:space="preserve">Sworn to and subscribed before me </w:t>
      </w:r>
      <w:r w:rsidRPr="0002676F">
        <w:rPr>
          <w:rFonts w:ascii="Arial" w:hAnsi="Arial" w:cs="Arial"/>
          <w:vanish/>
          <w:sz w:val="22"/>
          <w:szCs w:val="22"/>
        </w:rPr>
        <w:t>»</w:t>
      </w:r>
      <w:r w:rsidRPr="0002676F">
        <w:rPr>
          <w:rFonts w:ascii="Arial" w:hAnsi="Arial" w:cs="Arial"/>
          <w:sz w:val="22"/>
          <w:szCs w:val="22"/>
        </w:rPr>
        <w:t>__________ day of</w:t>
      </w:r>
      <w:r w:rsidRPr="0002676F">
        <w:rPr>
          <w:rFonts w:ascii="Arial" w:hAnsi="Arial" w:cs="Arial"/>
          <w:vanish/>
          <w:sz w:val="22"/>
          <w:szCs w:val="22"/>
        </w:rPr>
        <w:t>»</w:t>
      </w:r>
      <w:r w:rsidRPr="0002676F">
        <w:rPr>
          <w:rFonts w:ascii="Arial" w:hAnsi="Arial" w:cs="Arial"/>
          <w:sz w:val="22"/>
          <w:szCs w:val="22"/>
        </w:rPr>
        <w:t xml:space="preserve"> __________, 20_____</w:t>
      </w:r>
    </w:p>
    <w:p w14:paraId="5D331585" w14:textId="77777777" w:rsidR="0002676F" w:rsidRPr="0002676F" w:rsidRDefault="0002676F" w:rsidP="00096C84">
      <w:pPr>
        <w:jc w:val="both"/>
        <w:rPr>
          <w:rFonts w:ascii="Arial" w:hAnsi="Arial" w:cs="Arial"/>
          <w:sz w:val="22"/>
          <w:szCs w:val="22"/>
        </w:rPr>
      </w:pPr>
    </w:p>
    <w:p w14:paraId="5D331586" w14:textId="77777777" w:rsidR="0002676F" w:rsidRPr="0002676F" w:rsidRDefault="0002676F" w:rsidP="00096C84">
      <w:pPr>
        <w:spacing w:line="240" w:lineRule="exact"/>
        <w:jc w:val="both"/>
        <w:rPr>
          <w:rFonts w:ascii="Arial" w:hAnsi="Arial" w:cs="Arial"/>
          <w:sz w:val="22"/>
          <w:szCs w:val="22"/>
        </w:rPr>
      </w:pPr>
      <w:r w:rsidRPr="0002676F">
        <w:rPr>
          <w:rFonts w:ascii="Arial" w:hAnsi="Arial" w:cs="Arial"/>
          <w:sz w:val="22"/>
          <w:szCs w:val="22"/>
        </w:rPr>
        <w:t xml:space="preserve">                                        </w:t>
      </w:r>
    </w:p>
    <w:p w14:paraId="5D331587" w14:textId="77777777" w:rsidR="0002676F" w:rsidRPr="0002676F" w:rsidRDefault="0002676F" w:rsidP="00096C84">
      <w:pPr>
        <w:tabs>
          <w:tab w:val="left" w:pos="4896"/>
        </w:tabs>
        <w:spacing w:line="240" w:lineRule="exact"/>
        <w:jc w:val="both"/>
        <w:rPr>
          <w:rFonts w:ascii="Arial" w:hAnsi="Arial" w:cs="Arial"/>
          <w:sz w:val="22"/>
          <w:szCs w:val="22"/>
        </w:rPr>
      </w:pPr>
      <w:r w:rsidRPr="0002676F">
        <w:rPr>
          <w:rFonts w:ascii="Arial" w:hAnsi="Arial" w:cs="Arial"/>
          <w:sz w:val="22"/>
          <w:szCs w:val="22"/>
        </w:rPr>
        <w:t xml:space="preserve">                                        </w:t>
      </w:r>
      <w:r w:rsidRPr="0002676F">
        <w:rPr>
          <w:rFonts w:ascii="Arial" w:hAnsi="Arial" w:cs="Arial"/>
          <w:sz w:val="22"/>
          <w:szCs w:val="22"/>
        </w:rPr>
        <w:tab/>
      </w:r>
      <w:r w:rsidRPr="0002676F">
        <w:rPr>
          <w:rFonts w:ascii="Arial" w:hAnsi="Arial" w:cs="Arial"/>
          <w:vanish/>
          <w:sz w:val="22"/>
          <w:szCs w:val="22"/>
        </w:rPr>
        <w:tab/>
        <w:t>»</w:t>
      </w:r>
      <w:r w:rsidRPr="0002676F">
        <w:rPr>
          <w:rFonts w:ascii="Arial" w:hAnsi="Arial" w:cs="Arial"/>
          <w:sz w:val="22"/>
          <w:szCs w:val="22"/>
        </w:rPr>
        <w:t>______________________________</w:t>
      </w:r>
    </w:p>
    <w:p w14:paraId="5D331588" w14:textId="77777777" w:rsidR="0002676F" w:rsidRPr="0002676F" w:rsidRDefault="0002676F" w:rsidP="00096C84">
      <w:pPr>
        <w:spacing w:line="240" w:lineRule="exact"/>
        <w:jc w:val="both"/>
        <w:rPr>
          <w:rFonts w:ascii="Arial" w:hAnsi="Arial" w:cs="Arial"/>
          <w:sz w:val="22"/>
          <w:szCs w:val="22"/>
        </w:rPr>
      </w:pPr>
      <w:r w:rsidRPr="0002676F">
        <w:rPr>
          <w:rFonts w:ascii="Arial" w:hAnsi="Arial" w:cs="Arial"/>
          <w:sz w:val="22"/>
          <w:szCs w:val="22"/>
        </w:rPr>
        <w:t xml:space="preserve">                                                 </w:t>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t>(Notary Public)</w:t>
      </w:r>
    </w:p>
    <w:p w14:paraId="5D331589" w14:textId="77777777" w:rsidR="0002676F" w:rsidRPr="0002676F" w:rsidRDefault="0002676F" w:rsidP="00096C84">
      <w:pPr>
        <w:spacing w:line="240" w:lineRule="exact"/>
        <w:jc w:val="both"/>
        <w:rPr>
          <w:rFonts w:ascii="Arial" w:hAnsi="Arial" w:cs="Arial"/>
          <w:sz w:val="22"/>
          <w:szCs w:val="22"/>
        </w:rPr>
      </w:pPr>
      <w:r w:rsidRPr="0002676F">
        <w:rPr>
          <w:rFonts w:ascii="Arial" w:hAnsi="Arial" w:cs="Arial"/>
          <w:sz w:val="22"/>
          <w:szCs w:val="22"/>
        </w:rPr>
        <w:t xml:space="preserve">                                             </w:t>
      </w:r>
    </w:p>
    <w:p w14:paraId="5D33158A" w14:textId="77777777" w:rsidR="0002676F" w:rsidRPr="0002676F" w:rsidRDefault="0002676F" w:rsidP="00096C84">
      <w:pPr>
        <w:tabs>
          <w:tab w:val="left" w:pos="4968"/>
        </w:tabs>
        <w:spacing w:line="240" w:lineRule="exact"/>
        <w:jc w:val="both"/>
        <w:rPr>
          <w:rFonts w:ascii="Arial" w:hAnsi="Arial" w:cs="Arial"/>
          <w:sz w:val="22"/>
          <w:szCs w:val="22"/>
        </w:rPr>
      </w:pPr>
      <w:r w:rsidRPr="0002676F">
        <w:rPr>
          <w:rFonts w:ascii="Arial" w:hAnsi="Arial" w:cs="Arial"/>
          <w:sz w:val="22"/>
          <w:szCs w:val="22"/>
        </w:rPr>
        <w:t xml:space="preserve">                                        </w:t>
      </w:r>
      <w:r w:rsidRPr="0002676F">
        <w:rPr>
          <w:rFonts w:ascii="Arial" w:hAnsi="Arial" w:cs="Arial"/>
          <w:sz w:val="22"/>
          <w:szCs w:val="22"/>
        </w:rPr>
        <w:tab/>
      </w:r>
      <w:r w:rsidRPr="0002676F">
        <w:rPr>
          <w:rFonts w:ascii="Arial" w:hAnsi="Arial" w:cs="Arial"/>
          <w:sz w:val="22"/>
          <w:szCs w:val="22"/>
        </w:rPr>
        <w:tab/>
      </w:r>
      <w:r w:rsidRPr="0002676F">
        <w:rPr>
          <w:rFonts w:ascii="Arial" w:hAnsi="Arial" w:cs="Arial"/>
          <w:vanish/>
          <w:sz w:val="22"/>
          <w:szCs w:val="22"/>
        </w:rPr>
        <w:t>»</w:t>
      </w:r>
      <w:r w:rsidRPr="0002676F">
        <w:rPr>
          <w:rFonts w:ascii="Arial" w:hAnsi="Arial" w:cs="Arial"/>
          <w:sz w:val="22"/>
          <w:szCs w:val="22"/>
        </w:rPr>
        <w:t>_________________County, Ohio.</w:t>
      </w:r>
    </w:p>
    <w:p w14:paraId="5D33158B" w14:textId="77777777" w:rsidR="0002676F" w:rsidRPr="0002676F" w:rsidRDefault="0002676F" w:rsidP="00096C84">
      <w:pPr>
        <w:jc w:val="both"/>
        <w:rPr>
          <w:rFonts w:ascii="Arial" w:hAnsi="Arial" w:cs="Arial"/>
          <w:sz w:val="22"/>
          <w:szCs w:val="22"/>
        </w:rPr>
      </w:pPr>
    </w:p>
    <w:p w14:paraId="5D33158C" w14:textId="77777777" w:rsidR="0002676F" w:rsidRPr="0002676F" w:rsidRDefault="0002676F" w:rsidP="00096C84">
      <w:pPr>
        <w:spacing w:line="240" w:lineRule="exact"/>
        <w:jc w:val="both"/>
        <w:rPr>
          <w:rFonts w:ascii="Arial" w:hAnsi="Arial" w:cs="Arial"/>
          <w:sz w:val="22"/>
          <w:szCs w:val="22"/>
        </w:rPr>
      </w:pPr>
      <w:r w:rsidRPr="0002676F">
        <w:rPr>
          <w:rFonts w:ascii="Arial" w:hAnsi="Arial" w:cs="Arial"/>
          <w:sz w:val="22"/>
          <w:szCs w:val="22"/>
        </w:rPr>
        <w:t xml:space="preserve">                                        </w:t>
      </w:r>
      <w:r w:rsidRPr="0002676F">
        <w:rPr>
          <w:rFonts w:ascii="Arial" w:hAnsi="Arial" w:cs="Arial"/>
          <w:sz w:val="22"/>
          <w:szCs w:val="22"/>
        </w:rPr>
        <w:tab/>
      </w:r>
      <w:r w:rsidRPr="0002676F">
        <w:rPr>
          <w:rFonts w:ascii="Arial" w:hAnsi="Arial" w:cs="Arial"/>
          <w:sz w:val="22"/>
          <w:szCs w:val="22"/>
        </w:rPr>
        <w:tab/>
      </w:r>
      <w:r w:rsidRPr="0002676F">
        <w:rPr>
          <w:rFonts w:ascii="Arial" w:hAnsi="Arial" w:cs="Arial"/>
          <w:sz w:val="22"/>
          <w:szCs w:val="22"/>
        </w:rPr>
        <w:tab/>
        <w:t>My Commission expires:</w:t>
      </w:r>
    </w:p>
    <w:p w14:paraId="5D33158D" w14:textId="77777777" w:rsidR="0002676F" w:rsidRPr="0002676F" w:rsidRDefault="0002676F" w:rsidP="00096C84">
      <w:pPr>
        <w:tabs>
          <w:tab w:val="left" w:pos="4968"/>
        </w:tabs>
        <w:spacing w:line="240" w:lineRule="exact"/>
        <w:jc w:val="both"/>
        <w:rPr>
          <w:rFonts w:ascii="Arial" w:hAnsi="Arial" w:cs="Arial"/>
          <w:sz w:val="22"/>
          <w:szCs w:val="22"/>
        </w:rPr>
      </w:pPr>
      <w:r w:rsidRPr="0002676F">
        <w:rPr>
          <w:rFonts w:ascii="Arial" w:hAnsi="Arial" w:cs="Arial"/>
          <w:sz w:val="22"/>
          <w:szCs w:val="22"/>
        </w:rPr>
        <w:t xml:space="preserve">                                                                        </w:t>
      </w:r>
    </w:p>
    <w:p w14:paraId="5D33158E" w14:textId="77777777" w:rsidR="0002676F" w:rsidRPr="0002676F" w:rsidRDefault="0002676F" w:rsidP="00096C84">
      <w:pPr>
        <w:tabs>
          <w:tab w:val="left" w:pos="4968"/>
        </w:tabs>
        <w:spacing w:line="240" w:lineRule="exact"/>
        <w:jc w:val="both"/>
        <w:rPr>
          <w:rFonts w:ascii="Arial" w:hAnsi="Arial" w:cs="Arial"/>
          <w:sz w:val="22"/>
          <w:szCs w:val="22"/>
        </w:rPr>
      </w:pPr>
      <w:r w:rsidRPr="0002676F">
        <w:rPr>
          <w:rFonts w:ascii="Arial" w:hAnsi="Arial" w:cs="Arial"/>
          <w:sz w:val="22"/>
          <w:szCs w:val="22"/>
        </w:rPr>
        <w:t xml:space="preserve">                                                                         </w:t>
      </w:r>
      <w:r w:rsidRPr="0002676F">
        <w:rPr>
          <w:rFonts w:ascii="Arial" w:hAnsi="Arial" w:cs="Arial"/>
          <w:vanish/>
          <w:sz w:val="22"/>
          <w:szCs w:val="22"/>
        </w:rPr>
        <w:t>»</w:t>
      </w:r>
      <w:r w:rsidRPr="0002676F">
        <w:rPr>
          <w:rFonts w:ascii="Arial" w:hAnsi="Arial" w:cs="Arial"/>
          <w:sz w:val="22"/>
          <w:szCs w:val="22"/>
        </w:rPr>
        <w:t>_______________________, 20_____</w:t>
      </w:r>
    </w:p>
    <w:p w14:paraId="5D33158F" w14:textId="77777777" w:rsidR="0002676F" w:rsidRPr="0002676F" w:rsidRDefault="0002676F" w:rsidP="00096C84">
      <w:pPr>
        <w:spacing w:line="240" w:lineRule="exact"/>
        <w:jc w:val="both"/>
        <w:rPr>
          <w:rFonts w:ascii="Arial" w:hAnsi="Arial" w:cs="Arial"/>
          <w:sz w:val="22"/>
          <w:szCs w:val="22"/>
        </w:rPr>
      </w:pPr>
    </w:p>
    <w:p w14:paraId="5D331590" w14:textId="77777777" w:rsidR="0002676F" w:rsidRPr="0002676F" w:rsidRDefault="0002676F" w:rsidP="00096C84">
      <w:pPr>
        <w:spacing w:line="240" w:lineRule="exact"/>
        <w:jc w:val="both"/>
        <w:rPr>
          <w:rFonts w:ascii="Arial" w:hAnsi="Arial" w:cs="Arial"/>
          <w:sz w:val="22"/>
          <w:szCs w:val="22"/>
        </w:rPr>
      </w:pPr>
    </w:p>
    <w:p w14:paraId="5D331591" w14:textId="702DE83C" w:rsidR="006260AB" w:rsidRPr="0002676F" w:rsidRDefault="0002676F" w:rsidP="00A56CC5">
      <w:pPr>
        <w:jc w:val="center"/>
        <w:rPr>
          <w:rFonts w:ascii="Arial" w:hAnsi="Arial" w:cs="Arial"/>
          <w:b/>
          <w:sz w:val="22"/>
          <w:szCs w:val="22"/>
        </w:rPr>
      </w:pPr>
      <w:r w:rsidRPr="0002676F">
        <w:rPr>
          <w:rFonts w:ascii="Arial" w:hAnsi="Arial" w:cs="Arial"/>
          <w:sz w:val="22"/>
          <w:szCs w:val="22"/>
        </w:rPr>
        <w:br w:type="page"/>
      </w:r>
      <w:r w:rsidR="006260AB" w:rsidRPr="0002676F">
        <w:rPr>
          <w:rFonts w:ascii="Arial" w:hAnsi="Arial" w:cs="Arial"/>
          <w:b/>
          <w:sz w:val="22"/>
          <w:szCs w:val="22"/>
          <w:highlight w:val="yellow"/>
        </w:rPr>
        <w:lastRenderedPageBreak/>
        <w:t>EX</w:t>
      </w:r>
      <w:r w:rsidR="00C32956">
        <w:rPr>
          <w:rFonts w:ascii="Arial" w:hAnsi="Arial" w:cs="Arial"/>
          <w:b/>
          <w:sz w:val="22"/>
          <w:szCs w:val="22"/>
          <w:highlight w:val="yellow"/>
        </w:rPr>
        <w:t xml:space="preserve">HIBIT </w:t>
      </w:r>
      <w:r w:rsidR="00C32956" w:rsidRPr="009A30E2">
        <w:rPr>
          <w:rFonts w:ascii="Arial" w:hAnsi="Arial" w:cs="Arial"/>
          <w:b/>
          <w:sz w:val="22"/>
          <w:szCs w:val="22"/>
          <w:highlight w:val="yellow"/>
        </w:rPr>
        <w:t>A:</w:t>
      </w:r>
      <w:r w:rsidR="006260AB" w:rsidRPr="009A30E2">
        <w:rPr>
          <w:rFonts w:ascii="Arial" w:hAnsi="Arial" w:cs="Arial"/>
          <w:b/>
          <w:sz w:val="22"/>
          <w:szCs w:val="22"/>
          <w:highlight w:val="yellow"/>
        </w:rPr>
        <w:t xml:space="preserve"> </w:t>
      </w:r>
      <w:r w:rsidR="009A30E2" w:rsidRPr="009A30E2">
        <w:rPr>
          <w:rFonts w:ascii="Arial" w:hAnsi="Arial" w:cs="Arial"/>
          <w:b/>
          <w:sz w:val="22"/>
          <w:szCs w:val="22"/>
          <w:highlight w:val="yellow"/>
        </w:rPr>
        <w:t>SCOPE OF SERVICES/SCOPE OF IMPROVEMENTS</w:t>
      </w:r>
    </w:p>
    <w:p w14:paraId="5D331592" w14:textId="2070510A" w:rsidR="006260AB" w:rsidRPr="0002676F" w:rsidRDefault="006260AB" w:rsidP="00A56CC5">
      <w:pPr>
        <w:jc w:val="center"/>
        <w:rPr>
          <w:rFonts w:ascii="Arial" w:hAnsi="Arial" w:cs="Arial"/>
          <w:b/>
          <w:sz w:val="22"/>
          <w:szCs w:val="22"/>
        </w:rPr>
      </w:pPr>
      <w:r w:rsidRPr="0002676F">
        <w:rPr>
          <w:rFonts w:ascii="Arial" w:hAnsi="Arial" w:cs="Arial"/>
          <w:sz w:val="22"/>
          <w:szCs w:val="22"/>
        </w:rPr>
        <w:br w:type="page"/>
      </w:r>
      <w:r w:rsidR="00C32956" w:rsidRPr="00EF2D2B">
        <w:rPr>
          <w:rFonts w:ascii="Arial" w:hAnsi="Arial" w:cs="Arial"/>
          <w:b/>
          <w:sz w:val="22"/>
          <w:szCs w:val="22"/>
          <w:highlight w:val="yellow"/>
        </w:rPr>
        <w:lastRenderedPageBreak/>
        <w:t>EXHIBIT B:</w:t>
      </w:r>
      <w:r w:rsidRPr="00EF2D2B">
        <w:rPr>
          <w:rFonts w:ascii="Arial" w:hAnsi="Arial" w:cs="Arial"/>
          <w:b/>
          <w:sz w:val="22"/>
          <w:szCs w:val="22"/>
          <w:highlight w:val="yellow"/>
        </w:rPr>
        <w:t xml:space="preserve"> </w:t>
      </w:r>
      <w:r w:rsidR="00E510AD">
        <w:rPr>
          <w:rFonts w:ascii="Arial" w:hAnsi="Arial" w:cs="Arial"/>
          <w:b/>
          <w:sz w:val="22"/>
          <w:szCs w:val="22"/>
          <w:highlight w:val="yellow"/>
        </w:rPr>
        <w:t>LABOR BY TASK/</w:t>
      </w:r>
      <w:r w:rsidR="00EF2D2B" w:rsidRPr="00EF2D2B">
        <w:rPr>
          <w:rFonts w:ascii="Arial" w:hAnsi="Arial" w:cs="Arial"/>
          <w:b/>
          <w:sz w:val="22"/>
          <w:szCs w:val="22"/>
          <w:highlight w:val="yellow"/>
        </w:rPr>
        <w:t>PDP</w:t>
      </w:r>
      <w:r w:rsidRPr="00EF2D2B">
        <w:rPr>
          <w:rFonts w:ascii="Arial" w:hAnsi="Arial" w:cs="Arial"/>
          <w:b/>
          <w:sz w:val="22"/>
          <w:szCs w:val="22"/>
          <w:highlight w:val="yellow"/>
        </w:rPr>
        <w:t xml:space="preserve"> TASK </w:t>
      </w:r>
      <w:r w:rsidR="00EF2D2B" w:rsidRPr="00EF2D2B">
        <w:rPr>
          <w:rFonts w:ascii="Arial" w:hAnsi="Arial" w:cs="Arial"/>
          <w:b/>
          <w:sz w:val="22"/>
          <w:szCs w:val="22"/>
          <w:highlight w:val="yellow"/>
        </w:rPr>
        <w:t>LIST</w:t>
      </w:r>
    </w:p>
    <w:p w14:paraId="5D331593" w14:textId="547C2121" w:rsidR="0042546F" w:rsidRDefault="006260AB" w:rsidP="00A56CC5">
      <w:pPr>
        <w:pStyle w:val="Heading1"/>
        <w:jc w:val="center"/>
        <w:rPr>
          <w:sz w:val="22"/>
          <w:szCs w:val="22"/>
          <w:highlight w:val="yellow"/>
        </w:rPr>
      </w:pPr>
      <w:r w:rsidRPr="0002676F">
        <w:rPr>
          <w:sz w:val="22"/>
          <w:szCs w:val="22"/>
        </w:rPr>
        <w:br w:type="page"/>
      </w:r>
      <w:r w:rsidR="00C32956">
        <w:rPr>
          <w:sz w:val="22"/>
          <w:szCs w:val="22"/>
          <w:highlight w:val="yellow"/>
        </w:rPr>
        <w:lastRenderedPageBreak/>
        <w:t>EXHIBIT C:</w:t>
      </w:r>
      <w:r w:rsidRPr="0002676F">
        <w:rPr>
          <w:sz w:val="22"/>
          <w:szCs w:val="22"/>
          <w:highlight w:val="yellow"/>
        </w:rPr>
        <w:t xml:space="preserve"> COST SUMMAR</w:t>
      </w:r>
      <w:r w:rsidR="00882581" w:rsidRPr="00882581">
        <w:rPr>
          <w:sz w:val="22"/>
          <w:szCs w:val="22"/>
          <w:highlight w:val="yellow"/>
        </w:rPr>
        <w:t xml:space="preserve">Y/FEE </w:t>
      </w:r>
      <w:r w:rsidR="00E9559D" w:rsidRPr="00882581">
        <w:rPr>
          <w:sz w:val="22"/>
          <w:szCs w:val="22"/>
          <w:highlight w:val="yellow"/>
        </w:rPr>
        <w:t>BREAKDOWN</w:t>
      </w:r>
      <w:r w:rsidR="00E9559D">
        <w:rPr>
          <w:sz w:val="22"/>
          <w:szCs w:val="22"/>
          <w:highlight w:val="yellow"/>
        </w:rPr>
        <w:t xml:space="preserve"> AND CURRENT ODOT RATE LETTERS</w:t>
      </w:r>
    </w:p>
    <w:p w14:paraId="7214ECBD" w14:textId="77777777" w:rsidR="0042546F" w:rsidRDefault="0042546F">
      <w:pPr>
        <w:rPr>
          <w:rFonts w:ascii="Arial" w:hAnsi="Arial" w:cs="Arial"/>
          <w:b/>
          <w:bCs/>
          <w:color w:val="000000"/>
          <w:sz w:val="22"/>
          <w:szCs w:val="22"/>
          <w:highlight w:val="yellow"/>
        </w:rPr>
      </w:pPr>
      <w:r>
        <w:rPr>
          <w:sz w:val="22"/>
          <w:szCs w:val="22"/>
          <w:highlight w:val="yellow"/>
        </w:rPr>
        <w:br w:type="page"/>
      </w:r>
    </w:p>
    <w:p w14:paraId="56CBB465" w14:textId="77777777" w:rsidR="006260AB" w:rsidRDefault="006260AB" w:rsidP="00A56CC5">
      <w:pPr>
        <w:pStyle w:val="Heading1"/>
        <w:jc w:val="center"/>
        <w:rPr>
          <w:sz w:val="22"/>
          <w:szCs w:val="22"/>
        </w:rPr>
      </w:pPr>
    </w:p>
    <w:p w14:paraId="6FFE0AB1" w14:textId="335BDB80" w:rsidR="0042546F" w:rsidRPr="0002676F" w:rsidRDefault="0042546F" w:rsidP="0042546F">
      <w:pPr>
        <w:jc w:val="center"/>
        <w:rPr>
          <w:rFonts w:ascii="Arial" w:hAnsi="Arial" w:cs="Arial"/>
          <w:b/>
          <w:sz w:val="22"/>
          <w:szCs w:val="22"/>
        </w:rPr>
      </w:pPr>
      <w:r w:rsidRPr="00EF2D2B">
        <w:rPr>
          <w:rFonts w:ascii="Arial" w:hAnsi="Arial" w:cs="Arial"/>
          <w:b/>
          <w:sz w:val="22"/>
          <w:szCs w:val="22"/>
          <w:highlight w:val="yellow"/>
        </w:rPr>
        <w:t xml:space="preserve">EXHIBIT </w:t>
      </w:r>
      <w:r>
        <w:rPr>
          <w:rFonts w:ascii="Arial" w:hAnsi="Arial" w:cs="Arial"/>
          <w:b/>
          <w:sz w:val="22"/>
          <w:szCs w:val="22"/>
          <w:highlight w:val="yellow"/>
        </w:rPr>
        <w:t>D</w:t>
      </w:r>
      <w:r w:rsidRPr="00EF2D2B">
        <w:rPr>
          <w:rFonts w:ascii="Arial" w:hAnsi="Arial" w:cs="Arial"/>
          <w:b/>
          <w:sz w:val="22"/>
          <w:szCs w:val="22"/>
          <w:highlight w:val="yellow"/>
        </w:rPr>
        <w:t>:</w:t>
      </w:r>
      <w:r>
        <w:rPr>
          <w:rFonts w:ascii="Arial" w:hAnsi="Arial" w:cs="Arial"/>
          <w:b/>
          <w:sz w:val="22"/>
          <w:szCs w:val="22"/>
          <w:highlight w:val="yellow"/>
        </w:rPr>
        <w:t xml:space="preserve"> </w:t>
      </w:r>
      <w:r w:rsidRPr="00EF2D2B">
        <w:rPr>
          <w:rFonts w:ascii="Arial" w:hAnsi="Arial" w:cs="Arial"/>
          <w:b/>
          <w:sz w:val="22"/>
          <w:szCs w:val="22"/>
          <w:highlight w:val="yellow"/>
        </w:rPr>
        <w:t>PDP TASK LIST</w:t>
      </w:r>
    </w:p>
    <w:p w14:paraId="72CF73DA" w14:textId="77777777" w:rsidR="00E312C9" w:rsidRDefault="00E312C9" w:rsidP="00833FBF">
      <w:pPr>
        <w:jc w:val="center"/>
        <w:rPr>
          <w:rFonts w:ascii="Arial" w:hAnsi="Arial" w:cs="Arial"/>
          <w:b/>
          <w:sz w:val="22"/>
          <w:szCs w:val="22"/>
          <w:highlight w:val="yellow"/>
        </w:rPr>
        <w:sectPr w:rsidR="00E312C9" w:rsidSect="005520AB">
          <w:headerReference w:type="default" r:id="rId50"/>
          <w:pgSz w:w="12240" w:h="15840"/>
          <w:pgMar w:top="907" w:right="1440" w:bottom="1440" w:left="1440" w:header="720" w:footer="720" w:gutter="0"/>
          <w:cols w:space="720"/>
          <w:docGrid w:linePitch="360"/>
        </w:sectPr>
      </w:pPr>
    </w:p>
    <w:p w14:paraId="0B902AC7" w14:textId="77777777" w:rsidR="00696B29" w:rsidRDefault="00696B29" w:rsidP="00696B29">
      <w:pPr>
        <w:jc w:val="center"/>
        <w:rPr>
          <w:ins w:id="13" w:author="Crawford, Thomas L." w:date="2022-05-02T11:04:00Z"/>
          <w:rFonts w:ascii="Arial" w:hAnsi="Arial" w:cs="Arial"/>
          <w:b/>
          <w:bCs/>
          <w:sz w:val="22"/>
          <w:szCs w:val="22"/>
          <w:u w:val="single"/>
        </w:rPr>
      </w:pPr>
      <w:ins w:id="14" w:author="Crawford, Thomas L." w:date="2022-05-02T10:56:00Z">
        <w:r w:rsidRPr="00533A51">
          <w:rPr>
            <w:rFonts w:ascii="Arial" w:hAnsi="Arial" w:cs="Arial"/>
            <w:b/>
            <w:sz w:val="22"/>
            <w:szCs w:val="22"/>
            <w:highlight w:val="yellow"/>
          </w:rPr>
          <w:lastRenderedPageBreak/>
          <w:t xml:space="preserve">EXHIBIT E: </w:t>
        </w:r>
      </w:ins>
      <w:ins w:id="15" w:author="Crawford, Thomas L." w:date="2022-05-02T10:57:00Z">
        <w:r w:rsidRPr="00533A51">
          <w:rPr>
            <w:rFonts w:ascii="Arial" w:hAnsi="Arial" w:cs="Arial"/>
            <w:b/>
            <w:sz w:val="22"/>
            <w:szCs w:val="22"/>
            <w:highlight w:val="yellow"/>
          </w:rPr>
          <w:t xml:space="preserve"> </w:t>
        </w:r>
      </w:ins>
      <w:ins w:id="16" w:author="Crawford, Thomas L." w:date="2022-05-02T11:03:00Z">
        <w:r w:rsidRPr="00533A51">
          <w:rPr>
            <w:rFonts w:ascii="Arial" w:hAnsi="Arial" w:cs="Arial"/>
            <w:b/>
            <w:sz w:val="22"/>
            <w:szCs w:val="22"/>
            <w:highlight w:val="yellow"/>
          </w:rPr>
          <w:t>CITY OF COLUMBUS MBE/WBE PROGRAM SPECIAL PROVISION</w:t>
        </w:r>
      </w:ins>
      <w:ins w:id="17" w:author="Crawford, Thomas L." w:date="2022-05-02T10:56:00Z">
        <w:r w:rsidRPr="00696B29">
          <w:rPr>
            <w:rFonts w:ascii="Arial" w:hAnsi="Arial" w:cs="Arial"/>
            <w:b/>
            <w:bCs/>
            <w:sz w:val="22"/>
            <w:szCs w:val="22"/>
            <w:u w:val="single"/>
          </w:rPr>
          <w:t xml:space="preserve"> </w:t>
        </w:r>
      </w:ins>
    </w:p>
    <w:p w14:paraId="231A7BE7" w14:textId="77777777" w:rsidR="00696B29" w:rsidRDefault="00696B29" w:rsidP="00696B29">
      <w:pPr>
        <w:jc w:val="center"/>
        <w:rPr>
          <w:ins w:id="18" w:author="Crawford, Thomas L." w:date="2022-05-02T11:04:00Z"/>
          <w:rFonts w:ascii="Arial" w:hAnsi="Arial" w:cs="Arial"/>
          <w:b/>
          <w:bCs/>
          <w:sz w:val="22"/>
          <w:szCs w:val="22"/>
          <w:u w:val="single"/>
        </w:rPr>
      </w:pPr>
    </w:p>
    <w:p w14:paraId="194817A0" w14:textId="77777777" w:rsidR="00533A51" w:rsidRDefault="00533A51" w:rsidP="00696B29">
      <w:pPr>
        <w:jc w:val="both"/>
        <w:rPr>
          <w:ins w:id="19" w:author="Crawford, Thomas L." w:date="2022-05-02T11:07:00Z"/>
          <w:rFonts w:ascii="Arial" w:hAnsi="Arial" w:cs="Arial"/>
          <w:bCs/>
          <w:sz w:val="22"/>
          <w:szCs w:val="22"/>
        </w:rPr>
      </w:pPr>
      <w:commentRangeStart w:id="20"/>
      <w:ins w:id="21" w:author="Crawford, Thomas L." w:date="2022-05-02T11:05:00Z">
        <w:r>
          <w:rPr>
            <w:rFonts w:ascii="Arial" w:hAnsi="Arial" w:cs="Arial"/>
            <w:bCs/>
            <w:sz w:val="22"/>
            <w:szCs w:val="22"/>
          </w:rPr>
          <w:t xml:space="preserve">This contract was not assigned a </w:t>
        </w:r>
      </w:ins>
      <w:ins w:id="22" w:author="Crawford, Thomas L." w:date="2022-05-02T11:06:00Z">
        <w:r>
          <w:rPr>
            <w:rFonts w:ascii="Arial" w:hAnsi="Arial" w:cs="Arial"/>
            <w:bCs/>
            <w:sz w:val="22"/>
            <w:szCs w:val="22"/>
          </w:rPr>
          <w:t>City of Columbus MBE/WBE goal.  The special provision is not applicable to this contract.</w:t>
        </w:r>
      </w:ins>
    </w:p>
    <w:p w14:paraId="27DEA968" w14:textId="77777777" w:rsidR="00533A51" w:rsidRDefault="00533A51" w:rsidP="00696B29">
      <w:pPr>
        <w:jc w:val="both"/>
        <w:rPr>
          <w:ins w:id="23" w:author="Crawford, Thomas L." w:date="2022-05-02T11:07:00Z"/>
          <w:rFonts w:ascii="Arial" w:hAnsi="Arial" w:cs="Arial"/>
          <w:bCs/>
          <w:sz w:val="22"/>
          <w:szCs w:val="22"/>
        </w:rPr>
      </w:pPr>
    </w:p>
    <w:p w14:paraId="3A71B5DB" w14:textId="53AF41D6" w:rsidR="00696B29" w:rsidRPr="00696B29" w:rsidRDefault="00533A51" w:rsidP="00696B29">
      <w:pPr>
        <w:jc w:val="both"/>
        <w:rPr>
          <w:ins w:id="24" w:author="Crawford, Thomas L." w:date="2022-05-02T10:56:00Z"/>
          <w:rFonts w:ascii="Arial" w:hAnsi="Arial" w:cs="Arial"/>
          <w:bCs/>
          <w:sz w:val="22"/>
          <w:szCs w:val="22"/>
        </w:rPr>
      </w:pPr>
      <w:ins w:id="25" w:author="Crawford, Thomas L." w:date="2022-05-02T11:07:00Z">
        <w:r>
          <w:rPr>
            <w:rFonts w:ascii="Arial" w:hAnsi="Arial" w:cs="Arial"/>
            <w:bCs/>
            <w:sz w:val="22"/>
            <w:szCs w:val="22"/>
          </w:rPr>
          <w:t xml:space="preserve">This contract was assigned a City of Columbus MBE/WBE goal.  The </w:t>
        </w:r>
      </w:ins>
      <w:ins w:id="26" w:author="Crawford, Thomas L." w:date="2022-05-02T11:09:00Z">
        <w:r>
          <w:rPr>
            <w:rFonts w:ascii="Arial" w:hAnsi="Arial" w:cs="Arial"/>
            <w:bCs/>
            <w:sz w:val="22"/>
            <w:szCs w:val="22"/>
          </w:rPr>
          <w:t xml:space="preserve">“City of Columbus MBE/WBE Program Special Provision” listed as </w:t>
        </w:r>
      </w:ins>
      <w:ins w:id="27" w:author="Crawford, Thomas L." w:date="2022-05-11T15:07:00Z">
        <w:r w:rsidR="00F312F5">
          <w:rPr>
            <w:rFonts w:ascii="Arial" w:hAnsi="Arial" w:cs="Arial"/>
            <w:bCs/>
            <w:sz w:val="22"/>
            <w:szCs w:val="22"/>
          </w:rPr>
          <w:t>Attachment</w:t>
        </w:r>
      </w:ins>
      <w:ins w:id="28" w:author="Crawford, Thomas L." w:date="2022-05-02T11:09:00Z">
        <w:r>
          <w:rPr>
            <w:rFonts w:ascii="Arial" w:hAnsi="Arial" w:cs="Arial"/>
            <w:bCs/>
            <w:sz w:val="22"/>
            <w:szCs w:val="22"/>
          </w:rPr>
          <w:t xml:space="preserve"> A to the </w:t>
        </w:r>
      </w:ins>
      <w:ins w:id="29" w:author="Crawford, Thomas L." w:date="2022-05-02T11:08:00Z">
        <w:r>
          <w:rPr>
            <w:rFonts w:ascii="Arial" w:hAnsi="Arial" w:cs="Arial"/>
            <w:bCs/>
            <w:sz w:val="22"/>
            <w:szCs w:val="22"/>
          </w:rPr>
          <w:t xml:space="preserve">Request for Proposals for this project </w:t>
        </w:r>
      </w:ins>
      <w:ins w:id="30" w:author="Crawford, Thomas L." w:date="2022-05-02T11:11:00Z">
        <w:r>
          <w:rPr>
            <w:rFonts w:ascii="Arial" w:hAnsi="Arial" w:cs="Arial"/>
            <w:bCs/>
            <w:sz w:val="22"/>
            <w:szCs w:val="22"/>
          </w:rPr>
          <w:t xml:space="preserve">is applicable to this contract and included as </w:t>
        </w:r>
      </w:ins>
      <w:ins w:id="31" w:author="Crawford, Thomas L." w:date="2022-05-02T11:12:00Z">
        <w:r>
          <w:rPr>
            <w:rFonts w:ascii="Arial" w:hAnsi="Arial" w:cs="Arial"/>
            <w:bCs/>
            <w:sz w:val="22"/>
            <w:szCs w:val="22"/>
          </w:rPr>
          <w:t>Exhibit E</w:t>
        </w:r>
      </w:ins>
      <w:ins w:id="32" w:author="Crawford, Thomas L." w:date="2022-05-11T15:07:00Z">
        <w:r w:rsidR="00F312F5">
          <w:rPr>
            <w:rFonts w:ascii="Arial" w:hAnsi="Arial" w:cs="Arial"/>
            <w:bCs/>
            <w:sz w:val="22"/>
            <w:szCs w:val="22"/>
          </w:rPr>
          <w:t xml:space="preserve"> to the contract</w:t>
        </w:r>
      </w:ins>
      <w:ins w:id="33" w:author="Crawford, Thomas L." w:date="2022-05-02T11:12:00Z">
        <w:r>
          <w:rPr>
            <w:rFonts w:ascii="Arial" w:hAnsi="Arial" w:cs="Arial"/>
            <w:bCs/>
            <w:sz w:val="22"/>
            <w:szCs w:val="22"/>
          </w:rPr>
          <w:t>.</w:t>
        </w:r>
      </w:ins>
      <w:ins w:id="34" w:author="Crawford, Thomas L." w:date="2022-05-02T11:07:00Z">
        <w:r>
          <w:rPr>
            <w:rFonts w:ascii="Arial" w:hAnsi="Arial" w:cs="Arial"/>
            <w:bCs/>
            <w:sz w:val="22"/>
            <w:szCs w:val="22"/>
          </w:rPr>
          <w:t xml:space="preserve"> </w:t>
        </w:r>
      </w:ins>
      <w:commentRangeEnd w:id="20"/>
      <w:ins w:id="35" w:author="Crawford, Thomas L." w:date="2022-05-02T11:12:00Z">
        <w:r>
          <w:rPr>
            <w:rStyle w:val="CommentReference"/>
          </w:rPr>
          <w:commentReference w:id="20"/>
        </w:r>
      </w:ins>
      <w:ins w:id="36" w:author="Crawford, Thomas L." w:date="2022-05-02T10:56:00Z">
        <w:r w:rsidR="00696B29" w:rsidRPr="00696B29">
          <w:rPr>
            <w:rFonts w:ascii="Arial" w:hAnsi="Arial" w:cs="Arial"/>
            <w:bCs/>
            <w:sz w:val="22"/>
            <w:szCs w:val="22"/>
          </w:rPr>
          <w:br w:type="page"/>
        </w:r>
      </w:ins>
    </w:p>
    <w:p w14:paraId="3247C9E2" w14:textId="77777777" w:rsidR="00AA3B0E" w:rsidRDefault="00AA3B0E" w:rsidP="00833FBF">
      <w:pPr>
        <w:keepNext/>
        <w:autoSpaceDE w:val="0"/>
        <w:autoSpaceDN w:val="0"/>
        <w:adjustRightInd w:val="0"/>
        <w:ind w:left="540" w:hanging="540"/>
        <w:jc w:val="both"/>
        <w:outlineLvl w:val="0"/>
        <w:rPr>
          <w:b/>
          <w:bCs/>
          <w:u w:val="single"/>
        </w:rPr>
      </w:pPr>
    </w:p>
    <w:p w14:paraId="5D331596" w14:textId="25480C02" w:rsidR="00A12375" w:rsidRPr="0002676F" w:rsidRDefault="00882581" w:rsidP="00A56CC5">
      <w:pPr>
        <w:jc w:val="center"/>
        <w:rPr>
          <w:rFonts w:ascii="Arial" w:hAnsi="Arial" w:cs="Arial"/>
          <w:b/>
          <w:bCs/>
          <w:sz w:val="22"/>
          <w:szCs w:val="22"/>
        </w:rPr>
      </w:pPr>
      <w:r w:rsidRPr="00882581">
        <w:rPr>
          <w:rFonts w:ascii="Arial" w:hAnsi="Arial" w:cs="Arial"/>
          <w:b/>
          <w:bCs/>
          <w:sz w:val="22"/>
          <w:szCs w:val="22"/>
          <w:highlight w:val="yellow"/>
        </w:rPr>
        <w:t xml:space="preserve">ATTACH CERTIFICATE </w:t>
      </w:r>
      <w:r w:rsidR="0069721F">
        <w:rPr>
          <w:rFonts w:ascii="Arial" w:hAnsi="Arial" w:cs="Arial"/>
          <w:b/>
          <w:bCs/>
          <w:sz w:val="22"/>
          <w:szCs w:val="22"/>
          <w:highlight w:val="yellow"/>
        </w:rPr>
        <w:t>OF INSURANCE WITH THE CITY NAMED</w:t>
      </w:r>
      <w:r w:rsidRPr="00882581">
        <w:rPr>
          <w:rFonts w:ascii="Arial" w:hAnsi="Arial" w:cs="Arial"/>
          <w:b/>
          <w:bCs/>
          <w:sz w:val="22"/>
          <w:szCs w:val="22"/>
          <w:highlight w:val="yellow"/>
        </w:rPr>
        <w:t xml:space="preserve"> AS AN ADDITIONAL INSURED AND THE PROJECT NAME AND CIP NUMBER INCLUDED </w:t>
      </w:r>
      <w:r w:rsidR="00A12375">
        <w:rPr>
          <w:rFonts w:ascii="Arial" w:hAnsi="Arial" w:cs="Arial"/>
          <w:b/>
          <w:bCs/>
          <w:sz w:val="22"/>
          <w:szCs w:val="22"/>
          <w:highlight w:val="yellow"/>
        </w:rPr>
        <w:br w:type="page"/>
      </w:r>
      <w:r w:rsidR="00E510AD">
        <w:rPr>
          <w:rFonts w:ascii="Arial" w:hAnsi="Arial" w:cs="Arial"/>
          <w:b/>
          <w:bCs/>
          <w:sz w:val="22"/>
          <w:szCs w:val="22"/>
          <w:highlight w:val="yellow"/>
        </w:rPr>
        <w:lastRenderedPageBreak/>
        <w:t>ATTACH WORKER</w:t>
      </w:r>
      <w:r w:rsidR="00A12375" w:rsidRPr="00A12375">
        <w:rPr>
          <w:rFonts w:ascii="Arial" w:hAnsi="Arial" w:cs="Arial"/>
          <w:b/>
          <w:bCs/>
          <w:sz w:val="22"/>
          <w:szCs w:val="22"/>
          <w:highlight w:val="yellow"/>
        </w:rPr>
        <w:t>S</w:t>
      </w:r>
      <w:r w:rsidR="00E510AD">
        <w:rPr>
          <w:rFonts w:ascii="Arial" w:hAnsi="Arial" w:cs="Arial"/>
          <w:b/>
          <w:bCs/>
          <w:sz w:val="22"/>
          <w:szCs w:val="22"/>
          <w:highlight w:val="yellow"/>
        </w:rPr>
        <w:t>’</w:t>
      </w:r>
      <w:r w:rsidR="00A12375" w:rsidRPr="00A12375">
        <w:rPr>
          <w:rFonts w:ascii="Arial" w:hAnsi="Arial" w:cs="Arial"/>
          <w:b/>
          <w:bCs/>
          <w:sz w:val="22"/>
          <w:szCs w:val="22"/>
          <w:highlight w:val="yellow"/>
        </w:rPr>
        <w:t xml:space="preserve"> COMPENSATI</w:t>
      </w:r>
      <w:bookmarkStart w:id="37" w:name="_GoBack"/>
      <w:bookmarkEnd w:id="37"/>
      <w:r w:rsidR="00A12375" w:rsidRPr="00A12375">
        <w:rPr>
          <w:rFonts w:ascii="Arial" w:hAnsi="Arial" w:cs="Arial"/>
          <w:b/>
          <w:bCs/>
          <w:sz w:val="22"/>
          <w:szCs w:val="22"/>
          <w:highlight w:val="yellow"/>
        </w:rPr>
        <w:t>ON CERTIFICA</w:t>
      </w:r>
      <w:r w:rsidR="00A12375" w:rsidRPr="00E510AD">
        <w:rPr>
          <w:rFonts w:ascii="Arial" w:hAnsi="Arial" w:cs="Arial"/>
          <w:b/>
          <w:bCs/>
          <w:sz w:val="22"/>
          <w:szCs w:val="22"/>
          <w:highlight w:val="yellow"/>
        </w:rPr>
        <w:t>TE</w:t>
      </w:r>
      <w:r w:rsidR="00E510AD" w:rsidRPr="00E510AD">
        <w:rPr>
          <w:rFonts w:ascii="Arial" w:hAnsi="Arial" w:cs="Arial"/>
          <w:b/>
          <w:bCs/>
          <w:sz w:val="22"/>
          <w:szCs w:val="22"/>
          <w:highlight w:val="yellow"/>
        </w:rPr>
        <w:t>S</w:t>
      </w:r>
    </w:p>
    <w:sectPr w:rsidR="00A12375" w:rsidRPr="0002676F" w:rsidSect="005520AB">
      <w:headerReference w:type="default" r:id="rId51"/>
      <w:pgSz w:w="12240" w:h="15840"/>
      <w:pgMar w:top="907"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rawford, Thomas L." w:date="2022-04-25T14:44:00Z" w:initials="CTL">
    <w:p w14:paraId="1BB367C1" w14:textId="4F44EF0C" w:rsidR="006E6711" w:rsidRDefault="006E6711">
      <w:pPr>
        <w:pStyle w:val="CommentText"/>
      </w:pPr>
      <w:r>
        <w:rPr>
          <w:rStyle w:val="CommentReference"/>
        </w:rPr>
        <w:annotationRef/>
      </w:r>
      <w:r>
        <w:t>If a joint project with another City Department and they have a different project name and number, insert here.  Also insert information here if this is an ODOT RFP or if a joint RFP for another external party. Otherwise, delete this line and the next line.</w:t>
      </w:r>
    </w:p>
  </w:comment>
  <w:comment w:id="1" w:author="Crawford, Thomas L." w:date="2022-05-05T14:55:00Z" w:initials="CTL">
    <w:p w14:paraId="7075A308" w14:textId="33D77E09" w:rsidR="006E6711" w:rsidRDefault="006E6711">
      <w:pPr>
        <w:pStyle w:val="CommentText"/>
      </w:pPr>
      <w:r>
        <w:rPr>
          <w:rStyle w:val="CommentReference"/>
        </w:rPr>
        <w:annotationRef/>
      </w:r>
      <w:r>
        <w:rPr>
          <w:rStyle w:val="CommentReference"/>
        </w:rPr>
        <w:t>Insert goal percentage.  If no goal is assigned, use “Not Applicable”.</w:t>
      </w:r>
    </w:p>
  </w:comment>
  <w:comment w:id="2" w:author="Crawford, Thomas L." w:date="2022-05-23T14:50:00Z" w:initials="CTL">
    <w:p w14:paraId="2CDAD85B" w14:textId="4890BF03" w:rsidR="006E6711" w:rsidRDefault="006E6711">
      <w:pPr>
        <w:pStyle w:val="CommentText"/>
      </w:pPr>
      <w:r>
        <w:rPr>
          <w:rStyle w:val="CommentReference"/>
        </w:rPr>
        <w:annotationRef/>
      </w:r>
      <w:r>
        <w:t>Update if there is a pre-bid.  Delete if there is not a pre-bid.</w:t>
      </w:r>
    </w:p>
  </w:comment>
  <w:comment w:id="3" w:author="Crawford, Thomas L." w:date="2022-03-11T15:37:00Z" w:initials="CTL">
    <w:p w14:paraId="7A41D4FE" w14:textId="48BE4C14" w:rsidR="006E6711" w:rsidRDefault="006E6711">
      <w:pPr>
        <w:pStyle w:val="CommentText"/>
      </w:pPr>
      <w:r>
        <w:rPr>
          <w:rStyle w:val="CommentReference"/>
        </w:rPr>
        <w:annotationRef/>
      </w:r>
      <w:r>
        <w:t xml:space="preserve">Use this paragraph for non-GE/non-task order RFP’s and delete the next paragraph. </w:t>
      </w:r>
    </w:p>
  </w:comment>
  <w:comment w:id="4" w:author="Crawford, Thomas L." w:date="2022-03-11T15:38:00Z" w:initials="CTL">
    <w:p w14:paraId="484DE500" w14:textId="1B9C66D1" w:rsidR="006E6711" w:rsidRDefault="006E6711">
      <w:pPr>
        <w:pStyle w:val="CommentText"/>
      </w:pPr>
      <w:r>
        <w:rPr>
          <w:rStyle w:val="CommentReference"/>
        </w:rPr>
        <w:annotationRef/>
      </w:r>
      <w:r>
        <w:t>Use this paragraph for GE/Task order contracts and delete the previous paragraph.</w:t>
      </w:r>
    </w:p>
  </w:comment>
  <w:comment w:id="5" w:author="Crawford, Thomas L." w:date="2022-04-26T09:10:00Z" w:initials="CTL">
    <w:p w14:paraId="0BFD2D36" w14:textId="77777777" w:rsidR="006E6711" w:rsidRDefault="006E6711" w:rsidP="00A2207B">
      <w:pPr>
        <w:pStyle w:val="CommentText"/>
      </w:pPr>
      <w:r>
        <w:rPr>
          <w:rStyle w:val="CommentReference"/>
        </w:rPr>
        <w:annotationRef/>
      </w:r>
      <w:r w:rsidRPr="00100000">
        <w:t>Project Managers – Review the ODOT categories below and remove those NOT applicable t</w:t>
      </w:r>
      <w:r>
        <w:t>o this project; add any other qualifications under 3.2; renumber 3.2 as 3.1 if no ODOT prequalification needed</w:t>
      </w:r>
    </w:p>
    <w:p w14:paraId="36B55D4B" w14:textId="66C8D4B2" w:rsidR="006E6711" w:rsidRDefault="006E6711">
      <w:pPr>
        <w:pStyle w:val="CommentText"/>
      </w:pPr>
    </w:p>
  </w:comment>
  <w:comment w:id="6" w:author="Crawford, Thomas L." w:date="2022-02-04T14:22:00Z" w:initials="CTL">
    <w:p w14:paraId="360A4518" w14:textId="06BFF099" w:rsidR="006E6711" w:rsidRDefault="006E6711">
      <w:pPr>
        <w:pStyle w:val="CommentText"/>
      </w:pPr>
      <w:r>
        <w:rPr>
          <w:rStyle w:val="CommentReference"/>
        </w:rPr>
        <w:annotationRef/>
      </w:r>
      <w:r>
        <w:t>OSS will change this sentence if another proposal delivery method is approved for use.</w:t>
      </w:r>
    </w:p>
  </w:comment>
  <w:comment w:id="8" w:author="Crawford, Thomas L." w:date="2022-05-10T09:18:00Z" w:initials="CTL">
    <w:p w14:paraId="2B366AFF" w14:textId="7FC4F486" w:rsidR="006E6711" w:rsidRDefault="006E6711">
      <w:pPr>
        <w:pStyle w:val="CommentText"/>
      </w:pPr>
      <w:r>
        <w:rPr>
          <w:rStyle w:val="CommentReference"/>
        </w:rPr>
        <w:annotationRef/>
      </w:r>
      <w:r>
        <w:t>Replace this with the appropriate wording if invoicing is to be done via a method that is not progress payment.</w:t>
      </w:r>
    </w:p>
  </w:comment>
  <w:comment w:id="9" w:author="Crawford, Thomas L." w:date="2022-05-05T11:28:00Z" w:initials="CTL">
    <w:p w14:paraId="00388837" w14:textId="73929D09" w:rsidR="006E6711" w:rsidRDefault="006E6711" w:rsidP="00E2555E">
      <w:pPr>
        <w:pStyle w:val="CommentText"/>
      </w:pPr>
      <w:r>
        <w:rPr>
          <w:rStyle w:val="CommentReference"/>
        </w:rPr>
        <w:annotationRef/>
      </w:r>
      <w:r>
        <w:t xml:space="preserve">Delete the two paragraphs </w:t>
      </w:r>
      <w:r w:rsidR="00FC67A3">
        <w:t xml:space="preserve">in this section </w:t>
      </w:r>
      <w:r>
        <w:t>that do not apply.</w:t>
      </w:r>
    </w:p>
  </w:comment>
  <w:comment w:id="10" w:author="Crawford, Thomas L." w:date="2022-05-05T11:07:00Z" w:initials="CTL">
    <w:p w14:paraId="33EAEF00" w14:textId="4008C4FA" w:rsidR="006E6711" w:rsidRDefault="006E6711" w:rsidP="00E2555E">
      <w:pPr>
        <w:pStyle w:val="CommentText"/>
      </w:pPr>
      <w:r>
        <w:rPr>
          <w:rStyle w:val="CommentReference"/>
        </w:rPr>
        <w:annotationRef/>
      </w:r>
      <w:r>
        <w:t>Insert the percentage from the RFP cover page.</w:t>
      </w:r>
    </w:p>
  </w:comment>
  <w:comment w:id="11" w:author="Crawford, Thomas L." w:date="2022-05-05T11:16:00Z" w:initials="CTL">
    <w:p w14:paraId="56DFA259" w14:textId="77777777" w:rsidR="006E6711" w:rsidRDefault="006E6711" w:rsidP="00E2555E">
      <w:pPr>
        <w:pStyle w:val="CommentText"/>
      </w:pPr>
      <w:r>
        <w:rPr>
          <w:rStyle w:val="CommentReference"/>
        </w:rPr>
        <w:annotationRef/>
      </w:r>
      <w:r>
        <w:t>Insert the approved ODI goal for this contract.</w:t>
      </w:r>
    </w:p>
  </w:comment>
  <w:comment w:id="12" w:author="Crawford, Thomas L." w:date="2022-05-05T11:07:00Z" w:initials="CTL">
    <w:p w14:paraId="149B3877" w14:textId="6E73EE3C" w:rsidR="006E6711" w:rsidRDefault="006E6711" w:rsidP="00E2555E">
      <w:pPr>
        <w:pStyle w:val="CommentText"/>
      </w:pPr>
      <w:r>
        <w:rPr>
          <w:rStyle w:val="CommentReference"/>
        </w:rPr>
        <w:annotationRef/>
      </w:r>
      <w:r>
        <w:t>Insert the percentage from the RFP cover page.</w:t>
      </w:r>
    </w:p>
  </w:comment>
  <w:comment w:id="20" w:author="Crawford, Thomas L." w:date="2022-05-02T11:12:00Z" w:initials="CTL">
    <w:p w14:paraId="09F206E4" w14:textId="13DDEAF8" w:rsidR="006E6711" w:rsidRDefault="006E6711">
      <w:pPr>
        <w:pStyle w:val="CommentText"/>
      </w:pPr>
      <w:r>
        <w:rPr>
          <w:rStyle w:val="CommentReference"/>
        </w:rPr>
        <w:annotationRef/>
      </w:r>
      <w:r>
        <w:t>Note to staff – Remove whichever paragraph is not applicable.  If an MWBE goal was assigned, copy the Special Provision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367C1" w15:done="0"/>
  <w15:commentEx w15:paraId="7075A308" w15:done="0"/>
  <w15:commentEx w15:paraId="2CDAD85B" w15:done="0"/>
  <w15:commentEx w15:paraId="7A41D4FE" w15:done="0"/>
  <w15:commentEx w15:paraId="484DE500" w15:done="0"/>
  <w15:commentEx w15:paraId="36B55D4B" w15:done="0"/>
  <w15:commentEx w15:paraId="360A4518" w15:done="0"/>
  <w15:commentEx w15:paraId="2B366AFF" w15:done="0"/>
  <w15:commentEx w15:paraId="00388837" w15:done="0"/>
  <w15:commentEx w15:paraId="33EAEF00" w15:done="0"/>
  <w15:commentEx w15:paraId="56DFA259" w15:done="0"/>
  <w15:commentEx w15:paraId="149B3877" w15:done="0"/>
  <w15:commentEx w15:paraId="09F206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315A4" w14:textId="77777777" w:rsidR="006E6711" w:rsidRDefault="006E6711" w:rsidP="00A724D2">
      <w:r>
        <w:separator/>
      </w:r>
    </w:p>
  </w:endnote>
  <w:endnote w:type="continuationSeparator" w:id="0">
    <w:p w14:paraId="5D3315A5" w14:textId="77777777" w:rsidR="006E6711" w:rsidRDefault="006E6711" w:rsidP="00A7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2"/>
        <w:szCs w:val="22"/>
      </w:rPr>
      <w:id w:val="1891384039"/>
      <w:docPartObj>
        <w:docPartGallery w:val="Page Numbers (Bottom of Page)"/>
        <w:docPartUnique/>
      </w:docPartObj>
    </w:sdtPr>
    <w:sdtContent>
      <w:sdt>
        <w:sdtPr>
          <w:rPr>
            <w:rFonts w:ascii="Arial" w:hAnsi="Arial" w:cs="Arial"/>
            <w:b/>
            <w:sz w:val="22"/>
            <w:szCs w:val="22"/>
          </w:rPr>
          <w:id w:val="1728636285"/>
          <w:docPartObj>
            <w:docPartGallery w:val="Page Numbers (Top of Page)"/>
            <w:docPartUnique/>
          </w:docPartObj>
        </w:sdtPr>
        <w:sdtContent>
          <w:p w14:paraId="1B16CAAE" w14:textId="0923288B" w:rsidR="007A1E60" w:rsidRPr="007A1E60" w:rsidRDefault="007A1E60">
            <w:pPr>
              <w:pStyle w:val="Footer"/>
              <w:jc w:val="center"/>
              <w:rPr>
                <w:rFonts w:ascii="Arial" w:hAnsi="Arial" w:cs="Arial"/>
                <w:b/>
                <w:sz w:val="22"/>
                <w:szCs w:val="22"/>
              </w:rPr>
            </w:pPr>
            <w:r w:rsidRPr="007A1E60">
              <w:rPr>
                <w:rFonts w:ascii="Arial" w:hAnsi="Arial" w:cs="Arial"/>
                <w:b/>
                <w:sz w:val="22"/>
                <w:szCs w:val="22"/>
              </w:rPr>
              <w:t xml:space="preserve">Page </w:t>
            </w:r>
            <w:r w:rsidRPr="007A1E60">
              <w:rPr>
                <w:rFonts w:ascii="Arial" w:hAnsi="Arial" w:cs="Arial"/>
                <w:b/>
                <w:bCs/>
                <w:sz w:val="22"/>
                <w:szCs w:val="22"/>
              </w:rPr>
              <w:fldChar w:fldCharType="begin"/>
            </w:r>
            <w:r w:rsidRPr="007A1E60">
              <w:rPr>
                <w:rFonts w:ascii="Arial" w:hAnsi="Arial" w:cs="Arial"/>
                <w:b/>
                <w:bCs/>
                <w:sz w:val="22"/>
                <w:szCs w:val="22"/>
              </w:rPr>
              <w:instrText xml:space="preserve"> PAGE </w:instrText>
            </w:r>
            <w:r w:rsidRPr="007A1E60">
              <w:rPr>
                <w:rFonts w:ascii="Arial" w:hAnsi="Arial" w:cs="Arial"/>
                <w:b/>
                <w:bCs/>
                <w:sz w:val="22"/>
                <w:szCs w:val="22"/>
              </w:rPr>
              <w:fldChar w:fldCharType="separate"/>
            </w:r>
            <w:r w:rsidR="005520AB">
              <w:rPr>
                <w:rFonts w:ascii="Arial" w:hAnsi="Arial" w:cs="Arial"/>
                <w:b/>
                <w:bCs/>
                <w:noProof/>
                <w:sz w:val="22"/>
                <w:szCs w:val="22"/>
              </w:rPr>
              <w:t>6</w:t>
            </w:r>
            <w:r w:rsidRPr="007A1E60">
              <w:rPr>
                <w:rFonts w:ascii="Arial" w:hAnsi="Arial" w:cs="Arial"/>
                <w:b/>
                <w:bCs/>
                <w:sz w:val="22"/>
                <w:szCs w:val="22"/>
              </w:rPr>
              <w:fldChar w:fldCharType="end"/>
            </w:r>
            <w:r w:rsidRPr="007A1E60">
              <w:rPr>
                <w:rFonts w:ascii="Arial" w:hAnsi="Arial" w:cs="Arial"/>
                <w:b/>
                <w:sz w:val="22"/>
                <w:szCs w:val="22"/>
              </w:rPr>
              <w:t xml:space="preserve"> of </w:t>
            </w:r>
            <w:r w:rsidRPr="007A1E60">
              <w:rPr>
                <w:rFonts w:ascii="Arial" w:hAnsi="Arial" w:cs="Arial"/>
                <w:b/>
                <w:bCs/>
                <w:sz w:val="22"/>
                <w:szCs w:val="22"/>
              </w:rPr>
              <w:fldChar w:fldCharType="begin"/>
            </w:r>
            <w:r w:rsidRPr="007A1E60">
              <w:rPr>
                <w:rFonts w:ascii="Arial" w:hAnsi="Arial" w:cs="Arial"/>
                <w:b/>
                <w:bCs/>
                <w:sz w:val="22"/>
                <w:szCs w:val="22"/>
              </w:rPr>
              <w:instrText xml:space="preserve"> NUMPAGES  </w:instrText>
            </w:r>
            <w:r w:rsidRPr="007A1E60">
              <w:rPr>
                <w:rFonts w:ascii="Arial" w:hAnsi="Arial" w:cs="Arial"/>
                <w:b/>
                <w:bCs/>
                <w:sz w:val="22"/>
                <w:szCs w:val="22"/>
              </w:rPr>
              <w:fldChar w:fldCharType="separate"/>
            </w:r>
            <w:r w:rsidR="005520AB">
              <w:rPr>
                <w:rFonts w:ascii="Arial" w:hAnsi="Arial" w:cs="Arial"/>
                <w:b/>
                <w:bCs/>
                <w:noProof/>
                <w:sz w:val="22"/>
                <w:szCs w:val="22"/>
              </w:rPr>
              <w:t>45</w:t>
            </w:r>
            <w:r w:rsidRPr="007A1E60">
              <w:rPr>
                <w:rFonts w:ascii="Arial" w:hAnsi="Arial" w:cs="Arial"/>
                <w:b/>
                <w:bCs/>
                <w:sz w:val="22"/>
                <w:szCs w:val="22"/>
              </w:rPr>
              <w:fldChar w:fldCharType="end"/>
            </w:r>
          </w:p>
        </w:sdtContent>
      </w:sdt>
    </w:sdtContent>
  </w:sdt>
  <w:p w14:paraId="10A73DDC" w14:textId="77777777" w:rsidR="007A1E60" w:rsidRDefault="007A1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E5A4" w14:textId="77777777" w:rsidR="006E6711" w:rsidRDefault="006E67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4C2A" w14:textId="77777777" w:rsidR="006E6711" w:rsidRDefault="006E67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76F0" w14:textId="77777777" w:rsidR="006E6711" w:rsidRDefault="006E67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336466"/>
      <w:docPartObj>
        <w:docPartGallery w:val="Page Numbers (Bottom of Page)"/>
        <w:docPartUnique/>
      </w:docPartObj>
    </w:sdtPr>
    <w:sdtContent>
      <w:sdt>
        <w:sdtPr>
          <w:id w:val="2008094158"/>
          <w:docPartObj>
            <w:docPartGallery w:val="Page Numbers (Top of Page)"/>
            <w:docPartUnique/>
          </w:docPartObj>
        </w:sdtPr>
        <w:sdtContent>
          <w:p w14:paraId="67AC34A0" w14:textId="476E4302" w:rsidR="005520AB" w:rsidRDefault="005520AB">
            <w:pPr>
              <w:pStyle w:val="Footer"/>
              <w:jc w:val="center"/>
            </w:pPr>
            <w:r w:rsidRPr="005520AB">
              <w:rPr>
                <w:rFonts w:ascii="Arial" w:hAnsi="Arial" w:cs="Arial"/>
                <w:b/>
                <w:sz w:val="22"/>
                <w:szCs w:val="22"/>
              </w:rPr>
              <w:t xml:space="preserve">Page </w:t>
            </w:r>
            <w:r w:rsidRPr="005520AB">
              <w:rPr>
                <w:rFonts w:ascii="Arial" w:hAnsi="Arial" w:cs="Arial"/>
                <w:b/>
                <w:bCs/>
                <w:sz w:val="22"/>
                <w:szCs w:val="22"/>
              </w:rPr>
              <w:fldChar w:fldCharType="begin"/>
            </w:r>
            <w:r w:rsidRPr="005520AB">
              <w:rPr>
                <w:rFonts w:ascii="Arial" w:hAnsi="Arial" w:cs="Arial"/>
                <w:b/>
                <w:bCs/>
                <w:sz w:val="22"/>
                <w:szCs w:val="22"/>
              </w:rPr>
              <w:instrText xml:space="preserve"> PAGE </w:instrText>
            </w:r>
            <w:r w:rsidRPr="005520AB">
              <w:rPr>
                <w:rFonts w:ascii="Arial" w:hAnsi="Arial" w:cs="Arial"/>
                <w:b/>
                <w:bCs/>
                <w:sz w:val="22"/>
                <w:szCs w:val="22"/>
              </w:rPr>
              <w:fldChar w:fldCharType="separate"/>
            </w:r>
            <w:r>
              <w:rPr>
                <w:rFonts w:ascii="Arial" w:hAnsi="Arial" w:cs="Arial"/>
                <w:b/>
                <w:bCs/>
                <w:noProof/>
                <w:sz w:val="22"/>
                <w:szCs w:val="22"/>
              </w:rPr>
              <w:t>7</w:t>
            </w:r>
            <w:r w:rsidRPr="005520AB">
              <w:rPr>
                <w:rFonts w:ascii="Arial" w:hAnsi="Arial" w:cs="Arial"/>
                <w:b/>
                <w:bCs/>
                <w:sz w:val="22"/>
                <w:szCs w:val="22"/>
              </w:rPr>
              <w:fldChar w:fldCharType="end"/>
            </w:r>
            <w:r w:rsidRPr="005520AB">
              <w:rPr>
                <w:rFonts w:ascii="Arial" w:hAnsi="Arial" w:cs="Arial"/>
                <w:b/>
                <w:sz w:val="22"/>
                <w:szCs w:val="22"/>
              </w:rPr>
              <w:t xml:space="preserve"> of </w:t>
            </w:r>
            <w:r w:rsidRPr="005520AB">
              <w:rPr>
                <w:rFonts w:ascii="Arial" w:hAnsi="Arial" w:cs="Arial"/>
                <w:b/>
                <w:bCs/>
                <w:sz w:val="22"/>
                <w:szCs w:val="22"/>
              </w:rPr>
              <w:fldChar w:fldCharType="begin"/>
            </w:r>
            <w:r w:rsidRPr="005520AB">
              <w:rPr>
                <w:rFonts w:ascii="Arial" w:hAnsi="Arial" w:cs="Arial"/>
                <w:b/>
                <w:bCs/>
                <w:sz w:val="22"/>
                <w:szCs w:val="22"/>
              </w:rPr>
              <w:instrText xml:space="preserve"> NUMPAGES  </w:instrText>
            </w:r>
            <w:r w:rsidRPr="005520AB">
              <w:rPr>
                <w:rFonts w:ascii="Arial" w:hAnsi="Arial" w:cs="Arial"/>
                <w:b/>
                <w:bCs/>
                <w:sz w:val="22"/>
                <w:szCs w:val="22"/>
              </w:rPr>
              <w:fldChar w:fldCharType="separate"/>
            </w:r>
            <w:r>
              <w:rPr>
                <w:rFonts w:ascii="Arial" w:hAnsi="Arial" w:cs="Arial"/>
                <w:b/>
                <w:bCs/>
                <w:noProof/>
                <w:sz w:val="22"/>
                <w:szCs w:val="22"/>
              </w:rPr>
              <w:t>45</w:t>
            </w:r>
            <w:r w:rsidRPr="005520AB">
              <w:rPr>
                <w:rFonts w:ascii="Arial" w:hAnsi="Arial" w:cs="Arial"/>
                <w:b/>
                <w:bCs/>
                <w:sz w:val="22"/>
                <w:szCs w:val="22"/>
              </w:rPr>
              <w:fldChar w:fldCharType="end"/>
            </w:r>
          </w:p>
        </w:sdtContent>
      </w:sdt>
    </w:sdtContent>
  </w:sdt>
  <w:p w14:paraId="30305336" w14:textId="77777777" w:rsidR="006E6711" w:rsidRDefault="006E67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6542" w14:textId="77777777" w:rsidR="006E6711" w:rsidRDefault="006E671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15A8" w14:textId="77777777" w:rsidR="006E6711" w:rsidRDefault="006E671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15AB" w14:textId="77777777" w:rsidR="006E6711" w:rsidRDefault="006E6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315A2" w14:textId="77777777" w:rsidR="006E6711" w:rsidRDefault="006E6711" w:rsidP="00A724D2">
      <w:r>
        <w:separator/>
      </w:r>
    </w:p>
  </w:footnote>
  <w:footnote w:type="continuationSeparator" w:id="0">
    <w:p w14:paraId="5D3315A3" w14:textId="77777777" w:rsidR="006E6711" w:rsidRDefault="006E6711" w:rsidP="00A72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9A72" w14:textId="77777777" w:rsidR="006E6711" w:rsidRDefault="006E67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37717" w14:textId="77777777" w:rsidR="006E6711" w:rsidRDefault="006E67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56D12" w14:textId="77777777" w:rsidR="006E6711" w:rsidRDefault="006E6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56C8C" w14:textId="77777777" w:rsidR="006E6711" w:rsidRDefault="006E6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EA1FA" w14:textId="77777777" w:rsidR="006E6711" w:rsidRDefault="006E67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344E" w14:textId="77777777" w:rsidR="006E6711" w:rsidRDefault="006E67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3B4E" w14:textId="77777777" w:rsidR="006E6711" w:rsidRDefault="006E67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F8D84" w14:textId="77777777" w:rsidR="006E6711" w:rsidRDefault="006E67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15A6" w14:textId="77777777" w:rsidR="006E6711" w:rsidRDefault="006E67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15A7" w14:textId="77777777" w:rsidR="006E6711" w:rsidRDefault="006E67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15AA" w14:textId="77777777" w:rsidR="006E6711" w:rsidRDefault="006E6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A88"/>
    <w:multiLevelType w:val="hybridMultilevel"/>
    <w:tmpl w:val="AE325BB4"/>
    <w:lvl w:ilvl="0" w:tplc="04A239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A5B"/>
    <w:multiLevelType w:val="hybridMultilevel"/>
    <w:tmpl w:val="7CD0A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4582A"/>
    <w:multiLevelType w:val="hybridMultilevel"/>
    <w:tmpl w:val="3BF0BD4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775689"/>
    <w:multiLevelType w:val="hybridMultilevel"/>
    <w:tmpl w:val="0B7C00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1712B52"/>
    <w:multiLevelType w:val="multilevel"/>
    <w:tmpl w:val="9AFA0574"/>
    <w:lvl w:ilvl="0">
      <w:start w:val="1"/>
      <w:numFmt w:val="decimal"/>
      <w:lvlText w:val="%1."/>
      <w:lvlJc w:val="left"/>
      <w:pPr>
        <w:tabs>
          <w:tab w:val="num" w:pos="1080"/>
        </w:tabs>
        <w:ind w:left="1080" w:hanging="360"/>
      </w:pPr>
      <w:rPr>
        <w:b w:val="0"/>
        <w:bCs w:val="0"/>
      </w:rPr>
    </w:lvl>
    <w:lvl w:ilvl="1">
      <w:start w:val="9"/>
      <w:numFmt w:val="decimal"/>
      <w:isLgl/>
      <w:lvlText w:val="%1.%2"/>
      <w:lvlJc w:val="left"/>
      <w:pPr>
        <w:ind w:left="1080" w:hanging="3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821E12"/>
    <w:multiLevelType w:val="hybridMultilevel"/>
    <w:tmpl w:val="6136CD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3B35525"/>
    <w:multiLevelType w:val="hybridMultilevel"/>
    <w:tmpl w:val="50789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65495F"/>
    <w:multiLevelType w:val="hybridMultilevel"/>
    <w:tmpl w:val="2ED2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E2094"/>
    <w:multiLevelType w:val="hybridMultilevel"/>
    <w:tmpl w:val="02F0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00614"/>
    <w:multiLevelType w:val="hybridMultilevel"/>
    <w:tmpl w:val="D29A07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3E42F1"/>
    <w:multiLevelType w:val="multilevel"/>
    <w:tmpl w:val="D470467C"/>
    <w:lvl w:ilvl="0">
      <w:start w:val="1"/>
      <w:numFmt w:val="decimal"/>
      <w:pStyle w:val="lev1"/>
      <w:lvlText w:val="%1"/>
      <w:lvlJc w:val="left"/>
      <w:pPr>
        <w:tabs>
          <w:tab w:val="num" w:pos="432"/>
        </w:tabs>
        <w:ind w:left="432" w:hanging="432"/>
      </w:pPr>
      <w:rPr>
        <w:b/>
        <w:i w:val="0"/>
      </w:rPr>
    </w:lvl>
    <w:lvl w:ilvl="1">
      <w:start w:val="1"/>
      <w:numFmt w:val="decimal"/>
      <w:pStyle w:val="lev11"/>
      <w:lvlText w:val="%1.%2"/>
      <w:lvlJc w:val="left"/>
      <w:pPr>
        <w:tabs>
          <w:tab w:val="num" w:pos="648"/>
        </w:tabs>
        <w:ind w:left="576" w:hanging="288"/>
      </w:pPr>
      <w:rPr>
        <w:b w:val="0"/>
        <w:i w:val="0"/>
      </w:rPr>
    </w:lvl>
    <w:lvl w:ilvl="2">
      <w:start w:val="1"/>
      <w:numFmt w:val="decimal"/>
      <w:lvlText w:val="%1.%2.%3"/>
      <w:lvlJc w:val="left"/>
      <w:pPr>
        <w:tabs>
          <w:tab w:val="num" w:pos="1152"/>
        </w:tabs>
        <w:ind w:left="720" w:hanging="288"/>
      </w:pPr>
    </w:lvl>
    <w:lvl w:ilvl="3">
      <w:start w:val="1"/>
      <w:numFmt w:val="decimal"/>
      <w:lvlText w:val="%1.%2.%3.%4"/>
      <w:lvlJc w:val="left"/>
      <w:pPr>
        <w:tabs>
          <w:tab w:val="num" w:pos="1296"/>
        </w:tabs>
        <w:ind w:left="864" w:hanging="648"/>
      </w:pPr>
    </w:lvl>
    <w:lvl w:ilvl="4">
      <w:start w:val="1"/>
      <w:numFmt w:val="decimal"/>
      <w:lvlText w:val="%1.%2.%3.%4.%5"/>
      <w:lvlJc w:val="left"/>
      <w:pPr>
        <w:tabs>
          <w:tab w:val="num" w:pos="1296"/>
        </w:tabs>
        <w:ind w:left="1008" w:hanging="792"/>
      </w:pPr>
    </w:lvl>
    <w:lvl w:ilvl="5">
      <w:start w:val="1"/>
      <w:numFmt w:val="decimal"/>
      <w:lvlText w:val="%1.%2.%3.%4.%5.%6"/>
      <w:lvlJc w:val="left"/>
      <w:pPr>
        <w:tabs>
          <w:tab w:val="num" w:pos="1656"/>
        </w:tabs>
        <w:ind w:left="1152" w:hanging="936"/>
      </w:pPr>
    </w:lvl>
    <w:lvl w:ilvl="6">
      <w:start w:val="1"/>
      <w:numFmt w:val="decimal"/>
      <w:lvlText w:val="%1.%2.%3.%4.%5.%6.%7"/>
      <w:lvlJc w:val="left"/>
      <w:pPr>
        <w:tabs>
          <w:tab w:val="num" w:pos="1656"/>
        </w:tabs>
        <w:ind w:left="1296" w:hanging="1080"/>
      </w:pPr>
    </w:lvl>
    <w:lvl w:ilvl="7">
      <w:start w:val="1"/>
      <w:numFmt w:val="decimal"/>
      <w:lvlText w:val="%1.%2.%3.%4.%5.%6.%7.%8"/>
      <w:lvlJc w:val="left"/>
      <w:pPr>
        <w:tabs>
          <w:tab w:val="num" w:pos="2016"/>
        </w:tabs>
        <w:ind w:left="1440" w:hanging="1224"/>
      </w:pPr>
    </w:lvl>
    <w:lvl w:ilvl="8">
      <w:start w:val="1"/>
      <w:numFmt w:val="decimal"/>
      <w:lvlText w:val="%1.%2.%3.%4.%5.%6.%7.%8.%9"/>
      <w:lvlJc w:val="left"/>
      <w:pPr>
        <w:tabs>
          <w:tab w:val="num" w:pos="2016"/>
        </w:tabs>
        <w:ind w:left="1584" w:hanging="1368"/>
      </w:pPr>
    </w:lvl>
  </w:abstractNum>
  <w:abstractNum w:abstractNumId="11" w15:restartNumberingAfterBreak="0">
    <w:nsid w:val="2AAC3F65"/>
    <w:multiLevelType w:val="hybridMultilevel"/>
    <w:tmpl w:val="55DE9C26"/>
    <w:lvl w:ilvl="0" w:tplc="0D32773C">
      <w:start w:val="1"/>
      <w:numFmt w:val="decimal"/>
      <w:lvlText w:val="1.3.%1"/>
      <w:lvlJc w:val="left"/>
      <w:pPr>
        <w:ind w:left="19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1722A3"/>
    <w:multiLevelType w:val="hybridMultilevel"/>
    <w:tmpl w:val="13DC1D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614C3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D7C0C9D"/>
    <w:multiLevelType w:val="hybridMultilevel"/>
    <w:tmpl w:val="390E2FB0"/>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5" w15:restartNumberingAfterBreak="0">
    <w:nsid w:val="46FE3B3F"/>
    <w:multiLevelType w:val="hybridMultilevel"/>
    <w:tmpl w:val="1E1ED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501567"/>
    <w:multiLevelType w:val="hybridMultilevel"/>
    <w:tmpl w:val="CE6231B6"/>
    <w:lvl w:ilvl="0" w:tplc="54A4942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60A030FC">
      <w:start w:val="1"/>
      <w:numFmt w:val="bullet"/>
      <w:pStyle w:val="TOC1"/>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CA35F3D"/>
    <w:multiLevelType w:val="hybridMultilevel"/>
    <w:tmpl w:val="DE8EB24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4EE746DA"/>
    <w:multiLevelType w:val="hybridMultilevel"/>
    <w:tmpl w:val="CCC685A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4FE951B3"/>
    <w:multiLevelType w:val="hybridMultilevel"/>
    <w:tmpl w:val="F492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C1826"/>
    <w:multiLevelType w:val="hybridMultilevel"/>
    <w:tmpl w:val="352EAAF8"/>
    <w:lvl w:ilvl="0" w:tplc="96BC5024">
      <w:start w:val="1"/>
      <w:numFmt w:val="lowerLetter"/>
      <w:lvlText w:val="(%1)"/>
      <w:lvlJc w:val="left"/>
      <w:pPr>
        <w:ind w:left="1002" w:hanging="291"/>
      </w:pPr>
      <w:rPr>
        <w:rFonts w:ascii="Calibri" w:eastAsia="Calibri" w:hAnsi="Calibri" w:cs="Calibri" w:hint="default"/>
        <w:b w:val="0"/>
        <w:bCs w:val="0"/>
        <w:i w:val="0"/>
        <w:iCs w:val="0"/>
        <w:spacing w:val="-1"/>
        <w:w w:val="100"/>
        <w:sz w:val="22"/>
        <w:szCs w:val="22"/>
        <w:lang w:val="en-US" w:eastAsia="en-US" w:bidi="ar-SA"/>
      </w:rPr>
    </w:lvl>
    <w:lvl w:ilvl="1" w:tplc="0F1031D0">
      <w:numFmt w:val="bullet"/>
      <w:lvlText w:val="•"/>
      <w:lvlJc w:val="left"/>
      <w:pPr>
        <w:ind w:left="1504" w:hanging="291"/>
      </w:pPr>
      <w:rPr>
        <w:rFonts w:hint="default"/>
        <w:lang w:val="en-US" w:eastAsia="en-US" w:bidi="ar-SA"/>
      </w:rPr>
    </w:lvl>
    <w:lvl w:ilvl="2" w:tplc="5CE430CC">
      <w:numFmt w:val="bullet"/>
      <w:lvlText w:val="•"/>
      <w:lvlJc w:val="left"/>
      <w:pPr>
        <w:ind w:left="2007" w:hanging="291"/>
      </w:pPr>
      <w:rPr>
        <w:rFonts w:hint="default"/>
        <w:lang w:val="en-US" w:eastAsia="en-US" w:bidi="ar-SA"/>
      </w:rPr>
    </w:lvl>
    <w:lvl w:ilvl="3" w:tplc="86FE3CAC">
      <w:numFmt w:val="bullet"/>
      <w:lvlText w:val="•"/>
      <w:lvlJc w:val="left"/>
      <w:pPr>
        <w:ind w:left="2510" w:hanging="291"/>
      </w:pPr>
      <w:rPr>
        <w:rFonts w:hint="default"/>
        <w:lang w:val="en-US" w:eastAsia="en-US" w:bidi="ar-SA"/>
      </w:rPr>
    </w:lvl>
    <w:lvl w:ilvl="4" w:tplc="22B4ADEC">
      <w:numFmt w:val="bullet"/>
      <w:lvlText w:val="•"/>
      <w:lvlJc w:val="left"/>
      <w:pPr>
        <w:ind w:left="3013" w:hanging="291"/>
      </w:pPr>
      <w:rPr>
        <w:rFonts w:hint="default"/>
        <w:lang w:val="en-US" w:eastAsia="en-US" w:bidi="ar-SA"/>
      </w:rPr>
    </w:lvl>
    <w:lvl w:ilvl="5" w:tplc="D182ED7E">
      <w:numFmt w:val="bullet"/>
      <w:lvlText w:val="•"/>
      <w:lvlJc w:val="left"/>
      <w:pPr>
        <w:ind w:left="3516" w:hanging="291"/>
      </w:pPr>
      <w:rPr>
        <w:rFonts w:hint="default"/>
        <w:lang w:val="en-US" w:eastAsia="en-US" w:bidi="ar-SA"/>
      </w:rPr>
    </w:lvl>
    <w:lvl w:ilvl="6" w:tplc="932C6644">
      <w:numFmt w:val="bullet"/>
      <w:lvlText w:val="•"/>
      <w:lvlJc w:val="left"/>
      <w:pPr>
        <w:ind w:left="4019" w:hanging="291"/>
      </w:pPr>
      <w:rPr>
        <w:rFonts w:hint="default"/>
        <w:lang w:val="en-US" w:eastAsia="en-US" w:bidi="ar-SA"/>
      </w:rPr>
    </w:lvl>
    <w:lvl w:ilvl="7" w:tplc="942273B0">
      <w:numFmt w:val="bullet"/>
      <w:lvlText w:val="•"/>
      <w:lvlJc w:val="left"/>
      <w:pPr>
        <w:ind w:left="4521" w:hanging="291"/>
      </w:pPr>
      <w:rPr>
        <w:rFonts w:hint="default"/>
        <w:lang w:val="en-US" w:eastAsia="en-US" w:bidi="ar-SA"/>
      </w:rPr>
    </w:lvl>
    <w:lvl w:ilvl="8" w:tplc="C17ADDD4">
      <w:numFmt w:val="bullet"/>
      <w:lvlText w:val="•"/>
      <w:lvlJc w:val="left"/>
      <w:pPr>
        <w:ind w:left="5024" w:hanging="291"/>
      </w:pPr>
      <w:rPr>
        <w:rFonts w:hint="default"/>
        <w:lang w:val="en-US" w:eastAsia="en-US" w:bidi="ar-SA"/>
      </w:rPr>
    </w:lvl>
  </w:abstractNum>
  <w:abstractNum w:abstractNumId="21" w15:restartNumberingAfterBreak="0">
    <w:nsid w:val="5BA93803"/>
    <w:multiLevelType w:val="multilevel"/>
    <w:tmpl w:val="8EF601E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b w:val="0"/>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1D570D6"/>
    <w:multiLevelType w:val="hybridMultilevel"/>
    <w:tmpl w:val="25D4A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F4F61"/>
    <w:multiLevelType w:val="hybridMultilevel"/>
    <w:tmpl w:val="E0FA6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64467"/>
    <w:multiLevelType w:val="hybridMultilevel"/>
    <w:tmpl w:val="66381346"/>
    <w:lvl w:ilvl="0" w:tplc="04090001">
      <w:start w:val="3"/>
      <w:numFmt w:val="upperLetter"/>
      <w:lvlText w:val="%1."/>
      <w:lvlJc w:val="left"/>
      <w:pPr>
        <w:tabs>
          <w:tab w:val="num" w:pos="720"/>
        </w:tabs>
        <w:ind w:left="720" w:hanging="360"/>
      </w:pPr>
      <w:rPr>
        <w:rFonts w:hint="default"/>
        <w:b/>
        <w:b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AB5672E"/>
    <w:multiLevelType w:val="hybridMultilevel"/>
    <w:tmpl w:val="1C7C2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047B3"/>
    <w:multiLevelType w:val="hybridMultilevel"/>
    <w:tmpl w:val="AE36EEB0"/>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7" w15:restartNumberingAfterBreak="0">
    <w:nsid w:val="7FEB3C9A"/>
    <w:multiLevelType w:val="hybridMultilevel"/>
    <w:tmpl w:val="2B9EB7CC"/>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num w:numId="1">
    <w:abstractNumId w:val="4"/>
  </w:num>
  <w:num w:numId="2">
    <w:abstractNumId w:val="24"/>
  </w:num>
  <w:num w:numId="3">
    <w:abstractNumId w:val="13"/>
  </w:num>
  <w:num w:numId="4">
    <w:abstractNumId w:val="12"/>
  </w:num>
  <w:num w:numId="5">
    <w:abstractNumId w:val="21"/>
  </w:num>
  <w:num w:numId="6">
    <w:abstractNumId w:val="8"/>
  </w:num>
  <w:num w:numId="7">
    <w:abstractNumId w:val="16"/>
  </w:num>
  <w:num w:numId="8">
    <w:abstractNumId w:val="10"/>
  </w:num>
  <w:num w:numId="9">
    <w:abstractNumId w:val="2"/>
  </w:num>
  <w:num w:numId="10">
    <w:abstractNumId w:val="11"/>
  </w:num>
  <w:num w:numId="11">
    <w:abstractNumId w:val="22"/>
  </w:num>
  <w:num w:numId="12">
    <w:abstractNumId w:val="26"/>
  </w:num>
  <w:num w:numId="13">
    <w:abstractNumId w:val="18"/>
  </w:num>
  <w:num w:numId="14">
    <w:abstractNumId w:val="17"/>
  </w:num>
  <w:num w:numId="15">
    <w:abstractNumId w:val="14"/>
  </w:num>
  <w:num w:numId="16">
    <w:abstractNumId w:val="19"/>
  </w:num>
  <w:num w:numId="17">
    <w:abstractNumId w:val="5"/>
  </w:num>
  <w:num w:numId="18">
    <w:abstractNumId w:val="9"/>
  </w:num>
  <w:num w:numId="19">
    <w:abstractNumId w:val="23"/>
  </w:num>
  <w:num w:numId="20">
    <w:abstractNumId w:val="3"/>
  </w:num>
  <w:num w:numId="21">
    <w:abstractNumId w:val="20"/>
  </w:num>
  <w:num w:numId="22">
    <w:abstractNumId w:val="25"/>
  </w:num>
  <w:num w:numId="23">
    <w:abstractNumId w:val="15"/>
  </w:num>
  <w:num w:numId="24">
    <w:abstractNumId w:val="1"/>
  </w:num>
  <w:num w:numId="25">
    <w:abstractNumId w:val="7"/>
  </w:num>
  <w:num w:numId="26">
    <w:abstractNumId w:val="0"/>
  </w:num>
  <w:num w:numId="27">
    <w:abstractNumId w:val="6"/>
  </w:num>
  <w:num w:numId="28">
    <w:abstractNumId w:val="2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wford, Thomas L.">
    <w15:presenceInfo w15:providerId="AD" w15:userId="S-1-5-21-3372424320-917912410-3870902482-75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75"/>
    <w:rsid w:val="000011AA"/>
    <w:rsid w:val="0000145F"/>
    <w:rsid w:val="00004CE8"/>
    <w:rsid w:val="00007D71"/>
    <w:rsid w:val="00007F27"/>
    <w:rsid w:val="0001151A"/>
    <w:rsid w:val="000115EA"/>
    <w:rsid w:val="00021C37"/>
    <w:rsid w:val="0002676F"/>
    <w:rsid w:val="00030243"/>
    <w:rsid w:val="00031A9F"/>
    <w:rsid w:val="0003759C"/>
    <w:rsid w:val="00037A7A"/>
    <w:rsid w:val="000445D6"/>
    <w:rsid w:val="00044ECD"/>
    <w:rsid w:val="00046D04"/>
    <w:rsid w:val="00047EF0"/>
    <w:rsid w:val="00052D43"/>
    <w:rsid w:val="00052D8E"/>
    <w:rsid w:val="000542DE"/>
    <w:rsid w:val="00054584"/>
    <w:rsid w:val="00065780"/>
    <w:rsid w:val="00065F47"/>
    <w:rsid w:val="000664E0"/>
    <w:rsid w:val="00067A2F"/>
    <w:rsid w:val="0007392E"/>
    <w:rsid w:val="000742ED"/>
    <w:rsid w:val="00075168"/>
    <w:rsid w:val="0008002F"/>
    <w:rsid w:val="00081004"/>
    <w:rsid w:val="000816A9"/>
    <w:rsid w:val="00084574"/>
    <w:rsid w:val="00085245"/>
    <w:rsid w:val="00086AEB"/>
    <w:rsid w:val="0009169F"/>
    <w:rsid w:val="00094D0C"/>
    <w:rsid w:val="00096C84"/>
    <w:rsid w:val="000A1D4D"/>
    <w:rsid w:val="000A2B66"/>
    <w:rsid w:val="000A4E77"/>
    <w:rsid w:val="000C41AD"/>
    <w:rsid w:val="000D064F"/>
    <w:rsid w:val="000D1708"/>
    <w:rsid w:val="000D2C22"/>
    <w:rsid w:val="000D3D0E"/>
    <w:rsid w:val="000D70BF"/>
    <w:rsid w:val="000E4CC6"/>
    <w:rsid w:val="000F0B20"/>
    <w:rsid w:val="000F43FC"/>
    <w:rsid w:val="000F505B"/>
    <w:rsid w:val="000F6F2F"/>
    <w:rsid w:val="000F7366"/>
    <w:rsid w:val="000F75DB"/>
    <w:rsid w:val="00100000"/>
    <w:rsid w:val="00101AEF"/>
    <w:rsid w:val="001037C6"/>
    <w:rsid w:val="00103DEE"/>
    <w:rsid w:val="00104D9A"/>
    <w:rsid w:val="00110764"/>
    <w:rsid w:val="00110AB8"/>
    <w:rsid w:val="00110D48"/>
    <w:rsid w:val="00111546"/>
    <w:rsid w:val="00112745"/>
    <w:rsid w:val="001152CF"/>
    <w:rsid w:val="001172A3"/>
    <w:rsid w:val="00120F44"/>
    <w:rsid w:val="00120FA6"/>
    <w:rsid w:val="00121CA4"/>
    <w:rsid w:val="00122C06"/>
    <w:rsid w:val="00124602"/>
    <w:rsid w:val="00124BEC"/>
    <w:rsid w:val="00130DA2"/>
    <w:rsid w:val="00131A70"/>
    <w:rsid w:val="001326B3"/>
    <w:rsid w:val="00133E46"/>
    <w:rsid w:val="0013433A"/>
    <w:rsid w:val="00134E7D"/>
    <w:rsid w:val="00135F78"/>
    <w:rsid w:val="00136865"/>
    <w:rsid w:val="001403F0"/>
    <w:rsid w:val="00141D91"/>
    <w:rsid w:val="0015034E"/>
    <w:rsid w:val="00150500"/>
    <w:rsid w:val="00160A2C"/>
    <w:rsid w:val="00161A77"/>
    <w:rsid w:val="00161D91"/>
    <w:rsid w:val="001625F5"/>
    <w:rsid w:val="00164844"/>
    <w:rsid w:val="00165ABB"/>
    <w:rsid w:val="00166170"/>
    <w:rsid w:val="00167BF3"/>
    <w:rsid w:val="001722E6"/>
    <w:rsid w:val="001723BB"/>
    <w:rsid w:val="00173219"/>
    <w:rsid w:val="00175011"/>
    <w:rsid w:val="00175855"/>
    <w:rsid w:val="00176B20"/>
    <w:rsid w:val="00177653"/>
    <w:rsid w:val="0018258B"/>
    <w:rsid w:val="001835FD"/>
    <w:rsid w:val="001852F3"/>
    <w:rsid w:val="00185A7F"/>
    <w:rsid w:val="001864BA"/>
    <w:rsid w:val="001906BD"/>
    <w:rsid w:val="001924CB"/>
    <w:rsid w:val="001955D9"/>
    <w:rsid w:val="001958A7"/>
    <w:rsid w:val="001A18F6"/>
    <w:rsid w:val="001A1D1C"/>
    <w:rsid w:val="001A6599"/>
    <w:rsid w:val="001B0B22"/>
    <w:rsid w:val="001B165A"/>
    <w:rsid w:val="001B4AB0"/>
    <w:rsid w:val="001C0E92"/>
    <w:rsid w:val="001C126B"/>
    <w:rsid w:val="001C18F7"/>
    <w:rsid w:val="001C1A5F"/>
    <w:rsid w:val="001C516F"/>
    <w:rsid w:val="001C53A9"/>
    <w:rsid w:val="001C57BA"/>
    <w:rsid w:val="001C77B7"/>
    <w:rsid w:val="001D5AC4"/>
    <w:rsid w:val="001D7F39"/>
    <w:rsid w:val="001E080B"/>
    <w:rsid w:val="001E1560"/>
    <w:rsid w:val="001E1B80"/>
    <w:rsid w:val="001E380B"/>
    <w:rsid w:val="001F192B"/>
    <w:rsid w:val="001F2D20"/>
    <w:rsid w:val="001F58CA"/>
    <w:rsid w:val="002012F7"/>
    <w:rsid w:val="002016DF"/>
    <w:rsid w:val="00204365"/>
    <w:rsid w:val="002052E2"/>
    <w:rsid w:val="00207E30"/>
    <w:rsid w:val="00211634"/>
    <w:rsid w:val="00212894"/>
    <w:rsid w:val="00213095"/>
    <w:rsid w:val="002132DA"/>
    <w:rsid w:val="00213F4C"/>
    <w:rsid w:val="002148E6"/>
    <w:rsid w:val="00214DF2"/>
    <w:rsid w:val="00216458"/>
    <w:rsid w:val="00216C63"/>
    <w:rsid w:val="00226C73"/>
    <w:rsid w:val="00226FDE"/>
    <w:rsid w:val="0023092F"/>
    <w:rsid w:val="00232B85"/>
    <w:rsid w:val="002332A6"/>
    <w:rsid w:val="00234666"/>
    <w:rsid w:val="00235F8E"/>
    <w:rsid w:val="002363FC"/>
    <w:rsid w:val="002365F4"/>
    <w:rsid w:val="00240445"/>
    <w:rsid w:val="0024508C"/>
    <w:rsid w:val="002451A2"/>
    <w:rsid w:val="002471C2"/>
    <w:rsid w:val="0024762B"/>
    <w:rsid w:val="002515DB"/>
    <w:rsid w:val="00252109"/>
    <w:rsid w:val="0026112F"/>
    <w:rsid w:val="00264569"/>
    <w:rsid w:val="002707C2"/>
    <w:rsid w:val="00270A32"/>
    <w:rsid w:val="0027250B"/>
    <w:rsid w:val="00275BBC"/>
    <w:rsid w:val="00283668"/>
    <w:rsid w:val="00287205"/>
    <w:rsid w:val="00295D95"/>
    <w:rsid w:val="002A09C8"/>
    <w:rsid w:val="002A3B28"/>
    <w:rsid w:val="002A4536"/>
    <w:rsid w:val="002A598E"/>
    <w:rsid w:val="002A5C1E"/>
    <w:rsid w:val="002B2DFE"/>
    <w:rsid w:val="002B2FE0"/>
    <w:rsid w:val="002B4A67"/>
    <w:rsid w:val="002C1A3D"/>
    <w:rsid w:val="002C7D1D"/>
    <w:rsid w:val="002D20F0"/>
    <w:rsid w:val="002D63AD"/>
    <w:rsid w:val="002E3AA5"/>
    <w:rsid w:val="002E5D1F"/>
    <w:rsid w:val="002F1402"/>
    <w:rsid w:val="002F3875"/>
    <w:rsid w:val="002F4FE0"/>
    <w:rsid w:val="002F5A28"/>
    <w:rsid w:val="002F6C24"/>
    <w:rsid w:val="003070EB"/>
    <w:rsid w:val="003122C9"/>
    <w:rsid w:val="0031235E"/>
    <w:rsid w:val="00314ED2"/>
    <w:rsid w:val="00315FEE"/>
    <w:rsid w:val="0032289E"/>
    <w:rsid w:val="00325997"/>
    <w:rsid w:val="00326D32"/>
    <w:rsid w:val="0033056E"/>
    <w:rsid w:val="0033489D"/>
    <w:rsid w:val="0033503C"/>
    <w:rsid w:val="00336631"/>
    <w:rsid w:val="003426A2"/>
    <w:rsid w:val="0034547A"/>
    <w:rsid w:val="00350BC2"/>
    <w:rsid w:val="003571C4"/>
    <w:rsid w:val="00365235"/>
    <w:rsid w:val="00374C3A"/>
    <w:rsid w:val="00374C61"/>
    <w:rsid w:val="00376017"/>
    <w:rsid w:val="00377544"/>
    <w:rsid w:val="00377FEC"/>
    <w:rsid w:val="00380038"/>
    <w:rsid w:val="00380913"/>
    <w:rsid w:val="00380980"/>
    <w:rsid w:val="00383D4E"/>
    <w:rsid w:val="00383E48"/>
    <w:rsid w:val="0038645D"/>
    <w:rsid w:val="00391BDA"/>
    <w:rsid w:val="003960E4"/>
    <w:rsid w:val="00396484"/>
    <w:rsid w:val="00397BC6"/>
    <w:rsid w:val="003A2704"/>
    <w:rsid w:val="003A3670"/>
    <w:rsid w:val="003A5326"/>
    <w:rsid w:val="003A6BB3"/>
    <w:rsid w:val="003B10BD"/>
    <w:rsid w:val="003B23F2"/>
    <w:rsid w:val="003B3256"/>
    <w:rsid w:val="003B32C1"/>
    <w:rsid w:val="003B34CB"/>
    <w:rsid w:val="003B4228"/>
    <w:rsid w:val="003B611D"/>
    <w:rsid w:val="003C0CB2"/>
    <w:rsid w:val="003C365B"/>
    <w:rsid w:val="003C5767"/>
    <w:rsid w:val="003C755F"/>
    <w:rsid w:val="003C7861"/>
    <w:rsid w:val="003D0970"/>
    <w:rsid w:val="003E138C"/>
    <w:rsid w:val="003E3DB5"/>
    <w:rsid w:val="003E3E78"/>
    <w:rsid w:val="003E57C6"/>
    <w:rsid w:val="003F068C"/>
    <w:rsid w:val="003F4294"/>
    <w:rsid w:val="003F6A19"/>
    <w:rsid w:val="004004DD"/>
    <w:rsid w:val="0040061F"/>
    <w:rsid w:val="00404700"/>
    <w:rsid w:val="00404805"/>
    <w:rsid w:val="004072DB"/>
    <w:rsid w:val="00410983"/>
    <w:rsid w:val="004110B2"/>
    <w:rsid w:val="00412CB8"/>
    <w:rsid w:val="004140BB"/>
    <w:rsid w:val="004149E9"/>
    <w:rsid w:val="00415BA2"/>
    <w:rsid w:val="00420AB7"/>
    <w:rsid w:val="004227C4"/>
    <w:rsid w:val="0042546F"/>
    <w:rsid w:val="00425E53"/>
    <w:rsid w:val="004269D4"/>
    <w:rsid w:val="00426E09"/>
    <w:rsid w:val="0043130E"/>
    <w:rsid w:val="004327B3"/>
    <w:rsid w:val="0043404F"/>
    <w:rsid w:val="0043503F"/>
    <w:rsid w:val="00440EFB"/>
    <w:rsid w:val="00444225"/>
    <w:rsid w:val="00444887"/>
    <w:rsid w:val="00445935"/>
    <w:rsid w:val="00446B9F"/>
    <w:rsid w:val="004479A6"/>
    <w:rsid w:val="004509F3"/>
    <w:rsid w:val="004547E4"/>
    <w:rsid w:val="00454958"/>
    <w:rsid w:val="00454EA9"/>
    <w:rsid w:val="004553F2"/>
    <w:rsid w:val="0046031F"/>
    <w:rsid w:val="00461E47"/>
    <w:rsid w:val="00461FD0"/>
    <w:rsid w:val="004662A5"/>
    <w:rsid w:val="004669E9"/>
    <w:rsid w:val="00472DCA"/>
    <w:rsid w:val="00477ACD"/>
    <w:rsid w:val="00477E60"/>
    <w:rsid w:val="00480ADE"/>
    <w:rsid w:val="0048547B"/>
    <w:rsid w:val="0048555A"/>
    <w:rsid w:val="00485DF7"/>
    <w:rsid w:val="00486301"/>
    <w:rsid w:val="00494396"/>
    <w:rsid w:val="00495162"/>
    <w:rsid w:val="00496EA2"/>
    <w:rsid w:val="004A1039"/>
    <w:rsid w:val="004B1552"/>
    <w:rsid w:val="004B6204"/>
    <w:rsid w:val="004B7515"/>
    <w:rsid w:val="004C13C9"/>
    <w:rsid w:val="004C14DF"/>
    <w:rsid w:val="004D1415"/>
    <w:rsid w:val="004D228C"/>
    <w:rsid w:val="004E19DA"/>
    <w:rsid w:val="004E58B2"/>
    <w:rsid w:val="004E70E1"/>
    <w:rsid w:val="004E7903"/>
    <w:rsid w:val="004F392F"/>
    <w:rsid w:val="004F5423"/>
    <w:rsid w:val="004F74B7"/>
    <w:rsid w:val="00513C0D"/>
    <w:rsid w:val="00514D6D"/>
    <w:rsid w:val="0051581C"/>
    <w:rsid w:val="00515E6B"/>
    <w:rsid w:val="00515ECF"/>
    <w:rsid w:val="0052047E"/>
    <w:rsid w:val="00522156"/>
    <w:rsid w:val="00522257"/>
    <w:rsid w:val="00527673"/>
    <w:rsid w:val="00527F39"/>
    <w:rsid w:val="0053028E"/>
    <w:rsid w:val="0053291E"/>
    <w:rsid w:val="00533A51"/>
    <w:rsid w:val="00534F20"/>
    <w:rsid w:val="005367B7"/>
    <w:rsid w:val="005425A1"/>
    <w:rsid w:val="005437B4"/>
    <w:rsid w:val="005444AA"/>
    <w:rsid w:val="00545C29"/>
    <w:rsid w:val="00550BCC"/>
    <w:rsid w:val="005517DA"/>
    <w:rsid w:val="005520AB"/>
    <w:rsid w:val="00552109"/>
    <w:rsid w:val="00552EFE"/>
    <w:rsid w:val="0055481D"/>
    <w:rsid w:val="0055698D"/>
    <w:rsid w:val="00557EDF"/>
    <w:rsid w:val="0056170F"/>
    <w:rsid w:val="005617E9"/>
    <w:rsid w:val="00564350"/>
    <w:rsid w:val="00564771"/>
    <w:rsid w:val="00567840"/>
    <w:rsid w:val="005709F8"/>
    <w:rsid w:val="005710DE"/>
    <w:rsid w:val="005714E0"/>
    <w:rsid w:val="005765C4"/>
    <w:rsid w:val="00576DC7"/>
    <w:rsid w:val="00577782"/>
    <w:rsid w:val="00583427"/>
    <w:rsid w:val="00584613"/>
    <w:rsid w:val="005857DE"/>
    <w:rsid w:val="0058795C"/>
    <w:rsid w:val="00590F0D"/>
    <w:rsid w:val="00592033"/>
    <w:rsid w:val="00595FC3"/>
    <w:rsid w:val="00596181"/>
    <w:rsid w:val="00596891"/>
    <w:rsid w:val="00596A48"/>
    <w:rsid w:val="00597A1E"/>
    <w:rsid w:val="005A0DCF"/>
    <w:rsid w:val="005A4D0B"/>
    <w:rsid w:val="005A51E7"/>
    <w:rsid w:val="005A5DCC"/>
    <w:rsid w:val="005B3B9E"/>
    <w:rsid w:val="005B3EB0"/>
    <w:rsid w:val="005C065D"/>
    <w:rsid w:val="005C2BBD"/>
    <w:rsid w:val="005C3249"/>
    <w:rsid w:val="005C5974"/>
    <w:rsid w:val="005D01F6"/>
    <w:rsid w:val="005D25B5"/>
    <w:rsid w:val="005D4A18"/>
    <w:rsid w:val="005D4BC7"/>
    <w:rsid w:val="005E537E"/>
    <w:rsid w:val="005F0862"/>
    <w:rsid w:val="005F20F0"/>
    <w:rsid w:val="005F2C57"/>
    <w:rsid w:val="005F4440"/>
    <w:rsid w:val="006004C3"/>
    <w:rsid w:val="00603EC7"/>
    <w:rsid w:val="0060596A"/>
    <w:rsid w:val="00617E0E"/>
    <w:rsid w:val="00622709"/>
    <w:rsid w:val="006253B8"/>
    <w:rsid w:val="006260AB"/>
    <w:rsid w:val="0063058F"/>
    <w:rsid w:val="00631CF7"/>
    <w:rsid w:val="006447F9"/>
    <w:rsid w:val="006500D2"/>
    <w:rsid w:val="0065042E"/>
    <w:rsid w:val="00651BBD"/>
    <w:rsid w:val="006540AA"/>
    <w:rsid w:val="006541F5"/>
    <w:rsid w:val="0065528D"/>
    <w:rsid w:val="0065555D"/>
    <w:rsid w:val="0065558B"/>
    <w:rsid w:val="00655A8A"/>
    <w:rsid w:val="0065680A"/>
    <w:rsid w:val="006635A4"/>
    <w:rsid w:val="00664E7A"/>
    <w:rsid w:val="00666638"/>
    <w:rsid w:val="0067151D"/>
    <w:rsid w:val="00674555"/>
    <w:rsid w:val="00675E2F"/>
    <w:rsid w:val="00681506"/>
    <w:rsid w:val="00683ECF"/>
    <w:rsid w:val="00696B29"/>
    <w:rsid w:val="0069721F"/>
    <w:rsid w:val="006A2626"/>
    <w:rsid w:val="006A26E6"/>
    <w:rsid w:val="006A3048"/>
    <w:rsid w:val="006A3077"/>
    <w:rsid w:val="006A31A1"/>
    <w:rsid w:val="006A43B8"/>
    <w:rsid w:val="006A5847"/>
    <w:rsid w:val="006B0646"/>
    <w:rsid w:val="006B0778"/>
    <w:rsid w:val="006B0AC5"/>
    <w:rsid w:val="006B0EEF"/>
    <w:rsid w:val="006B1940"/>
    <w:rsid w:val="006B24DD"/>
    <w:rsid w:val="006B35D1"/>
    <w:rsid w:val="006B7D81"/>
    <w:rsid w:val="006C0971"/>
    <w:rsid w:val="006C0BD8"/>
    <w:rsid w:val="006C6346"/>
    <w:rsid w:val="006C6A1C"/>
    <w:rsid w:val="006C7C2F"/>
    <w:rsid w:val="006C7D92"/>
    <w:rsid w:val="006D058C"/>
    <w:rsid w:val="006D217E"/>
    <w:rsid w:val="006D7D48"/>
    <w:rsid w:val="006E41D6"/>
    <w:rsid w:val="006E6711"/>
    <w:rsid w:val="006E6AAF"/>
    <w:rsid w:val="006E7F4F"/>
    <w:rsid w:val="006F0A17"/>
    <w:rsid w:val="006F1B93"/>
    <w:rsid w:val="006F2D58"/>
    <w:rsid w:val="006F406D"/>
    <w:rsid w:val="006F5F64"/>
    <w:rsid w:val="00701F53"/>
    <w:rsid w:val="00703AFD"/>
    <w:rsid w:val="00710000"/>
    <w:rsid w:val="00712A73"/>
    <w:rsid w:val="00715050"/>
    <w:rsid w:val="00715565"/>
    <w:rsid w:val="00716159"/>
    <w:rsid w:val="00716C88"/>
    <w:rsid w:val="007205A7"/>
    <w:rsid w:val="00720622"/>
    <w:rsid w:val="007221B5"/>
    <w:rsid w:val="00723A63"/>
    <w:rsid w:val="007253EE"/>
    <w:rsid w:val="007315CF"/>
    <w:rsid w:val="007326D4"/>
    <w:rsid w:val="0073346F"/>
    <w:rsid w:val="00734375"/>
    <w:rsid w:val="00742894"/>
    <w:rsid w:val="00744AAB"/>
    <w:rsid w:val="00747951"/>
    <w:rsid w:val="00747C6D"/>
    <w:rsid w:val="00750F4B"/>
    <w:rsid w:val="007531BC"/>
    <w:rsid w:val="00756261"/>
    <w:rsid w:val="00756973"/>
    <w:rsid w:val="00762330"/>
    <w:rsid w:val="0076417C"/>
    <w:rsid w:val="00771C4B"/>
    <w:rsid w:val="007738B9"/>
    <w:rsid w:val="00777CDE"/>
    <w:rsid w:val="00781489"/>
    <w:rsid w:val="00781895"/>
    <w:rsid w:val="00787350"/>
    <w:rsid w:val="00794DA4"/>
    <w:rsid w:val="00795D8A"/>
    <w:rsid w:val="007965BA"/>
    <w:rsid w:val="007A1E60"/>
    <w:rsid w:val="007A38B3"/>
    <w:rsid w:val="007A3B59"/>
    <w:rsid w:val="007A6827"/>
    <w:rsid w:val="007B0FFA"/>
    <w:rsid w:val="007B24A5"/>
    <w:rsid w:val="007B3523"/>
    <w:rsid w:val="007B44F1"/>
    <w:rsid w:val="007B4BE5"/>
    <w:rsid w:val="007B4EBE"/>
    <w:rsid w:val="007B52E5"/>
    <w:rsid w:val="007B6460"/>
    <w:rsid w:val="007B744C"/>
    <w:rsid w:val="007B7669"/>
    <w:rsid w:val="007C22A7"/>
    <w:rsid w:val="007C38C4"/>
    <w:rsid w:val="007C76EE"/>
    <w:rsid w:val="007C7D82"/>
    <w:rsid w:val="007D14A9"/>
    <w:rsid w:val="007D3161"/>
    <w:rsid w:val="007D3384"/>
    <w:rsid w:val="007D67C9"/>
    <w:rsid w:val="007F1FFF"/>
    <w:rsid w:val="007F2A6E"/>
    <w:rsid w:val="007F6910"/>
    <w:rsid w:val="007F7483"/>
    <w:rsid w:val="008030C2"/>
    <w:rsid w:val="00805191"/>
    <w:rsid w:val="00811B98"/>
    <w:rsid w:val="00812732"/>
    <w:rsid w:val="00821EBE"/>
    <w:rsid w:val="00822C44"/>
    <w:rsid w:val="00822D0E"/>
    <w:rsid w:val="00824E49"/>
    <w:rsid w:val="00825C05"/>
    <w:rsid w:val="00830DC3"/>
    <w:rsid w:val="0083173E"/>
    <w:rsid w:val="00831A27"/>
    <w:rsid w:val="00833EBA"/>
    <w:rsid w:val="00833FBF"/>
    <w:rsid w:val="00834893"/>
    <w:rsid w:val="008401C2"/>
    <w:rsid w:val="008436C9"/>
    <w:rsid w:val="00853453"/>
    <w:rsid w:val="00853638"/>
    <w:rsid w:val="00853B57"/>
    <w:rsid w:val="0086021A"/>
    <w:rsid w:val="00873EA1"/>
    <w:rsid w:val="00874B2F"/>
    <w:rsid w:val="00874EC2"/>
    <w:rsid w:val="00875AC3"/>
    <w:rsid w:val="0087602E"/>
    <w:rsid w:val="00876AAA"/>
    <w:rsid w:val="00876C92"/>
    <w:rsid w:val="00882581"/>
    <w:rsid w:val="00883DF2"/>
    <w:rsid w:val="00883EB3"/>
    <w:rsid w:val="0088543B"/>
    <w:rsid w:val="00885B8F"/>
    <w:rsid w:val="00886B6C"/>
    <w:rsid w:val="00886D5B"/>
    <w:rsid w:val="0089008E"/>
    <w:rsid w:val="008907A2"/>
    <w:rsid w:val="00891BE3"/>
    <w:rsid w:val="00892E56"/>
    <w:rsid w:val="008933C1"/>
    <w:rsid w:val="00893D1F"/>
    <w:rsid w:val="008952D0"/>
    <w:rsid w:val="008956EE"/>
    <w:rsid w:val="008A06F3"/>
    <w:rsid w:val="008A229D"/>
    <w:rsid w:val="008A233F"/>
    <w:rsid w:val="008A43F8"/>
    <w:rsid w:val="008A4501"/>
    <w:rsid w:val="008A5608"/>
    <w:rsid w:val="008A63B5"/>
    <w:rsid w:val="008B0EF0"/>
    <w:rsid w:val="008B2429"/>
    <w:rsid w:val="008B3742"/>
    <w:rsid w:val="008B4806"/>
    <w:rsid w:val="008B5B8A"/>
    <w:rsid w:val="008C1078"/>
    <w:rsid w:val="008C220C"/>
    <w:rsid w:val="008D166C"/>
    <w:rsid w:val="008D2C16"/>
    <w:rsid w:val="008D41A3"/>
    <w:rsid w:val="008D4626"/>
    <w:rsid w:val="008D4B22"/>
    <w:rsid w:val="008D4D87"/>
    <w:rsid w:val="008D4F1C"/>
    <w:rsid w:val="008D6DD5"/>
    <w:rsid w:val="008E0C21"/>
    <w:rsid w:val="008E164F"/>
    <w:rsid w:val="008E1A47"/>
    <w:rsid w:val="008E1EC6"/>
    <w:rsid w:val="008E43E6"/>
    <w:rsid w:val="008E656D"/>
    <w:rsid w:val="008F02B7"/>
    <w:rsid w:val="008F22B9"/>
    <w:rsid w:val="008F2CDB"/>
    <w:rsid w:val="008F3200"/>
    <w:rsid w:val="008F4FB4"/>
    <w:rsid w:val="008F57B5"/>
    <w:rsid w:val="008F61C0"/>
    <w:rsid w:val="00901868"/>
    <w:rsid w:val="00902A4B"/>
    <w:rsid w:val="0090366F"/>
    <w:rsid w:val="0090558F"/>
    <w:rsid w:val="009072A3"/>
    <w:rsid w:val="00910E01"/>
    <w:rsid w:val="0091663A"/>
    <w:rsid w:val="00926DF8"/>
    <w:rsid w:val="009336EE"/>
    <w:rsid w:val="00937A28"/>
    <w:rsid w:val="00941AAF"/>
    <w:rsid w:val="00941B25"/>
    <w:rsid w:val="0094251C"/>
    <w:rsid w:val="009426CE"/>
    <w:rsid w:val="00944C24"/>
    <w:rsid w:val="009456B2"/>
    <w:rsid w:val="00947130"/>
    <w:rsid w:val="00956CBC"/>
    <w:rsid w:val="009575C7"/>
    <w:rsid w:val="009639D8"/>
    <w:rsid w:val="00967DC6"/>
    <w:rsid w:val="00970286"/>
    <w:rsid w:val="009722F9"/>
    <w:rsid w:val="00974A4B"/>
    <w:rsid w:val="00974D1B"/>
    <w:rsid w:val="00975F2B"/>
    <w:rsid w:val="00981A38"/>
    <w:rsid w:val="00982569"/>
    <w:rsid w:val="00982F3E"/>
    <w:rsid w:val="00986788"/>
    <w:rsid w:val="0099025F"/>
    <w:rsid w:val="009903E5"/>
    <w:rsid w:val="00990A16"/>
    <w:rsid w:val="00990A65"/>
    <w:rsid w:val="00996F85"/>
    <w:rsid w:val="009A30E2"/>
    <w:rsid w:val="009A4FE6"/>
    <w:rsid w:val="009A6E3A"/>
    <w:rsid w:val="009A7DD5"/>
    <w:rsid w:val="009B15CB"/>
    <w:rsid w:val="009B25B5"/>
    <w:rsid w:val="009B4624"/>
    <w:rsid w:val="009B63A9"/>
    <w:rsid w:val="009C4F19"/>
    <w:rsid w:val="009C5744"/>
    <w:rsid w:val="009C6BAD"/>
    <w:rsid w:val="009C7FE0"/>
    <w:rsid w:val="009D043E"/>
    <w:rsid w:val="009D065D"/>
    <w:rsid w:val="009D1BBF"/>
    <w:rsid w:val="009D2D19"/>
    <w:rsid w:val="009D7C96"/>
    <w:rsid w:val="009E0DA3"/>
    <w:rsid w:val="009E25C0"/>
    <w:rsid w:val="009E4E89"/>
    <w:rsid w:val="009E7C00"/>
    <w:rsid w:val="009F1B54"/>
    <w:rsid w:val="009F3881"/>
    <w:rsid w:val="009F4998"/>
    <w:rsid w:val="009F4C3E"/>
    <w:rsid w:val="00A026E4"/>
    <w:rsid w:val="00A04677"/>
    <w:rsid w:val="00A0769C"/>
    <w:rsid w:val="00A077B1"/>
    <w:rsid w:val="00A12375"/>
    <w:rsid w:val="00A17ED3"/>
    <w:rsid w:val="00A204F5"/>
    <w:rsid w:val="00A2207B"/>
    <w:rsid w:val="00A2260F"/>
    <w:rsid w:val="00A23988"/>
    <w:rsid w:val="00A33802"/>
    <w:rsid w:val="00A416B5"/>
    <w:rsid w:val="00A4199C"/>
    <w:rsid w:val="00A426D0"/>
    <w:rsid w:val="00A435FA"/>
    <w:rsid w:val="00A47D75"/>
    <w:rsid w:val="00A53AD9"/>
    <w:rsid w:val="00A56CC5"/>
    <w:rsid w:val="00A57818"/>
    <w:rsid w:val="00A6030B"/>
    <w:rsid w:val="00A62FA0"/>
    <w:rsid w:val="00A66A73"/>
    <w:rsid w:val="00A70E1B"/>
    <w:rsid w:val="00A724D2"/>
    <w:rsid w:val="00A76F9E"/>
    <w:rsid w:val="00A80F25"/>
    <w:rsid w:val="00A813ED"/>
    <w:rsid w:val="00A82393"/>
    <w:rsid w:val="00A83ACB"/>
    <w:rsid w:val="00A83D2C"/>
    <w:rsid w:val="00A85644"/>
    <w:rsid w:val="00A906B8"/>
    <w:rsid w:val="00A920FD"/>
    <w:rsid w:val="00A92AC7"/>
    <w:rsid w:val="00A96CF7"/>
    <w:rsid w:val="00AA2CFB"/>
    <w:rsid w:val="00AA3B0E"/>
    <w:rsid w:val="00AB3E35"/>
    <w:rsid w:val="00AB4A86"/>
    <w:rsid w:val="00AB4F82"/>
    <w:rsid w:val="00AB5D7F"/>
    <w:rsid w:val="00AC23F9"/>
    <w:rsid w:val="00AC478D"/>
    <w:rsid w:val="00AC4B65"/>
    <w:rsid w:val="00AC6F93"/>
    <w:rsid w:val="00AC7CD4"/>
    <w:rsid w:val="00AD38D7"/>
    <w:rsid w:val="00AE1372"/>
    <w:rsid w:val="00AE4525"/>
    <w:rsid w:val="00AE5544"/>
    <w:rsid w:val="00AE7BF8"/>
    <w:rsid w:val="00AF1169"/>
    <w:rsid w:val="00AF1C6F"/>
    <w:rsid w:val="00AF5B53"/>
    <w:rsid w:val="00B0063D"/>
    <w:rsid w:val="00B02ECB"/>
    <w:rsid w:val="00B05BF0"/>
    <w:rsid w:val="00B05C29"/>
    <w:rsid w:val="00B05FF0"/>
    <w:rsid w:val="00B06151"/>
    <w:rsid w:val="00B065F3"/>
    <w:rsid w:val="00B06904"/>
    <w:rsid w:val="00B073FC"/>
    <w:rsid w:val="00B12BD0"/>
    <w:rsid w:val="00B13391"/>
    <w:rsid w:val="00B16F77"/>
    <w:rsid w:val="00B17F9E"/>
    <w:rsid w:val="00B21E6B"/>
    <w:rsid w:val="00B23863"/>
    <w:rsid w:val="00B24654"/>
    <w:rsid w:val="00B26981"/>
    <w:rsid w:val="00B27525"/>
    <w:rsid w:val="00B32E20"/>
    <w:rsid w:val="00B33048"/>
    <w:rsid w:val="00B35980"/>
    <w:rsid w:val="00B41062"/>
    <w:rsid w:val="00B41E4F"/>
    <w:rsid w:val="00B458C3"/>
    <w:rsid w:val="00B54E92"/>
    <w:rsid w:val="00B56D9F"/>
    <w:rsid w:val="00B57693"/>
    <w:rsid w:val="00B57771"/>
    <w:rsid w:val="00B62456"/>
    <w:rsid w:val="00B62B0F"/>
    <w:rsid w:val="00B638BC"/>
    <w:rsid w:val="00B7171D"/>
    <w:rsid w:val="00B71811"/>
    <w:rsid w:val="00B71C1D"/>
    <w:rsid w:val="00B71CE7"/>
    <w:rsid w:val="00B751E7"/>
    <w:rsid w:val="00B81CCC"/>
    <w:rsid w:val="00B87B34"/>
    <w:rsid w:val="00B926DE"/>
    <w:rsid w:val="00B92D62"/>
    <w:rsid w:val="00B93C1C"/>
    <w:rsid w:val="00B96B41"/>
    <w:rsid w:val="00B97EB7"/>
    <w:rsid w:val="00BA5A8A"/>
    <w:rsid w:val="00BA62D1"/>
    <w:rsid w:val="00BA6EDD"/>
    <w:rsid w:val="00BB24E1"/>
    <w:rsid w:val="00BB30E9"/>
    <w:rsid w:val="00BB605C"/>
    <w:rsid w:val="00BB7C17"/>
    <w:rsid w:val="00BC47AC"/>
    <w:rsid w:val="00BC7E97"/>
    <w:rsid w:val="00BC7E9F"/>
    <w:rsid w:val="00BD0F6B"/>
    <w:rsid w:val="00BD16C5"/>
    <w:rsid w:val="00BD40CC"/>
    <w:rsid w:val="00BD613D"/>
    <w:rsid w:val="00BD64E4"/>
    <w:rsid w:val="00BD6A5E"/>
    <w:rsid w:val="00BD7E16"/>
    <w:rsid w:val="00BE0C2B"/>
    <w:rsid w:val="00BE305F"/>
    <w:rsid w:val="00BE4666"/>
    <w:rsid w:val="00BF20D5"/>
    <w:rsid w:val="00BF50CD"/>
    <w:rsid w:val="00BF5961"/>
    <w:rsid w:val="00BF6765"/>
    <w:rsid w:val="00C00A09"/>
    <w:rsid w:val="00C028CC"/>
    <w:rsid w:val="00C02F3E"/>
    <w:rsid w:val="00C103D0"/>
    <w:rsid w:val="00C140FE"/>
    <w:rsid w:val="00C16A12"/>
    <w:rsid w:val="00C239EF"/>
    <w:rsid w:val="00C308CF"/>
    <w:rsid w:val="00C31B3D"/>
    <w:rsid w:val="00C323AC"/>
    <w:rsid w:val="00C32956"/>
    <w:rsid w:val="00C33569"/>
    <w:rsid w:val="00C429C3"/>
    <w:rsid w:val="00C42DDC"/>
    <w:rsid w:val="00C45483"/>
    <w:rsid w:val="00C45CB5"/>
    <w:rsid w:val="00C50F7D"/>
    <w:rsid w:val="00C5108F"/>
    <w:rsid w:val="00C523F3"/>
    <w:rsid w:val="00C5300F"/>
    <w:rsid w:val="00C54509"/>
    <w:rsid w:val="00C61FE4"/>
    <w:rsid w:val="00C66019"/>
    <w:rsid w:val="00C668E8"/>
    <w:rsid w:val="00C67BF0"/>
    <w:rsid w:val="00C731B8"/>
    <w:rsid w:val="00C739A9"/>
    <w:rsid w:val="00C73B82"/>
    <w:rsid w:val="00C7435D"/>
    <w:rsid w:val="00C7477E"/>
    <w:rsid w:val="00C74859"/>
    <w:rsid w:val="00C7555E"/>
    <w:rsid w:val="00C75E77"/>
    <w:rsid w:val="00C760BD"/>
    <w:rsid w:val="00C76C2F"/>
    <w:rsid w:val="00C76C67"/>
    <w:rsid w:val="00C82B6A"/>
    <w:rsid w:val="00C84B7C"/>
    <w:rsid w:val="00C8570F"/>
    <w:rsid w:val="00C918FF"/>
    <w:rsid w:val="00C91914"/>
    <w:rsid w:val="00C96437"/>
    <w:rsid w:val="00CA0449"/>
    <w:rsid w:val="00CA495C"/>
    <w:rsid w:val="00CA56BE"/>
    <w:rsid w:val="00CB2562"/>
    <w:rsid w:val="00CB3677"/>
    <w:rsid w:val="00CB3755"/>
    <w:rsid w:val="00CC1DF6"/>
    <w:rsid w:val="00CC3E65"/>
    <w:rsid w:val="00CC66E4"/>
    <w:rsid w:val="00CC7518"/>
    <w:rsid w:val="00CD1981"/>
    <w:rsid w:val="00CD3927"/>
    <w:rsid w:val="00CE25BB"/>
    <w:rsid w:val="00CE74FF"/>
    <w:rsid w:val="00CE76A9"/>
    <w:rsid w:val="00CF0531"/>
    <w:rsid w:val="00CF15C7"/>
    <w:rsid w:val="00CF2053"/>
    <w:rsid w:val="00CF29E0"/>
    <w:rsid w:val="00CF3FAC"/>
    <w:rsid w:val="00CF6489"/>
    <w:rsid w:val="00D006EE"/>
    <w:rsid w:val="00D00B0B"/>
    <w:rsid w:val="00D026E6"/>
    <w:rsid w:val="00D0612D"/>
    <w:rsid w:val="00D10861"/>
    <w:rsid w:val="00D13E81"/>
    <w:rsid w:val="00D166AE"/>
    <w:rsid w:val="00D1680C"/>
    <w:rsid w:val="00D171E1"/>
    <w:rsid w:val="00D20571"/>
    <w:rsid w:val="00D205CF"/>
    <w:rsid w:val="00D2216E"/>
    <w:rsid w:val="00D22E2F"/>
    <w:rsid w:val="00D23F88"/>
    <w:rsid w:val="00D2456D"/>
    <w:rsid w:val="00D27E9F"/>
    <w:rsid w:val="00D33C31"/>
    <w:rsid w:val="00D365C7"/>
    <w:rsid w:val="00D41389"/>
    <w:rsid w:val="00D42B51"/>
    <w:rsid w:val="00D45B73"/>
    <w:rsid w:val="00D52B88"/>
    <w:rsid w:val="00D541A4"/>
    <w:rsid w:val="00D54AA0"/>
    <w:rsid w:val="00D60339"/>
    <w:rsid w:val="00D61620"/>
    <w:rsid w:val="00D6323A"/>
    <w:rsid w:val="00D636C6"/>
    <w:rsid w:val="00D6523F"/>
    <w:rsid w:val="00D70A65"/>
    <w:rsid w:val="00D7286A"/>
    <w:rsid w:val="00D73314"/>
    <w:rsid w:val="00D73831"/>
    <w:rsid w:val="00D75C76"/>
    <w:rsid w:val="00D819BA"/>
    <w:rsid w:val="00D81D58"/>
    <w:rsid w:val="00D81DF9"/>
    <w:rsid w:val="00D81FAB"/>
    <w:rsid w:val="00D8252B"/>
    <w:rsid w:val="00D83D69"/>
    <w:rsid w:val="00D92675"/>
    <w:rsid w:val="00D9344F"/>
    <w:rsid w:val="00D95E97"/>
    <w:rsid w:val="00DA349E"/>
    <w:rsid w:val="00DA52DB"/>
    <w:rsid w:val="00DB207A"/>
    <w:rsid w:val="00DB2E31"/>
    <w:rsid w:val="00DB5993"/>
    <w:rsid w:val="00DC5599"/>
    <w:rsid w:val="00DD33A1"/>
    <w:rsid w:val="00DD4CDA"/>
    <w:rsid w:val="00DD6D1B"/>
    <w:rsid w:val="00DE55CC"/>
    <w:rsid w:val="00DF094F"/>
    <w:rsid w:val="00DF20BE"/>
    <w:rsid w:val="00DF3DE6"/>
    <w:rsid w:val="00DF3E41"/>
    <w:rsid w:val="00E00F6F"/>
    <w:rsid w:val="00E013AC"/>
    <w:rsid w:val="00E0794C"/>
    <w:rsid w:val="00E1144D"/>
    <w:rsid w:val="00E13B31"/>
    <w:rsid w:val="00E14717"/>
    <w:rsid w:val="00E17AF2"/>
    <w:rsid w:val="00E2555E"/>
    <w:rsid w:val="00E25974"/>
    <w:rsid w:val="00E25A8B"/>
    <w:rsid w:val="00E26913"/>
    <w:rsid w:val="00E312C9"/>
    <w:rsid w:val="00E417D1"/>
    <w:rsid w:val="00E45C9A"/>
    <w:rsid w:val="00E47FAE"/>
    <w:rsid w:val="00E50836"/>
    <w:rsid w:val="00E50CC4"/>
    <w:rsid w:val="00E510AD"/>
    <w:rsid w:val="00E51F5C"/>
    <w:rsid w:val="00E528A6"/>
    <w:rsid w:val="00E52DA1"/>
    <w:rsid w:val="00E55653"/>
    <w:rsid w:val="00E56197"/>
    <w:rsid w:val="00E60BC5"/>
    <w:rsid w:val="00E617F3"/>
    <w:rsid w:val="00E63856"/>
    <w:rsid w:val="00E66D20"/>
    <w:rsid w:val="00E70940"/>
    <w:rsid w:val="00E716C5"/>
    <w:rsid w:val="00E76246"/>
    <w:rsid w:val="00E805E5"/>
    <w:rsid w:val="00E80969"/>
    <w:rsid w:val="00E91D63"/>
    <w:rsid w:val="00E92834"/>
    <w:rsid w:val="00E9559D"/>
    <w:rsid w:val="00E97237"/>
    <w:rsid w:val="00EA1AED"/>
    <w:rsid w:val="00EB3AC9"/>
    <w:rsid w:val="00EB67DD"/>
    <w:rsid w:val="00EB6CB2"/>
    <w:rsid w:val="00EB7403"/>
    <w:rsid w:val="00EC2A09"/>
    <w:rsid w:val="00ED024D"/>
    <w:rsid w:val="00ED0FB3"/>
    <w:rsid w:val="00ED445C"/>
    <w:rsid w:val="00ED46ED"/>
    <w:rsid w:val="00ED5B56"/>
    <w:rsid w:val="00ED67A1"/>
    <w:rsid w:val="00EE4C6A"/>
    <w:rsid w:val="00EE549A"/>
    <w:rsid w:val="00EE61E9"/>
    <w:rsid w:val="00EE6A47"/>
    <w:rsid w:val="00EF219A"/>
    <w:rsid w:val="00EF2D2B"/>
    <w:rsid w:val="00EF4380"/>
    <w:rsid w:val="00F02142"/>
    <w:rsid w:val="00F026D3"/>
    <w:rsid w:val="00F02FBF"/>
    <w:rsid w:val="00F034ED"/>
    <w:rsid w:val="00F066B3"/>
    <w:rsid w:val="00F06B7A"/>
    <w:rsid w:val="00F07047"/>
    <w:rsid w:val="00F14398"/>
    <w:rsid w:val="00F1681D"/>
    <w:rsid w:val="00F21152"/>
    <w:rsid w:val="00F21E6F"/>
    <w:rsid w:val="00F24360"/>
    <w:rsid w:val="00F2684C"/>
    <w:rsid w:val="00F2698C"/>
    <w:rsid w:val="00F312F5"/>
    <w:rsid w:val="00F31AD5"/>
    <w:rsid w:val="00F428FC"/>
    <w:rsid w:val="00F519B7"/>
    <w:rsid w:val="00F51D25"/>
    <w:rsid w:val="00F5441C"/>
    <w:rsid w:val="00F54EE0"/>
    <w:rsid w:val="00F57B9E"/>
    <w:rsid w:val="00F605FB"/>
    <w:rsid w:val="00F611A8"/>
    <w:rsid w:val="00F61EDB"/>
    <w:rsid w:val="00F62FBE"/>
    <w:rsid w:val="00F6363F"/>
    <w:rsid w:val="00F71696"/>
    <w:rsid w:val="00F725DB"/>
    <w:rsid w:val="00F735D8"/>
    <w:rsid w:val="00F76BDD"/>
    <w:rsid w:val="00F76E0C"/>
    <w:rsid w:val="00F76E7C"/>
    <w:rsid w:val="00F7708B"/>
    <w:rsid w:val="00F778A6"/>
    <w:rsid w:val="00F80E3F"/>
    <w:rsid w:val="00F83424"/>
    <w:rsid w:val="00F84DBB"/>
    <w:rsid w:val="00F85576"/>
    <w:rsid w:val="00F87C39"/>
    <w:rsid w:val="00F904A1"/>
    <w:rsid w:val="00F9376E"/>
    <w:rsid w:val="00F96B72"/>
    <w:rsid w:val="00FA2168"/>
    <w:rsid w:val="00FA5A47"/>
    <w:rsid w:val="00FA6C07"/>
    <w:rsid w:val="00FA7323"/>
    <w:rsid w:val="00FB03D5"/>
    <w:rsid w:val="00FB051A"/>
    <w:rsid w:val="00FB0E82"/>
    <w:rsid w:val="00FB10B1"/>
    <w:rsid w:val="00FB118F"/>
    <w:rsid w:val="00FB26F8"/>
    <w:rsid w:val="00FB2CCB"/>
    <w:rsid w:val="00FB56D4"/>
    <w:rsid w:val="00FB73E6"/>
    <w:rsid w:val="00FC29CC"/>
    <w:rsid w:val="00FC67A3"/>
    <w:rsid w:val="00FD2EC5"/>
    <w:rsid w:val="00FD382E"/>
    <w:rsid w:val="00FD3E35"/>
    <w:rsid w:val="00FD5DB9"/>
    <w:rsid w:val="00FD6865"/>
    <w:rsid w:val="00FE4FD1"/>
    <w:rsid w:val="00FE7AD7"/>
    <w:rsid w:val="00FF0C10"/>
    <w:rsid w:val="00FF41F5"/>
    <w:rsid w:val="00FF6D38"/>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D3311D9"/>
  <w15:docId w15:val="{521DB79D-69BA-4C98-B7B3-F2EC54EE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638"/>
    <w:rPr>
      <w:rFonts w:ascii="Times New Roman" w:eastAsia="Times New Roman" w:hAnsi="Times New Roman"/>
      <w:sz w:val="24"/>
      <w:szCs w:val="24"/>
    </w:rPr>
  </w:style>
  <w:style w:type="paragraph" w:styleId="Heading1">
    <w:name w:val="heading 1"/>
    <w:basedOn w:val="Normal"/>
    <w:next w:val="Normal"/>
    <w:link w:val="Heading1Char"/>
    <w:uiPriority w:val="99"/>
    <w:qFormat/>
    <w:rsid w:val="00666638"/>
    <w:pPr>
      <w:keepNext/>
      <w:autoSpaceDE w:val="0"/>
      <w:autoSpaceDN w:val="0"/>
      <w:adjustRightInd w:val="0"/>
      <w:outlineLvl w:val="0"/>
    </w:pPr>
    <w:rPr>
      <w:rFonts w:ascii="Arial" w:hAnsi="Arial" w:cs="Arial"/>
      <w:b/>
      <w:bCs/>
      <w:color w:val="000000"/>
      <w:sz w:val="32"/>
      <w:szCs w:val="32"/>
    </w:rPr>
  </w:style>
  <w:style w:type="paragraph" w:styleId="Heading2">
    <w:name w:val="heading 2"/>
    <w:basedOn w:val="Normal"/>
    <w:next w:val="Normal"/>
    <w:link w:val="Heading2Char"/>
    <w:uiPriority w:val="9"/>
    <w:unhideWhenUsed/>
    <w:qFormat/>
    <w:rsid w:val="006F2D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66638"/>
    <w:pPr>
      <w:keepNext/>
      <w:autoSpaceDE w:val="0"/>
      <w:autoSpaceDN w:val="0"/>
      <w:adjustRightInd w:val="0"/>
      <w:outlineLvl w:val="2"/>
    </w:pPr>
    <w:rPr>
      <w:rFonts w:ascii="Tahoma" w:hAnsi="Tahoma" w:cs="Tahoma"/>
      <w:b/>
      <w:bCs/>
      <w:color w:val="000000"/>
      <w:sz w:val="28"/>
      <w:szCs w:val="28"/>
    </w:rPr>
  </w:style>
  <w:style w:type="paragraph" w:styleId="Heading4">
    <w:name w:val="heading 4"/>
    <w:basedOn w:val="Normal"/>
    <w:next w:val="Normal"/>
    <w:link w:val="Heading4Char"/>
    <w:uiPriority w:val="99"/>
    <w:qFormat/>
    <w:rsid w:val="00666638"/>
    <w:pPr>
      <w:keepNext/>
      <w:autoSpaceDE w:val="0"/>
      <w:autoSpaceDN w:val="0"/>
      <w:adjustRightInd w:val="0"/>
      <w:jc w:val="center"/>
      <w:outlineLvl w:val="3"/>
    </w:pPr>
    <w:rPr>
      <w:rFonts w:ascii="Arial" w:hAnsi="Arial" w:cs="Arial"/>
      <w:b/>
      <w:bCs/>
      <w:color w:val="000000"/>
      <w:u w:val="single"/>
    </w:rPr>
  </w:style>
  <w:style w:type="paragraph" w:styleId="Heading5">
    <w:name w:val="heading 5"/>
    <w:basedOn w:val="Normal"/>
    <w:next w:val="Normal"/>
    <w:link w:val="Heading5Char"/>
    <w:qFormat/>
    <w:rsid w:val="0002676F"/>
    <w:pPr>
      <w:spacing w:before="240" w:after="60"/>
      <w:outlineLvl w:val="4"/>
    </w:pPr>
    <w:rPr>
      <w:b/>
      <w:bCs/>
      <w:i/>
      <w:iCs/>
      <w:sz w:val="26"/>
      <w:szCs w:val="26"/>
    </w:rPr>
  </w:style>
  <w:style w:type="paragraph" w:styleId="Heading6">
    <w:name w:val="heading 6"/>
    <w:basedOn w:val="Normal"/>
    <w:next w:val="Normal"/>
    <w:link w:val="Heading6Char"/>
    <w:qFormat/>
    <w:rsid w:val="0002676F"/>
    <w:pPr>
      <w:spacing w:before="240" w:after="60"/>
      <w:outlineLvl w:val="5"/>
    </w:pPr>
    <w:rPr>
      <w:b/>
      <w:bCs/>
      <w:sz w:val="22"/>
      <w:szCs w:val="22"/>
    </w:rPr>
  </w:style>
  <w:style w:type="paragraph" w:styleId="Heading7">
    <w:name w:val="heading 7"/>
    <w:basedOn w:val="Normal"/>
    <w:next w:val="Normal"/>
    <w:link w:val="Heading7Char"/>
    <w:uiPriority w:val="99"/>
    <w:qFormat/>
    <w:rsid w:val="00666638"/>
    <w:pPr>
      <w:spacing w:before="240" w:after="60"/>
      <w:outlineLvl w:val="6"/>
    </w:pPr>
  </w:style>
  <w:style w:type="paragraph" w:styleId="Heading8">
    <w:name w:val="heading 8"/>
    <w:basedOn w:val="Normal"/>
    <w:next w:val="Normal"/>
    <w:link w:val="Heading8Char"/>
    <w:uiPriority w:val="9"/>
    <w:unhideWhenUsed/>
    <w:qFormat/>
    <w:rsid w:val="00822C44"/>
    <w:pPr>
      <w:spacing w:before="240" w:after="60"/>
      <w:ind w:left="1440" w:hanging="1440"/>
      <w:outlineLvl w:val="7"/>
    </w:pPr>
    <w:rPr>
      <w:rFonts w:ascii="Calibri" w:hAnsi="Calibri"/>
      <w:i/>
      <w:iCs/>
      <w:lang w:val="x-none" w:eastAsia="x-none"/>
    </w:rPr>
  </w:style>
  <w:style w:type="paragraph" w:styleId="Heading9">
    <w:name w:val="heading 9"/>
    <w:basedOn w:val="Normal"/>
    <w:next w:val="Normal"/>
    <w:link w:val="Heading9Char"/>
    <w:uiPriority w:val="9"/>
    <w:unhideWhenUsed/>
    <w:qFormat/>
    <w:rsid w:val="00822C44"/>
    <w:pPr>
      <w:spacing w:before="240" w:after="60"/>
      <w:ind w:left="1584" w:hanging="1584"/>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6638"/>
    <w:rPr>
      <w:rFonts w:ascii="Arial" w:hAnsi="Arial" w:cs="Arial"/>
      <w:b/>
      <w:bCs/>
      <w:color w:val="000000"/>
      <w:sz w:val="32"/>
      <w:szCs w:val="32"/>
    </w:rPr>
  </w:style>
  <w:style w:type="character" w:customStyle="1" w:styleId="Heading3Char">
    <w:name w:val="Heading 3 Char"/>
    <w:basedOn w:val="DefaultParagraphFont"/>
    <w:link w:val="Heading3"/>
    <w:uiPriority w:val="99"/>
    <w:rsid w:val="00666638"/>
    <w:rPr>
      <w:rFonts w:ascii="Tahoma" w:hAnsi="Tahoma" w:cs="Tahoma"/>
      <w:b/>
      <w:bCs/>
      <w:color w:val="000000"/>
      <w:sz w:val="28"/>
      <w:szCs w:val="28"/>
    </w:rPr>
  </w:style>
  <w:style w:type="character" w:customStyle="1" w:styleId="Heading4Char">
    <w:name w:val="Heading 4 Char"/>
    <w:basedOn w:val="DefaultParagraphFont"/>
    <w:link w:val="Heading4"/>
    <w:uiPriority w:val="99"/>
    <w:rsid w:val="00666638"/>
    <w:rPr>
      <w:rFonts w:ascii="Arial" w:hAnsi="Arial" w:cs="Arial"/>
      <w:b/>
      <w:bCs/>
      <w:color w:val="000000"/>
      <w:sz w:val="24"/>
      <w:szCs w:val="24"/>
      <w:u w:val="single"/>
    </w:rPr>
  </w:style>
  <w:style w:type="character" w:customStyle="1" w:styleId="Heading7Char">
    <w:name w:val="Heading 7 Char"/>
    <w:basedOn w:val="DefaultParagraphFont"/>
    <w:link w:val="Heading7"/>
    <w:uiPriority w:val="99"/>
    <w:rsid w:val="00666638"/>
    <w:rPr>
      <w:rFonts w:ascii="Times New Roman" w:hAnsi="Times New Roman" w:cs="Times New Roman"/>
      <w:sz w:val="24"/>
      <w:szCs w:val="24"/>
    </w:rPr>
  </w:style>
  <w:style w:type="paragraph" w:styleId="BodyText2">
    <w:name w:val="Body Text 2"/>
    <w:basedOn w:val="Normal"/>
    <w:link w:val="BodyText2Char1"/>
    <w:uiPriority w:val="99"/>
    <w:rsid w:val="00666638"/>
    <w:pPr>
      <w:ind w:left="700"/>
    </w:pPr>
    <w:rPr>
      <w:b/>
      <w:bCs/>
    </w:rPr>
  </w:style>
  <w:style w:type="character" w:customStyle="1" w:styleId="BodyText2Char">
    <w:name w:val="Body Text 2 Char"/>
    <w:basedOn w:val="DefaultParagraphFont"/>
    <w:uiPriority w:val="99"/>
    <w:rsid w:val="00666638"/>
    <w:rPr>
      <w:rFonts w:ascii="Times New Roman" w:hAnsi="Times New Roman" w:cs="Times New Roman"/>
      <w:color w:val="000000"/>
      <w:sz w:val="24"/>
      <w:szCs w:val="24"/>
    </w:rPr>
  </w:style>
  <w:style w:type="paragraph" w:styleId="Header">
    <w:name w:val="header"/>
    <w:basedOn w:val="Normal"/>
    <w:link w:val="HeaderChar"/>
    <w:uiPriority w:val="99"/>
    <w:rsid w:val="00666638"/>
    <w:pPr>
      <w:tabs>
        <w:tab w:val="center" w:pos="4320"/>
        <w:tab w:val="right" w:pos="8640"/>
      </w:tabs>
    </w:pPr>
  </w:style>
  <w:style w:type="character" w:customStyle="1" w:styleId="HeaderChar">
    <w:name w:val="Header Char"/>
    <w:basedOn w:val="DefaultParagraphFont"/>
    <w:link w:val="Header"/>
    <w:uiPriority w:val="99"/>
    <w:rsid w:val="00666638"/>
    <w:rPr>
      <w:rFonts w:ascii="Times New Roman" w:hAnsi="Times New Roman" w:cs="Times New Roman"/>
      <w:sz w:val="24"/>
      <w:szCs w:val="24"/>
    </w:rPr>
  </w:style>
  <w:style w:type="paragraph" w:styleId="BodyTextIndent3">
    <w:name w:val="Body Text Indent 3"/>
    <w:basedOn w:val="Normal"/>
    <w:link w:val="BodyTextIndent3Char"/>
    <w:uiPriority w:val="99"/>
    <w:rsid w:val="00666638"/>
    <w:pPr>
      <w:spacing w:after="120"/>
      <w:ind w:left="360"/>
    </w:pPr>
    <w:rPr>
      <w:sz w:val="16"/>
      <w:szCs w:val="16"/>
    </w:rPr>
  </w:style>
  <w:style w:type="character" w:customStyle="1" w:styleId="BodyTextIndent3Char">
    <w:name w:val="Body Text Indent 3 Char"/>
    <w:basedOn w:val="DefaultParagraphFont"/>
    <w:link w:val="BodyTextIndent3"/>
    <w:uiPriority w:val="99"/>
    <w:rsid w:val="00666638"/>
    <w:rPr>
      <w:rFonts w:ascii="Times New Roman" w:hAnsi="Times New Roman" w:cs="Times New Roman"/>
      <w:sz w:val="16"/>
      <w:szCs w:val="16"/>
    </w:rPr>
  </w:style>
  <w:style w:type="paragraph" w:styleId="BodyText">
    <w:name w:val="Body Text"/>
    <w:basedOn w:val="Normal"/>
    <w:link w:val="BodyTextChar"/>
    <w:uiPriority w:val="99"/>
    <w:rsid w:val="00666638"/>
    <w:pPr>
      <w:spacing w:after="120"/>
    </w:pPr>
  </w:style>
  <w:style w:type="character" w:customStyle="1" w:styleId="BodyTextChar">
    <w:name w:val="Body Text Char"/>
    <w:basedOn w:val="DefaultParagraphFont"/>
    <w:link w:val="BodyText"/>
    <w:uiPriority w:val="99"/>
    <w:rsid w:val="00666638"/>
    <w:rPr>
      <w:rFonts w:ascii="Times New Roman" w:hAnsi="Times New Roman" w:cs="Times New Roman"/>
      <w:sz w:val="24"/>
      <w:szCs w:val="24"/>
    </w:rPr>
  </w:style>
  <w:style w:type="character" w:styleId="Hyperlink">
    <w:name w:val="Hyperlink"/>
    <w:basedOn w:val="DefaultParagraphFont"/>
    <w:uiPriority w:val="99"/>
    <w:rsid w:val="00666638"/>
    <w:rPr>
      <w:color w:val="0000FF"/>
      <w:u w:val="single"/>
    </w:rPr>
  </w:style>
  <w:style w:type="character" w:customStyle="1" w:styleId="BodyText2Char1">
    <w:name w:val="Body Text 2 Char1"/>
    <w:basedOn w:val="DefaultParagraphFont"/>
    <w:link w:val="BodyText2"/>
    <w:uiPriority w:val="99"/>
    <w:rsid w:val="00666638"/>
    <w:rPr>
      <w:rFonts w:ascii="Times New Roman" w:hAnsi="Times New Roman" w:cs="Times New Roman"/>
      <w:b/>
      <w:bCs/>
      <w:sz w:val="24"/>
      <w:szCs w:val="24"/>
    </w:rPr>
  </w:style>
  <w:style w:type="paragraph" w:styleId="BodyTextIndent2">
    <w:name w:val="Body Text Indent 2"/>
    <w:basedOn w:val="Normal"/>
    <w:link w:val="BodyTextIndent2Char"/>
    <w:uiPriority w:val="99"/>
    <w:rsid w:val="00666638"/>
    <w:pPr>
      <w:spacing w:after="120" w:line="480" w:lineRule="auto"/>
      <w:ind w:left="360"/>
    </w:pPr>
  </w:style>
  <w:style w:type="character" w:customStyle="1" w:styleId="BodyTextIndent2Char">
    <w:name w:val="Body Text Indent 2 Char"/>
    <w:basedOn w:val="DefaultParagraphFont"/>
    <w:link w:val="BodyTextIndent2"/>
    <w:uiPriority w:val="99"/>
    <w:rsid w:val="00666638"/>
    <w:rPr>
      <w:rFonts w:ascii="Times New Roman" w:hAnsi="Times New Roman" w:cs="Times New Roman"/>
      <w:sz w:val="24"/>
      <w:szCs w:val="24"/>
    </w:rPr>
  </w:style>
  <w:style w:type="paragraph" w:styleId="List2">
    <w:name w:val="List 2"/>
    <w:basedOn w:val="Normal"/>
    <w:uiPriority w:val="99"/>
    <w:rsid w:val="00666638"/>
    <w:pPr>
      <w:ind w:left="720" w:hanging="360"/>
    </w:pPr>
  </w:style>
  <w:style w:type="paragraph" w:styleId="List3">
    <w:name w:val="List 3"/>
    <w:basedOn w:val="Normal"/>
    <w:uiPriority w:val="99"/>
    <w:rsid w:val="00666638"/>
    <w:pPr>
      <w:jc w:val="both"/>
    </w:pPr>
  </w:style>
  <w:style w:type="paragraph" w:styleId="List4">
    <w:name w:val="List 4"/>
    <w:basedOn w:val="Normal"/>
    <w:uiPriority w:val="99"/>
    <w:rsid w:val="00666638"/>
    <w:pPr>
      <w:ind w:left="1440" w:hanging="360"/>
    </w:pPr>
  </w:style>
  <w:style w:type="paragraph" w:styleId="List5">
    <w:name w:val="List 5"/>
    <w:basedOn w:val="Normal"/>
    <w:uiPriority w:val="99"/>
    <w:rsid w:val="00666638"/>
    <w:pPr>
      <w:ind w:left="1800" w:hanging="360"/>
    </w:pPr>
  </w:style>
  <w:style w:type="paragraph" w:customStyle="1" w:styleId="p2">
    <w:name w:val="p2"/>
    <w:basedOn w:val="Normal"/>
    <w:uiPriority w:val="99"/>
    <w:rsid w:val="00666638"/>
    <w:pPr>
      <w:tabs>
        <w:tab w:val="left" w:pos="720"/>
      </w:tabs>
      <w:overflowPunct w:val="0"/>
      <w:autoSpaceDE w:val="0"/>
      <w:autoSpaceDN w:val="0"/>
      <w:adjustRightInd w:val="0"/>
      <w:spacing w:line="240" w:lineRule="atLeast"/>
    </w:pPr>
  </w:style>
  <w:style w:type="paragraph" w:styleId="NoSpacing">
    <w:name w:val="No Spacing"/>
    <w:uiPriority w:val="99"/>
    <w:qFormat/>
    <w:rsid w:val="00666638"/>
    <w:rPr>
      <w:rFonts w:ascii="Arial" w:hAnsi="Arial" w:cs="Arial"/>
    </w:rPr>
  </w:style>
  <w:style w:type="paragraph" w:styleId="ListParagraph">
    <w:name w:val="List Paragraph"/>
    <w:basedOn w:val="Normal"/>
    <w:uiPriority w:val="1"/>
    <w:qFormat/>
    <w:rsid w:val="00666638"/>
    <w:pPr>
      <w:ind w:left="720"/>
      <w:contextualSpacing/>
    </w:pPr>
  </w:style>
  <w:style w:type="paragraph" w:styleId="Footer">
    <w:name w:val="footer"/>
    <w:basedOn w:val="Normal"/>
    <w:link w:val="FooterChar"/>
    <w:uiPriority w:val="99"/>
    <w:rsid w:val="00666638"/>
    <w:pPr>
      <w:tabs>
        <w:tab w:val="center" w:pos="4680"/>
        <w:tab w:val="right" w:pos="9360"/>
      </w:tabs>
    </w:pPr>
  </w:style>
  <w:style w:type="character" w:customStyle="1" w:styleId="FooterChar">
    <w:name w:val="Footer Char"/>
    <w:basedOn w:val="DefaultParagraphFont"/>
    <w:link w:val="Footer"/>
    <w:uiPriority w:val="99"/>
    <w:rsid w:val="00666638"/>
    <w:rPr>
      <w:rFonts w:ascii="Times New Roman" w:hAnsi="Times New Roman" w:cs="Times New Roman"/>
      <w:sz w:val="24"/>
      <w:szCs w:val="24"/>
    </w:rPr>
  </w:style>
  <w:style w:type="paragraph" w:styleId="BalloonText">
    <w:name w:val="Balloon Text"/>
    <w:basedOn w:val="Normal"/>
    <w:link w:val="BalloonTextChar"/>
    <w:uiPriority w:val="99"/>
    <w:semiHidden/>
    <w:rsid w:val="00666638"/>
    <w:rPr>
      <w:rFonts w:ascii="Tahoma" w:hAnsi="Tahoma" w:cs="Tahoma"/>
      <w:sz w:val="16"/>
      <w:szCs w:val="16"/>
    </w:rPr>
  </w:style>
  <w:style w:type="character" w:customStyle="1" w:styleId="BalloonTextChar">
    <w:name w:val="Balloon Text Char"/>
    <w:basedOn w:val="DefaultParagraphFont"/>
    <w:link w:val="BalloonText"/>
    <w:uiPriority w:val="99"/>
    <w:semiHidden/>
    <w:rsid w:val="00666638"/>
    <w:rPr>
      <w:rFonts w:ascii="Tahoma" w:hAnsi="Tahoma" w:cs="Tahoma"/>
      <w:sz w:val="16"/>
      <w:szCs w:val="16"/>
    </w:rPr>
  </w:style>
  <w:style w:type="character" w:customStyle="1" w:styleId="Heading5Char">
    <w:name w:val="Heading 5 Char"/>
    <w:basedOn w:val="DefaultParagraphFont"/>
    <w:link w:val="Heading5"/>
    <w:rsid w:val="0002676F"/>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02676F"/>
    <w:rPr>
      <w:rFonts w:ascii="Times New Roman" w:eastAsia="Times New Roman" w:hAnsi="Times New Roman"/>
      <w:b/>
      <w:bCs/>
    </w:rPr>
  </w:style>
  <w:style w:type="character" w:styleId="CommentReference">
    <w:name w:val="annotation reference"/>
    <w:basedOn w:val="DefaultParagraphFont"/>
    <w:uiPriority w:val="99"/>
    <w:semiHidden/>
    <w:unhideWhenUsed/>
    <w:rsid w:val="00EF219A"/>
    <w:rPr>
      <w:sz w:val="16"/>
      <w:szCs w:val="16"/>
    </w:rPr>
  </w:style>
  <w:style w:type="paragraph" w:styleId="CommentText">
    <w:name w:val="annotation text"/>
    <w:basedOn w:val="Normal"/>
    <w:link w:val="CommentTextChar"/>
    <w:uiPriority w:val="99"/>
    <w:unhideWhenUsed/>
    <w:rsid w:val="00EF219A"/>
    <w:rPr>
      <w:sz w:val="20"/>
      <w:szCs w:val="20"/>
    </w:rPr>
  </w:style>
  <w:style w:type="character" w:customStyle="1" w:styleId="CommentTextChar">
    <w:name w:val="Comment Text Char"/>
    <w:basedOn w:val="DefaultParagraphFont"/>
    <w:link w:val="CommentText"/>
    <w:uiPriority w:val="99"/>
    <w:rsid w:val="00EF219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219A"/>
    <w:rPr>
      <w:b/>
      <w:bCs/>
    </w:rPr>
  </w:style>
  <w:style w:type="character" w:customStyle="1" w:styleId="CommentSubjectChar">
    <w:name w:val="Comment Subject Char"/>
    <w:basedOn w:val="CommentTextChar"/>
    <w:link w:val="CommentSubject"/>
    <w:uiPriority w:val="99"/>
    <w:semiHidden/>
    <w:rsid w:val="00EF219A"/>
    <w:rPr>
      <w:rFonts w:ascii="Times New Roman" w:eastAsia="Times New Roman" w:hAnsi="Times New Roman"/>
      <w:b/>
      <w:bCs/>
      <w:sz w:val="20"/>
      <w:szCs w:val="20"/>
    </w:rPr>
  </w:style>
  <w:style w:type="table" w:styleId="TableGrid">
    <w:name w:val="Table Grid"/>
    <w:basedOn w:val="TableNormal"/>
    <w:uiPriority w:val="59"/>
    <w:rsid w:val="00974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pj">
    <w:name w:val="pj"/>
    <w:basedOn w:val="Normal"/>
    <w:rsid w:val="009D7C96"/>
    <w:pPr>
      <w:spacing w:before="100" w:beforeAutospacing="1" w:after="100" w:afterAutospacing="1"/>
    </w:pPr>
  </w:style>
  <w:style w:type="character" w:customStyle="1" w:styleId="nw">
    <w:name w:val="nw"/>
    <w:rsid w:val="009D7C96"/>
  </w:style>
  <w:style w:type="paragraph" w:customStyle="1" w:styleId="Default">
    <w:name w:val="Default"/>
    <w:rsid w:val="009D7C96"/>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rsid w:val="006F2D58"/>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rsid w:val="006F2D58"/>
    <w:pPr>
      <w:spacing w:after="120"/>
    </w:pPr>
    <w:rPr>
      <w:sz w:val="16"/>
      <w:szCs w:val="16"/>
    </w:rPr>
  </w:style>
  <w:style w:type="character" w:customStyle="1" w:styleId="BodyText3Char">
    <w:name w:val="Body Text 3 Char"/>
    <w:basedOn w:val="DefaultParagraphFont"/>
    <w:link w:val="BodyText3"/>
    <w:uiPriority w:val="99"/>
    <w:rsid w:val="006F2D58"/>
    <w:rPr>
      <w:rFonts w:ascii="Times New Roman" w:eastAsia="Times New Roman" w:hAnsi="Times New Roman"/>
      <w:sz w:val="16"/>
      <w:szCs w:val="16"/>
    </w:rPr>
  </w:style>
  <w:style w:type="paragraph" w:styleId="BodyTextIndent">
    <w:name w:val="Body Text Indent"/>
    <w:basedOn w:val="Normal"/>
    <w:link w:val="BodyTextIndentChar"/>
    <w:uiPriority w:val="99"/>
    <w:semiHidden/>
    <w:unhideWhenUsed/>
    <w:rsid w:val="006F2D58"/>
    <w:pPr>
      <w:spacing w:after="120"/>
      <w:ind w:left="360"/>
    </w:pPr>
  </w:style>
  <w:style w:type="character" w:customStyle="1" w:styleId="BodyTextIndentChar">
    <w:name w:val="Body Text Indent Char"/>
    <w:basedOn w:val="DefaultParagraphFont"/>
    <w:link w:val="BodyTextIndent"/>
    <w:uiPriority w:val="99"/>
    <w:semiHidden/>
    <w:rsid w:val="006F2D58"/>
    <w:rPr>
      <w:rFonts w:ascii="Times New Roman" w:eastAsia="Times New Roman" w:hAnsi="Times New Roman"/>
      <w:sz w:val="24"/>
      <w:szCs w:val="24"/>
    </w:rPr>
  </w:style>
  <w:style w:type="paragraph" w:styleId="TOC1">
    <w:name w:val="toc 1"/>
    <w:basedOn w:val="Normal"/>
    <w:autoRedefine/>
    <w:uiPriority w:val="39"/>
    <w:unhideWhenUsed/>
    <w:rsid w:val="006F2D58"/>
    <w:pPr>
      <w:numPr>
        <w:ilvl w:val="2"/>
        <w:numId w:val="7"/>
      </w:numPr>
      <w:spacing w:before="120" w:after="120"/>
    </w:pPr>
    <w:rPr>
      <w:rFonts w:ascii="Arial" w:eastAsiaTheme="minorHAnsi" w:hAnsi="Arial" w:cs="Arial"/>
      <w:bCs/>
      <w:caps/>
      <w:sz w:val="22"/>
      <w:szCs w:val="22"/>
    </w:rPr>
  </w:style>
  <w:style w:type="character" w:customStyle="1" w:styleId="Heading8Char">
    <w:name w:val="Heading 8 Char"/>
    <w:basedOn w:val="DefaultParagraphFont"/>
    <w:link w:val="Heading8"/>
    <w:uiPriority w:val="9"/>
    <w:rsid w:val="00822C44"/>
    <w:rPr>
      <w:rFonts w:eastAsia="Times New Roman"/>
      <w:i/>
      <w:iCs/>
      <w:sz w:val="24"/>
      <w:szCs w:val="24"/>
      <w:lang w:val="x-none" w:eastAsia="x-none"/>
    </w:rPr>
  </w:style>
  <w:style w:type="character" w:customStyle="1" w:styleId="Heading9Char">
    <w:name w:val="Heading 9 Char"/>
    <w:basedOn w:val="DefaultParagraphFont"/>
    <w:link w:val="Heading9"/>
    <w:uiPriority w:val="9"/>
    <w:rsid w:val="00822C44"/>
    <w:rPr>
      <w:rFonts w:ascii="Cambria" w:eastAsia="Times New Roman" w:hAnsi="Cambria"/>
      <w:lang w:val="x-none" w:eastAsia="x-none"/>
    </w:rPr>
  </w:style>
  <w:style w:type="table" w:customStyle="1" w:styleId="TableGrid1">
    <w:name w:val="Table Grid1"/>
    <w:basedOn w:val="TableNormal"/>
    <w:next w:val="TableGrid"/>
    <w:uiPriority w:val="59"/>
    <w:rsid w:val="00822C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822C44"/>
  </w:style>
  <w:style w:type="paragraph" w:styleId="Revision">
    <w:name w:val="Revision"/>
    <w:hidden/>
    <w:uiPriority w:val="99"/>
    <w:semiHidden/>
    <w:rsid w:val="00822C44"/>
    <w:rPr>
      <w:rFonts w:ascii="Times New Roman" w:eastAsia="Times New Roman" w:hAnsi="Times New Roman"/>
      <w:sz w:val="24"/>
      <w:szCs w:val="24"/>
    </w:rPr>
  </w:style>
  <w:style w:type="paragraph" w:customStyle="1" w:styleId="lev1">
    <w:name w:val="lev 1"/>
    <w:basedOn w:val="Normal"/>
    <w:rsid w:val="00822C44"/>
    <w:pPr>
      <w:numPr>
        <w:numId w:val="8"/>
      </w:numPr>
    </w:pPr>
    <w:rPr>
      <w:b/>
      <w:szCs w:val="20"/>
    </w:rPr>
  </w:style>
  <w:style w:type="paragraph" w:customStyle="1" w:styleId="lev11">
    <w:name w:val="lev1.1"/>
    <w:basedOn w:val="Normal"/>
    <w:rsid w:val="00822C44"/>
    <w:pPr>
      <w:numPr>
        <w:ilvl w:val="1"/>
        <w:numId w:val="8"/>
      </w:numPr>
    </w:pPr>
    <w:rPr>
      <w:b/>
      <w:szCs w:val="20"/>
    </w:rPr>
  </w:style>
  <w:style w:type="character" w:styleId="FollowedHyperlink">
    <w:name w:val="FollowedHyperlink"/>
    <w:uiPriority w:val="99"/>
    <w:semiHidden/>
    <w:unhideWhenUsed/>
    <w:rsid w:val="00822C44"/>
    <w:rPr>
      <w:color w:val="800080"/>
      <w:u w:val="single"/>
    </w:rPr>
  </w:style>
  <w:style w:type="paragraph" w:styleId="FootnoteText">
    <w:name w:val="footnote text"/>
    <w:basedOn w:val="Normal"/>
    <w:link w:val="FootnoteTextChar"/>
    <w:uiPriority w:val="99"/>
    <w:semiHidden/>
    <w:unhideWhenUsed/>
    <w:rsid w:val="00F76E0C"/>
    <w:rPr>
      <w:sz w:val="20"/>
      <w:szCs w:val="20"/>
    </w:rPr>
  </w:style>
  <w:style w:type="character" w:customStyle="1" w:styleId="FootnoteTextChar">
    <w:name w:val="Footnote Text Char"/>
    <w:basedOn w:val="DefaultParagraphFont"/>
    <w:link w:val="FootnoteText"/>
    <w:uiPriority w:val="99"/>
    <w:semiHidden/>
    <w:rsid w:val="00F76E0C"/>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F76E0C"/>
    <w:rPr>
      <w:vertAlign w:val="superscript"/>
    </w:rPr>
  </w:style>
  <w:style w:type="character" w:styleId="PlaceholderText">
    <w:name w:val="Placeholder Text"/>
    <w:basedOn w:val="DefaultParagraphFont"/>
    <w:uiPriority w:val="99"/>
    <w:semiHidden/>
    <w:rsid w:val="00F76E0C"/>
    <w:rPr>
      <w:color w:val="808080"/>
    </w:rPr>
  </w:style>
  <w:style w:type="table" w:customStyle="1" w:styleId="Style1">
    <w:name w:val="Style1"/>
    <w:basedOn w:val="TableNormal"/>
    <w:uiPriority w:val="99"/>
    <w:rsid w:val="00150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4B7515"/>
  </w:style>
  <w:style w:type="paragraph" w:customStyle="1" w:styleId="incr0">
    <w:name w:val="incr0"/>
    <w:basedOn w:val="Normal"/>
    <w:rsid w:val="004B7515"/>
    <w:pPr>
      <w:spacing w:before="100" w:beforeAutospacing="1" w:after="100" w:afterAutospacing="1"/>
    </w:pPr>
  </w:style>
  <w:style w:type="paragraph" w:customStyle="1" w:styleId="content1">
    <w:name w:val="content1"/>
    <w:basedOn w:val="Normal"/>
    <w:rsid w:val="004B7515"/>
    <w:pPr>
      <w:spacing w:before="100" w:beforeAutospacing="1" w:after="100" w:afterAutospacing="1"/>
    </w:pPr>
  </w:style>
  <w:style w:type="character" w:styleId="Strong">
    <w:name w:val="Strong"/>
    <w:basedOn w:val="DefaultParagraphFont"/>
    <w:uiPriority w:val="22"/>
    <w:qFormat/>
    <w:rsid w:val="00E45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5378">
      <w:bodyDiv w:val="1"/>
      <w:marLeft w:val="0"/>
      <w:marRight w:val="0"/>
      <w:marTop w:val="0"/>
      <w:marBottom w:val="0"/>
      <w:divBdr>
        <w:top w:val="none" w:sz="0" w:space="0" w:color="auto"/>
        <w:left w:val="none" w:sz="0" w:space="0" w:color="auto"/>
        <w:bottom w:val="none" w:sz="0" w:space="0" w:color="auto"/>
        <w:right w:val="none" w:sz="0" w:space="0" w:color="auto"/>
      </w:divBdr>
    </w:div>
    <w:div w:id="212352491">
      <w:bodyDiv w:val="1"/>
      <w:marLeft w:val="0"/>
      <w:marRight w:val="0"/>
      <w:marTop w:val="0"/>
      <w:marBottom w:val="0"/>
      <w:divBdr>
        <w:top w:val="none" w:sz="0" w:space="0" w:color="auto"/>
        <w:left w:val="none" w:sz="0" w:space="0" w:color="auto"/>
        <w:bottom w:val="none" w:sz="0" w:space="0" w:color="auto"/>
        <w:right w:val="none" w:sz="0" w:space="0" w:color="auto"/>
      </w:divBdr>
    </w:div>
    <w:div w:id="233050552">
      <w:bodyDiv w:val="1"/>
      <w:marLeft w:val="0"/>
      <w:marRight w:val="0"/>
      <w:marTop w:val="0"/>
      <w:marBottom w:val="0"/>
      <w:divBdr>
        <w:top w:val="none" w:sz="0" w:space="0" w:color="auto"/>
        <w:left w:val="none" w:sz="0" w:space="0" w:color="auto"/>
        <w:bottom w:val="none" w:sz="0" w:space="0" w:color="auto"/>
        <w:right w:val="none" w:sz="0" w:space="0" w:color="auto"/>
      </w:divBdr>
    </w:div>
    <w:div w:id="476804522">
      <w:bodyDiv w:val="1"/>
      <w:marLeft w:val="0"/>
      <w:marRight w:val="0"/>
      <w:marTop w:val="0"/>
      <w:marBottom w:val="0"/>
      <w:divBdr>
        <w:top w:val="none" w:sz="0" w:space="0" w:color="auto"/>
        <w:left w:val="none" w:sz="0" w:space="0" w:color="auto"/>
        <w:bottom w:val="none" w:sz="0" w:space="0" w:color="auto"/>
        <w:right w:val="none" w:sz="0" w:space="0" w:color="auto"/>
      </w:divBdr>
    </w:div>
    <w:div w:id="550306826">
      <w:bodyDiv w:val="1"/>
      <w:marLeft w:val="0"/>
      <w:marRight w:val="0"/>
      <w:marTop w:val="0"/>
      <w:marBottom w:val="0"/>
      <w:divBdr>
        <w:top w:val="none" w:sz="0" w:space="0" w:color="auto"/>
        <w:left w:val="none" w:sz="0" w:space="0" w:color="auto"/>
        <w:bottom w:val="none" w:sz="0" w:space="0" w:color="auto"/>
        <w:right w:val="none" w:sz="0" w:space="0" w:color="auto"/>
      </w:divBdr>
    </w:div>
    <w:div w:id="576525215">
      <w:bodyDiv w:val="1"/>
      <w:marLeft w:val="0"/>
      <w:marRight w:val="0"/>
      <w:marTop w:val="0"/>
      <w:marBottom w:val="0"/>
      <w:divBdr>
        <w:top w:val="none" w:sz="0" w:space="0" w:color="auto"/>
        <w:left w:val="none" w:sz="0" w:space="0" w:color="auto"/>
        <w:bottom w:val="none" w:sz="0" w:space="0" w:color="auto"/>
        <w:right w:val="none" w:sz="0" w:space="0" w:color="auto"/>
      </w:divBdr>
    </w:div>
    <w:div w:id="767577887">
      <w:bodyDiv w:val="1"/>
      <w:marLeft w:val="0"/>
      <w:marRight w:val="0"/>
      <w:marTop w:val="0"/>
      <w:marBottom w:val="0"/>
      <w:divBdr>
        <w:top w:val="none" w:sz="0" w:space="0" w:color="auto"/>
        <w:left w:val="none" w:sz="0" w:space="0" w:color="auto"/>
        <w:bottom w:val="none" w:sz="0" w:space="0" w:color="auto"/>
        <w:right w:val="none" w:sz="0" w:space="0" w:color="auto"/>
      </w:divBdr>
    </w:div>
    <w:div w:id="866138930">
      <w:marLeft w:val="0"/>
      <w:marRight w:val="0"/>
      <w:marTop w:val="0"/>
      <w:marBottom w:val="0"/>
      <w:divBdr>
        <w:top w:val="none" w:sz="0" w:space="0" w:color="auto"/>
        <w:left w:val="none" w:sz="0" w:space="0" w:color="auto"/>
        <w:bottom w:val="none" w:sz="0" w:space="0" w:color="auto"/>
        <w:right w:val="none" w:sz="0" w:space="0" w:color="auto"/>
      </w:divBdr>
    </w:div>
    <w:div w:id="1762798553">
      <w:bodyDiv w:val="1"/>
      <w:marLeft w:val="0"/>
      <w:marRight w:val="0"/>
      <w:marTop w:val="0"/>
      <w:marBottom w:val="0"/>
      <w:divBdr>
        <w:top w:val="none" w:sz="0" w:space="0" w:color="auto"/>
        <w:left w:val="none" w:sz="0" w:space="0" w:color="auto"/>
        <w:bottom w:val="none" w:sz="0" w:space="0" w:color="auto"/>
        <w:right w:val="none" w:sz="0" w:space="0" w:color="auto"/>
      </w:divBdr>
    </w:div>
    <w:div w:id="1772118928">
      <w:bodyDiv w:val="1"/>
      <w:marLeft w:val="0"/>
      <w:marRight w:val="0"/>
      <w:marTop w:val="0"/>
      <w:marBottom w:val="0"/>
      <w:divBdr>
        <w:top w:val="none" w:sz="0" w:space="0" w:color="auto"/>
        <w:left w:val="none" w:sz="0" w:space="0" w:color="auto"/>
        <w:bottom w:val="none" w:sz="0" w:space="0" w:color="auto"/>
        <w:right w:val="none" w:sz="0" w:space="0" w:color="auto"/>
      </w:divBdr>
    </w:div>
    <w:div w:id="1777867346">
      <w:bodyDiv w:val="1"/>
      <w:marLeft w:val="0"/>
      <w:marRight w:val="0"/>
      <w:marTop w:val="0"/>
      <w:marBottom w:val="0"/>
      <w:divBdr>
        <w:top w:val="none" w:sz="0" w:space="0" w:color="auto"/>
        <w:left w:val="none" w:sz="0" w:space="0" w:color="auto"/>
        <w:bottom w:val="none" w:sz="0" w:space="0" w:color="auto"/>
        <w:right w:val="none" w:sz="0" w:space="0" w:color="auto"/>
      </w:divBdr>
    </w:div>
    <w:div w:id="1887181559">
      <w:bodyDiv w:val="1"/>
      <w:marLeft w:val="0"/>
      <w:marRight w:val="0"/>
      <w:marTop w:val="0"/>
      <w:marBottom w:val="0"/>
      <w:divBdr>
        <w:top w:val="none" w:sz="0" w:space="0" w:color="auto"/>
        <w:left w:val="none" w:sz="0" w:space="0" w:color="auto"/>
        <w:bottom w:val="none" w:sz="0" w:space="0" w:color="auto"/>
        <w:right w:val="none" w:sz="0" w:space="0" w:color="auto"/>
      </w:divBdr>
    </w:div>
    <w:div w:id="1985086401">
      <w:bodyDiv w:val="1"/>
      <w:marLeft w:val="0"/>
      <w:marRight w:val="0"/>
      <w:marTop w:val="0"/>
      <w:marBottom w:val="0"/>
      <w:divBdr>
        <w:top w:val="none" w:sz="0" w:space="0" w:color="auto"/>
        <w:left w:val="none" w:sz="0" w:space="0" w:color="auto"/>
        <w:bottom w:val="none" w:sz="0" w:space="0" w:color="auto"/>
        <w:right w:val="none" w:sz="0" w:space="0" w:color="auto"/>
      </w:divBdr>
    </w:div>
    <w:div w:id="2012902830">
      <w:bodyDiv w:val="1"/>
      <w:marLeft w:val="0"/>
      <w:marRight w:val="0"/>
      <w:marTop w:val="0"/>
      <w:marBottom w:val="0"/>
      <w:divBdr>
        <w:top w:val="none" w:sz="0" w:space="0" w:color="auto"/>
        <w:left w:val="none" w:sz="0" w:space="0" w:color="auto"/>
        <w:bottom w:val="none" w:sz="0" w:space="0" w:color="auto"/>
        <w:right w:val="none" w:sz="0" w:space="0" w:color="auto"/>
      </w:divBdr>
    </w:div>
    <w:div w:id="2129859206">
      <w:bodyDiv w:val="1"/>
      <w:marLeft w:val="0"/>
      <w:marRight w:val="0"/>
      <w:marTop w:val="0"/>
      <w:marBottom w:val="0"/>
      <w:divBdr>
        <w:top w:val="none" w:sz="0" w:space="0" w:color="auto"/>
        <w:left w:val="none" w:sz="0" w:space="0" w:color="auto"/>
        <w:bottom w:val="none" w:sz="0" w:space="0" w:color="auto"/>
        <w:right w:val="none" w:sz="0" w:space="0" w:color="auto"/>
      </w:divBdr>
      <w:divsChild>
        <w:div w:id="997611808">
          <w:marLeft w:val="0"/>
          <w:marRight w:val="0"/>
          <w:marTop w:val="120"/>
          <w:marBottom w:val="120"/>
          <w:divBdr>
            <w:top w:val="none" w:sz="0" w:space="0" w:color="auto"/>
            <w:left w:val="none" w:sz="0" w:space="0" w:color="auto"/>
            <w:bottom w:val="none" w:sz="0" w:space="0" w:color="auto"/>
            <w:right w:val="none" w:sz="0" w:space="0" w:color="auto"/>
          </w:divBdr>
          <w:divsChild>
            <w:div w:id="2105179850">
              <w:marLeft w:val="0"/>
              <w:marRight w:val="0"/>
              <w:marTop w:val="0"/>
              <w:marBottom w:val="0"/>
              <w:divBdr>
                <w:top w:val="none" w:sz="0" w:space="0" w:color="auto"/>
                <w:left w:val="none" w:sz="0" w:space="0" w:color="auto"/>
                <w:bottom w:val="none" w:sz="0" w:space="0" w:color="auto"/>
                <w:right w:val="none" w:sz="0" w:space="0" w:color="auto"/>
              </w:divBdr>
              <w:divsChild>
                <w:div w:id="28459783">
                  <w:marLeft w:val="0"/>
                  <w:marRight w:val="0"/>
                  <w:marTop w:val="0"/>
                  <w:marBottom w:val="0"/>
                  <w:divBdr>
                    <w:top w:val="none" w:sz="0" w:space="0" w:color="auto"/>
                    <w:left w:val="none" w:sz="0" w:space="0" w:color="auto"/>
                    <w:bottom w:val="none" w:sz="0" w:space="0" w:color="auto"/>
                    <w:right w:val="none" w:sz="0" w:space="0" w:color="auto"/>
                  </w:divBdr>
                </w:div>
              </w:divsChild>
            </w:div>
            <w:div w:id="685904592">
              <w:marLeft w:val="0"/>
              <w:marRight w:val="0"/>
              <w:marTop w:val="0"/>
              <w:marBottom w:val="0"/>
              <w:divBdr>
                <w:top w:val="none" w:sz="0" w:space="0" w:color="auto"/>
                <w:left w:val="none" w:sz="0" w:space="0" w:color="auto"/>
                <w:bottom w:val="none" w:sz="0" w:space="0" w:color="auto"/>
                <w:right w:val="none" w:sz="0" w:space="0" w:color="auto"/>
              </w:divBdr>
              <w:divsChild>
                <w:div w:id="10109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THRoseboro@Columbus.gov" TargetMode="External"/><Relationship Id="rId34" Type="http://schemas.openxmlformats.org/officeDocument/2006/relationships/hyperlink" Target="https://columbus.bonfirehub.com/portal/support" TargetMode="External"/><Relationship Id="rId42" Type="http://schemas.openxmlformats.org/officeDocument/2006/relationships/footer" Target="footer8.xml"/><Relationship Id="rId47" Type="http://schemas.openxmlformats.org/officeDocument/2006/relationships/hyperlink" Target="mailto:allossick@columbus.gov" TargetMode="External"/><Relationship Id="rId50" Type="http://schemas.openxmlformats.org/officeDocument/2006/relationships/header" Target="header10.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columbus.bonfirehub.com/login" TargetMode="External"/><Relationship Id="rId38" Type="http://schemas.openxmlformats.org/officeDocument/2006/relationships/header" Target="header7.xml"/><Relationship Id="rId46" Type="http://schemas.openxmlformats.org/officeDocument/2006/relationships/hyperlink" Target="mailto:Publicserviceinvoices@columbu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vendorservices@columbus.gov" TargetMode="External"/><Relationship Id="rId29" Type="http://schemas.openxmlformats.org/officeDocument/2006/relationships/hyperlink" Target="https://www.columbus.gov/publicservice/Design-and-Construction/document-library/CIP-Design-Resources/" TargetMode="External"/><Relationship Id="rId41" Type="http://schemas.openxmlformats.org/officeDocument/2006/relationships/header" Target="head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4.xml"/><Relationship Id="rId32" Type="http://schemas.openxmlformats.org/officeDocument/2006/relationships/hyperlink" Target="https://www.transportation.ohio.gov/working/engineering/consultant-services" TargetMode="External"/><Relationship Id="rId37" Type="http://schemas.openxmlformats.org/officeDocument/2006/relationships/hyperlink" Target="https://www.columbus.gov/publicservice/Design-and-Construction/document-library/Consultant-Selection/" TargetMode="External"/><Relationship Id="rId40" Type="http://schemas.openxmlformats.org/officeDocument/2006/relationships/footer" Target="footer7.xml"/><Relationship Id="rId45" Type="http://schemas.openxmlformats.org/officeDocument/2006/relationships/hyperlink" Target="https://www.columbus.gov/publicservice/Design-and-Construction/document-library/Consultant-Selection/%20%20%20" TargetMode="Externa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td.ci.columbus.oh.us/Bizdevelopment/PlanList/index.asp" TargetMode="External"/><Relationship Id="rId36" Type="http://schemas.openxmlformats.org/officeDocument/2006/relationships/hyperlink" Target="mailto:capitalprojects@columbus.gov" TargetMode="External"/><Relationship Id="rId49" Type="http://schemas.openxmlformats.org/officeDocument/2006/relationships/hyperlink" Target="https://www.columbus.gov/Templates/Detail.aspx?id=65160" TargetMode="External"/><Relationship Id="rId10" Type="http://schemas.openxmlformats.org/officeDocument/2006/relationships/endnotes" Target="endnotes.xml"/><Relationship Id="rId19" Type="http://schemas.openxmlformats.org/officeDocument/2006/relationships/hyperlink" Target="http://vendors.columbus.gov/sites/public/VendorPortal/Enterprise%20Portal/default.aspx?&amp;WDPK=initial&amp;WMI=VendProfileDefault&amp;redirected=1&amp;WCMP=COLS&amp;WMI=VendProfileDefault" TargetMode="External"/><Relationship Id="rId31" Type="http://schemas.openxmlformats.org/officeDocument/2006/relationships/hyperlink" Target="https://www.transportation.ohio.gov/working/engineering/consultant-services" TargetMode="External"/><Relationship Id="rId44" Type="http://schemas.openxmlformats.org/officeDocument/2006/relationships/hyperlink" Target="https://www.columbus.gov/Templates/Detail.aspx?id=65160"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s://www.transportation.ohio.gov/working/engineering/consultant-services" TargetMode="External"/><Relationship Id="rId35" Type="http://schemas.openxmlformats.org/officeDocument/2006/relationships/hyperlink" Target="mailto:Support@GoBonfire.com" TargetMode="External"/><Relationship Id="rId43" Type="http://schemas.openxmlformats.org/officeDocument/2006/relationships/hyperlink" Target="http://columbus.gov/Templates/Detail.aspx?id=74163" TargetMode="External"/><Relationship Id="rId48" Type="http://schemas.openxmlformats.org/officeDocument/2006/relationships/hyperlink" Target="http://columbus.gov/Templates/Detail.aspx?id=74163" TargetMode="External"/><Relationship Id="rId8" Type="http://schemas.openxmlformats.org/officeDocument/2006/relationships/webSettings" Target="webSettings.xml"/><Relationship Id="rId5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C157EB8C3AB4FBA9506A56419DBC1" ma:contentTypeVersion="0" ma:contentTypeDescription="Create a new document." ma:contentTypeScope="" ma:versionID="760c4193535dcc79716e2e4d6c4ebe2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C0D77-54D9-4398-B513-3BED2C36F990}">
  <ds:schemaRefs>
    <ds:schemaRef ds:uri="http://schemas.microsoft.com/sharepoint/v3/contenttype/forms"/>
  </ds:schemaRefs>
</ds:datastoreItem>
</file>

<file path=customXml/itemProps2.xml><?xml version="1.0" encoding="utf-8"?>
<ds:datastoreItem xmlns:ds="http://schemas.openxmlformats.org/officeDocument/2006/customXml" ds:itemID="{FFA641BD-EF40-44D0-B2CF-88BA4FABE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33BF11-4210-463B-B46E-199B0597F28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2DFD8B0-C704-4F05-8243-DE42AD45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45</Pages>
  <Words>15074</Words>
  <Characters>88519</Characters>
  <Application>Microsoft Office Word</Application>
  <DocSecurity>0</DocSecurity>
  <Lines>737</Lines>
  <Paragraphs>206</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103387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aacofield</dc:creator>
  <cp:lastModifiedBy>Crawford, Thomas L.</cp:lastModifiedBy>
  <cp:revision>9</cp:revision>
  <cp:lastPrinted>2012-01-25T16:10:00Z</cp:lastPrinted>
  <dcterms:created xsi:type="dcterms:W3CDTF">2022-06-07T15:54:00Z</dcterms:created>
  <dcterms:modified xsi:type="dcterms:W3CDTF">2022-06-07T19:44:00Z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94200</vt:r8>
  </property>
</Properties>
</file>