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sz w:val="72"/>
          <w:szCs w:val="72"/>
          <w:lang w:eastAsia="en-US"/>
        </w:rPr>
        <w:id w:val="-1323510335"/>
        <w:docPartObj>
          <w:docPartGallery w:val="Cover Pages"/>
          <w:docPartUnique/>
        </w:docPartObj>
      </w:sdtPr>
      <w:sdtEndPr>
        <w:rPr>
          <w:rFonts w:eastAsia="Times New Roman"/>
          <w:sz w:val="20"/>
          <w:szCs w:val="20"/>
        </w:rPr>
      </w:sdtEndPr>
      <w:sdtContent>
        <w:p w14:paraId="4ED82EEA" w14:textId="77777777" w:rsidR="005D023D" w:rsidRPr="00F51763" w:rsidRDefault="005D023D" w:rsidP="005D023D">
          <w:pPr>
            <w:pStyle w:val="NoSpacing"/>
            <w:jc w:val="center"/>
            <w:rPr>
              <w:rFonts w:ascii="Times New Roman" w:eastAsiaTheme="majorEastAsia" w:hAnsi="Times New Roman" w:cs="Times New Roman"/>
              <w:sz w:val="72"/>
              <w:szCs w:val="72"/>
            </w:rPr>
          </w:pPr>
          <w:r>
            <w:rPr>
              <w:rFonts w:ascii="Verdana" w:hAnsi="Verdana"/>
              <w:noProof/>
              <w:color w:val="0000FF"/>
              <w:lang w:eastAsia="en-US"/>
            </w:rPr>
            <w:drawing>
              <wp:inline distT="0" distB="0" distL="0" distR="0" wp14:anchorId="4C62B44C" wp14:editId="01ABB336">
                <wp:extent cx="3171825" cy="1143000"/>
                <wp:effectExtent l="0" t="0" r="0" b="0"/>
                <wp:docPr id="2" name="Picture 2" descr="C:\Users\lcbrowning\Desktop\COC_Public%20Service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browning\Desktop\COC_Public%20Service_RGB_jpg.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68000"/>
                                  </a14:imgEffect>
                                </a14:imgLayer>
                              </a14:imgProps>
                            </a:ext>
                            <a:ext uri="{28A0092B-C50C-407E-A947-70E740481C1C}">
                              <a14:useLocalDpi xmlns:a14="http://schemas.microsoft.com/office/drawing/2010/main" val="0"/>
                            </a:ext>
                          </a:extLst>
                        </a:blip>
                        <a:srcRect b="40000"/>
                        <a:stretch/>
                      </pic:blipFill>
                      <pic:spPr bwMode="auto">
                        <a:xfrm>
                          <a:off x="0" y="0"/>
                          <a:ext cx="3168472" cy="1141792"/>
                        </a:xfrm>
                        <a:prstGeom prst="rect">
                          <a:avLst/>
                        </a:prstGeom>
                        <a:noFill/>
                        <a:ln>
                          <a:noFill/>
                        </a:ln>
                        <a:extLst>
                          <a:ext uri="{53640926-AAD7-44D8-BBD7-CCE9431645EC}">
                            <a14:shadowObscured xmlns:a14="http://schemas.microsoft.com/office/drawing/2010/main"/>
                          </a:ext>
                        </a:extLst>
                      </pic:spPr>
                    </pic:pic>
                  </a:graphicData>
                </a:graphic>
              </wp:inline>
            </w:drawing>
          </w:r>
        </w:p>
        <w:p w14:paraId="568C9921" w14:textId="36500069" w:rsidR="005D023D" w:rsidRPr="002F53BA" w:rsidRDefault="005D023D" w:rsidP="005D023D">
          <w:pPr>
            <w:pStyle w:val="NoSpacing"/>
            <w:jc w:val="center"/>
            <w:rPr>
              <w:rFonts w:eastAsiaTheme="majorEastAsia" w:cs="Times New Roman"/>
              <w:smallCaps/>
              <w:sz w:val="40"/>
              <w:szCs w:val="40"/>
              <w:u w:val="single"/>
            </w:rPr>
          </w:pPr>
          <w:r w:rsidRPr="002F53BA">
            <w:rPr>
              <w:rFonts w:eastAsiaTheme="majorEastAsia" w:cs="Times New Roman"/>
              <w:smallCaps/>
              <w:sz w:val="40"/>
              <w:szCs w:val="40"/>
              <w:u w:val="single"/>
            </w:rPr>
            <w:t>invitation for bid (Construction):</w:t>
          </w:r>
        </w:p>
        <w:p w14:paraId="4F9EC201" w14:textId="09C41F86" w:rsidR="00523001" w:rsidRPr="00523001" w:rsidRDefault="00523001" w:rsidP="00523001">
          <w:pPr>
            <w:pStyle w:val="NoSpacing"/>
            <w:rPr>
              <w:rFonts w:eastAsiaTheme="majorEastAsia" w:cs="Times New Roman"/>
              <w:smallCaps/>
              <w:sz w:val="40"/>
              <w:szCs w:val="40"/>
            </w:rPr>
          </w:pPr>
          <w:r w:rsidRPr="00523001">
            <w:rPr>
              <w:noProof/>
              <w:lang w:eastAsia="en-US"/>
            </w:rPr>
            <mc:AlternateContent>
              <mc:Choice Requires="wps">
                <w:drawing>
                  <wp:anchor distT="0" distB="0" distL="114300" distR="114300" simplePos="0" relativeHeight="251676672" behindDoc="0" locked="0" layoutInCell="0" allowOverlap="1" wp14:anchorId="42227B8F" wp14:editId="647882D4">
                    <wp:simplePos x="0" y="0"/>
                    <wp:positionH relativeFrom="page">
                      <wp:align>center</wp:align>
                    </wp:positionH>
                    <wp:positionV relativeFrom="page">
                      <wp:align>bottom</wp:align>
                    </wp:positionV>
                    <wp:extent cx="7660005" cy="817880"/>
                    <wp:effectExtent l="0" t="0" r="1143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12700"/>
                            </a:xfrm>
                            <a:prstGeom prst="rect">
                              <a:avLst/>
                            </a:prstGeom>
                            <a:solidFill>
                              <a:schemeClr val="accent1">
                                <a:lumMod val="50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w16se="http://schemas.microsoft.com/office/word/2015/wordml/symex">
                <w:pict>
                  <v:rect w14:anchorId="362A90F5" id="Rectangle 13" o:spid="_x0000_s1026" style="position:absolute;margin-left:0;margin-top:0;width:603.15pt;height:64.4pt;z-index:25167667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" o:allowincell="f" fillcolor="#243f60 [1604]" strokecolor="#4f81bd [3204]">
                    <w10:wrap anchorx="page" anchory="page"/>
                  </v:rect>
                </w:pict>
              </mc:Fallback>
            </mc:AlternateContent>
          </w:r>
          <w:r w:rsidRPr="00523001">
            <w:rPr>
              <w:noProof/>
              <w:lang w:eastAsia="en-US"/>
            </w:rPr>
            <mc:AlternateContent>
              <mc:Choice Requires="wps">
                <w:drawing>
                  <wp:anchor distT="0" distB="0" distL="114300" distR="114300" simplePos="0" relativeHeight="251679744" behindDoc="0" locked="0" layoutInCell="0" allowOverlap="1" wp14:anchorId="3FEAF870" wp14:editId="56AA3231">
                    <wp:simplePos x="0" y="0"/>
                    <wp:positionH relativeFrom="leftMargin">
                      <wp:align>center</wp:align>
                    </wp:positionH>
                    <wp:positionV relativeFrom="page">
                      <wp:align>center</wp:align>
                    </wp:positionV>
                    <wp:extent cx="90805" cy="10556240"/>
                    <wp:effectExtent l="0" t="0" r="2349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28216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w16se="http://schemas.microsoft.com/office/word/2015/wordml/symex">
                <w:pict>
                  <v:rect w14:anchorId="3F3A02A2" id="Rectangle 12" o:spid="_x0000_s1026" style="position:absolute;margin-left:0;margin-top:0;width:7.15pt;height:831.2pt;z-index:25167974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CJh7OUoAgAAQQ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sidRPr="00523001">
            <w:rPr>
              <w:noProof/>
              <w:lang w:eastAsia="en-US"/>
            </w:rPr>
            <mc:AlternateContent>
              <mc:Choice Requires="wps">
                <w:drawing>
                  <wp:anchor distT="0" distB="0" distL="114300" distR="114300" simplePos="0" relativeHeight="251678720" behindDoc="0" locked="0" layoutInCell="0" allowOverlap="1" wp14:anchorId="3449B236" wp14:editId="54020ABF">
                    <wp:simplePos x="0" y="0"/>
                    <wp:positionH relativeFrom="rightMargin">
                      <wp:align>center</wp:align>
                    </wp:positionH>
                    <wp:positionV relativeFrom="page">
                      <wp:align>center</wp:align>
                    </wp:positionV>
                    <wp:extent cx="90805" cy="10556240"/>
                    <wp:effectExtent l="0" t="0" r="234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28216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w16se="http://schemas.microsoft.com/office/word/2015/wordml/symex">
                <w:pict>
                  <v:rect w14:anchorId="63EAB596" id="Rectangle 11" o:spid="_x0000_s1026" style="position:absolute;margin-left:0;margin-top:0;width:7.15pt;height:831.2pt;z-index:25167872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7yUXScCAABB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523001">
            <w:rPr>
              <w:noProof/>
              <w:lang w:eastAsia="en-US"/>
            </w:rPr>
            <mc:AlternateContent>
              <mc:Choice Requires="wps">
                <w:drawing>
                  <wp:anchor distT="0" distB="0" distL="114300" distR="114300" simplePos="0" relativeHeight="251677696" behindDoc="0" locked="0" layoutInCell="0" allowOverlap="1" wp14:anchorId="0A468D13" wp14:editId="231E5BA6">
                    <wp:simplePos x="0" y="0"/>
                    <wp:positionH relativeFrom="page">
                      <wp:align>center</wp:align>
                    </wp:positionH>
                    <wp:positionV relativeFrom="topMargin">
                      <wp:align>top</wp:align>
                    </wp:positionV>
                    <wp:extent cx="7660005" cy="822960"/>
                    <wp:effectExtent l="0" t="0" r="1143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12700"/>
                            </a:xfrm>
                            <a:prstGeom prst="rect">
                              <a:avLst/>
                            </a:prstGeom>
                            <a:solidFill>
                              <a:schemeClr val="accent1">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w16se="http://schemas.microsoft.com/office/word/2015/wordml/symex">
                <w:pict>
                  <v:rect w14:anchorId="20FC188A" id="Rectangle 6" o:spid="_x0000_s1026" style="position:absolute;margin-left:0;margin-top:0;width:603.15pt;height:64.8pt;z-index:25167769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" o:allowincell="f" fillcolor="#365f91 [2404]" strokecolor="#4f81bd [3204]">
                    <w10:wrap anchorx="page" anchory="margin"/>
                  </v:rect>
                </w:pict>
              </mc:Fallback>
            </mc:AlternateContent>
          </w:r>
          <w:r w:rsidRPr="00523001">
            <w:rPr>
              <w:rFonts w:eastAsiaTheme="majorEastAsia" w:cs="Times New Roman"/>
              <w:smallCaps/>
              <w:sz w:val="40"/>
              <w:szCs w:val="40"/>
            </w:rPr>
            <w:t xml:space="preserve">Project Name:  </w:t>
          </w:r>
        </w:p>
        <w:p w14:paraId="188591BC" w14:textId="77777777" w:rsidR="00523001" w:rsidRPr="00523001" w:rsidRDefault="00523001" w:rsidP="00523001">
          <w:pPr>
            <w:pStyle w:val="NoSpacing"/>
            <w:rPr>
              <w:rFonts w:eastAsiaTheme="majorEastAsia" w:cs="Times New Roman"/>
              <w:smallCaps/>
              <w:sz w:val="40"/>
              <w:szCs w:val="40"/>
            </w:rPr>
          </w:pPr>
          <w:r w:rsidRPr="00523001">
            <w:rPr>
              <w:rFonts w:eastAsiaTheme="majorEastAsia" w:cs="Times New Roman"/>
              <w:smallCaps/>
              <w:sz w:val="40"/>
              <w:szCs w:val="40"/>
            </w:rPr>
            <w:t>Department of Public Service</w:t>
          </w:r>
        </w:p>
        <w:p w14:paraId="573485F4" w14:textId="77777777" w:rsidR="00523001" w:rsidRPr="00523001" w:rsidRDefault="00523001" w:rsidP="00523001">
          <w:pPr>
            <w:pStyle w:val="NoSpacing"/>
            <w:rPr>
              <w:rFonts w:eastAsiaTheme="majorEastAsia" w:cs="Times New Roman"/>
              <w:smallCaps/>
              <w:sz w:val="40"/>
              <w:szCs w:val="40"/>
            </w:rPr>
          </w:pPr>
          <w:r w:rsidRPr="00523001">
            <w:rPr>
              <w:rFonts w:eastAsiaTheme="majorEastAsia" w:cs="Times New Roman"/>
              <w:smallCaps/>
              <w:sz w:val="40"/>
              <w:szCs w:val="40"/>
            </w:rPr>
            <w:t>Director:   Jennifer Gallagher</w:t>
          </w:r>
        </w:p>
        <w:p w14:paraId="1503C560" w14:textId="43FA19D7" w:rsidR="00523001" w:rsidRPr="00523001" w:rsidRDefault="00523001" w:rsidP="00523001">
          <w:pPr>
            <w:pStyle w:val="NoSpacing"/>
            <w:rPr>
              <w:rFonts w:eastAsiaTheme="majorEastAsia" w:cs="Times New Roman"/>
              <w:smallCaps/>
              <w:sz w:val="40"/>
              <w:szCs w:val="40"/>
            </w:rPr>
          </w:pPr>
          <w:r w:rsidRPr="00523001">
            <w:rPr>
              <w:rFonts w:eastAsiaTheme="majorEastAsia" w:cs="Times New Roman"/>
              <w:smallCaps/>
              <w:sz w:val="40"/>
              <w:szCs w:val="40"/>
            </w:rPr>
            <w:t xml:space="preserve">Project Number:  </w:t>
          </w:r>
        </w:p>
        <w:p w14:paraId="4CB79E49" w14:textId="6E3E9CD4" w:rsidR="00523001" w:rsidRPr="00523001" w:rsidRDefault="00523001" w:rsidP="00523001">
          <w:pPr>
            <w:pStyle w:val="NoSpacing"/>
            <w:rPr>
              <w:rFonts w:eastAsiaTheme="majorEastAsia" w:cs="Times New Roman"/>
              <w:smallCaps/>
              <w:sz w:val="40"/>
              <w:szCs w:val="40"/>
            </w:rPr>
          </w:pPr>
          <w:r w:rsidRPr="00523001">
            <w:rPr>
              <w:rFonts w:eastAsiaTheme="majorEastAsia" w:cs="Times New Roman"/>
              <w:smallCaps/>
              <w:sz w:val="40"/>
              <w:szCs w:val="40"/>
            </w:rPr>
            <w:t xml:space="preserve">Date Bids Due:    </w:t>
          </w:r>
        </w:p>
        <w:p w14:paraId="3B402904" w14:textId="4CE88239" w:rsidR="00523001" w:rsidRPr="00523001" w:rsidRDefault="00523001" w:rsidP="00523001">
          <w:pPr>
            <w:pStyle w:val="NoSpacing"/>
            <w:spacing w:before="120"/>
            <w:rPr>
              <w:rFonts w:eastAsiaTheme="majorEastAsia" w:cs="Times New Roman"/>
              <w:smallCaps/>
              <w:sz w:val="40"/>
              <w:szCs w:val="40"/>
            </w:rPr>
          </w:pPr>
          <w:r w:rsidRPr="00523001">
            <w:rPr>
              <w:rFonts w:eastAsiaTheme="majorEastAsia" w:cs="Times New Roman"/>
              <w:smallCaps/>
              <w:sz w:val="40"/>
              <w:szCs w:val="40"/>
            </w:rPr>
            <w:t xml:space="preserve">Time Bids Due:  1:00 P.M., </w:t>
          </w:r>
          <w:r w:rsidR="00C60048">
            <w:rPr>
              <w:rFonts w:eastAsiaTheme="majorEastAsia" w:cs="Times New Roman"/>
              <w:smallCaps/>
              <w:sz w:val="40"/>
              <w:szCs w:val="40"/>
            </w:rPr>
            <w:t>Eastern</w:t>
          </w:r>
          <w:r w:rsidRPr="00523001">
            <w:rPr>
              <w:rFonts w:eastAsiaTheme="majorEastAsia" w:cs="Times New Roman"/>
              <w:smallCaps/>
              <w:sz w:val="40"/>
              <w:szCs w:val="40"/>
            </w:rPr>
            <w:t xml:space="preserve"> Time</w:t>
          </w:r>
        </w:p>
        <w:p w14:paraId="00B3CCC7" w14:textId="77777777" w:rsidR="005D023D" w:rsidRPr="00523001" w:rsidRDefault="005D023D" w:rsidP="005D023D">
          <w:pPr>
            <w:pStyle w:val="NoSpacing"/>
            <w:spacing w:before="120"/>
            <w:jc w:val="center"/>
            <w:rPr>
              <w:rFonts w:eastAsiaTheme="majorEastAsia" w:cs="Times New Roman"/>
              <w:smallCaps/>
              <w:sz w:val="40"/>
              <w:szCs w:val="40"/>
            </w:rPr>
          </w:pPr>
          <w:r w:rsidRPr="00523001">
            <w:rPr>
              <w:rFonts w:eastAsiaTheme="majorEastAsia" w:cstheme="majorBidi"/>
              <w:smallCaps/>
              <w:color w:val="FF0000"/>
              <w:sz w:val="40"/>
              <w:szCs w:val="40"/>
            </w:rPr>
            <w:t xml:space="preserve">Bids Accepted only at </w:t>
          </w:r>
          <w:hyperlink r:id="rId10" w:history="1">
            <w:r w:rsidRPr="00523001">
              <w:rPr>
                <w:smallCaps/>
                <w:color w:val="FF0000"/>
                <w:sz w:val="40"/>
                <w:szCs w:val="40"/>
                <w:u w:val="single"/>
              </w:rPr>
              <w:t>www.bidexpress.com</w:t>
            </w:r>
          </w:hyperlink>
        </w:p>
        <w:p w14:paraId="47AED96A" w14:textId="77777777" w:rsidR="005D023D" w:rsidRPr="00523001" w:rsidRDefault="005D023D" w:rsidP="005D023D">
          <w:pPr>
            <w:autoSpaceDE/>
            <w:autoSpaceDN/>
            <w:spacing w:line="276" w:lineRule="auto"/>
            <w:rPr>
              <w:rFonts w:asciiTheme="minorHAnsi" w:eastAsiaTheme="majorEastAsia" w:hAnsiTheme="minorHAnsi" w:cstheme="majorBidi"/>
              <w:sz w:val="28"/>
              <w:szCs w:val="28"/>
            </w:rPr>
          </w:pPr>
          <w:r w:rsidRPr="00523001">
            <w:rPr>
              <w:rFonts w:asciiTheme="minorHAnsi" w:eastAsiaTheme="majorEastAsia" w:hAnsiTheme="minorHAnsi" w:cstheme="majorBidi"/>
              <w:sz w:val="28"/>
              <w:szCs w:val="28"/>
            </w:rPr>
            <w:t>Contractor</w:t>
          </w:r>
          <w:proofErr w:type="gramStart"/>
          <w:r w:rsidRPr="00523001">
            <w:rPr>
              <w:rFonts w:asciiTheme="minorHAnsi" w:eastAsiaTheme="majorEastAsia" w:hAnsiTheme="minorHAnsi" w:cstheme="majorBidi"/>
              <w:sz w:val="28"/>
              <w:szCs w:val="28"/>
            </w:rPr>
            <w:t>:_</w:t>
          </w:r>
          <w:proofErr w:type="gramEnd"/>
          <w:r w:rsidRPr="00523001">
            <w:rPr>
              <w:rFonts w:asciiTheme="minorHAnsi" w:eastAsiaTheme="majorEastAsia" w:hAnsiTheme="minorHAnsi" w:cstheme="majorBidi"/>
              <w:sz w:val="28"/>
              <w:szCs w:val="28"/>
            </w:rPr>
            <w:t>________________________________________________________</w:t>
          </w:r>
        </w:p>
        <w:p w14:paraId="19D7816D" w14:textId="77777777" w:rsidR="005D023D" w:rsidRPr="00523001" w:rsidRDefault="005D023D" w:rsidP="005D023D">
          <w:pPr>
            <w:autoSpaceDE/>
            <w:autoSpaceDN/>
            <w:spacing w:line="276" w:lineRule="auto"/>
            <w:rPr>
              <w:rFonts w:asciiTheme="minorHAnsi" w:eastAsiaTheme="majorEastAsia" w:hAnsiTheme="minorHAnsi" w:cstheme="majorBidi"/>
              <w:sz w:val="28"/>
              <w:szCs w:val="28"/>
            </w:rPr>
          </w:pPr>
          <w:r w:rsidRPr="00523001">
            <w:rPr>
              <w:rFonts w:asciiTheme="minorHAnsi" w:eastAsiaTheme="majorEastAsia" w:hAnsiTheme="minorHAnsi" w:cstheme="majorBidi"/>
              <w:sz w:val="28"/>
              <w:szCs w:val="28"/>
            </w:rPr>
            <w:t>Address</w:t>
          </w:r>
          <w:proofErr w:type="gramStart"/>
          <w:r w:rsidRPr="00523001">
            <w:rPr>
              <w:rFonts w:asciiTheme="minorHAnsi" w:eastAsiaTheme="majorEastAsia" w:hAnsiTheme="minorHAnsi" w:cstheme="majorBidi"/>
              <w:sz w:val="28"/>
              <w:szCs w:val="28"/>
            </w:rPr>
            <w:t>:_</w:t>
          </w:r>
          <w:proofErr w:type="gramEnd"/>
          <w:r w:rsidRPr="00523001">
            <w:rPr>
              <w:rFonts w:asciiTheme="minorHAnsi" w:eastAsiaTheme="majorEastAsia" w:hAnsiTheme="minorHAnsi" w:cstheme="majorBidi"/>
              <w:sz w:val="28"/>
              <w:szCs w:val="28"/>
            </w:rPr>
            <w:t>__________________________________________________________</w:t>
          </w:r>
        </w:p>
        <w:p w14:paraId="7B8D0085" w14:textId="77777777" w:rsidR="005D023D" w:rsidRPr="00523001" w:rsidRDefault="005D023D" w:rsidP="005D023D">
          <w:pPr>
            <w:autoSpaceDE/>
            <w:autoSpaceDN/>
            <w:spacing w:line="276" w:lineRule="auto"/>
            <w:rPr>
              <w:rFonts w:asciiTheme="minorHAnsi" w:eastAsiaTheme="majorEastAsia" w:hAnsiTheme="minorHAnsi" w:cstheme="majorBidi"/>
              <w:sz w:val="28"/>
              <w:szCs w:val="28"/>
            </w:rPr>
          </w:pPr>
          <w:r w:rsidRPr="00523001">
            <w:rPr>
              <w:rFonts w:asciiTheme="minorHAnsi" w:eastAsiaTheme="majorEastAsia" w:hAnsiTheme="minorHAnsi" w:cstheme="majorBidi"/>
              <w:sz w:val="28"/>
              <w:szCs w:val="28"/>
            </w:rPr>
            <w:t>Contact Name</w:t>
          </w:r>
          <w:proofErr w:type="gramStart"/>
          <w:r w:rsidRPr="00523001">
            <w:rPr>
              <w:rFonts w:asciiTheme="minorHAnsi" w:eastAsiaTheme="majorEastAsia" w:hAnsiTheme="minorHAnsi" w:cstheme="majorBidi"/>
              <w:sz w:val="28"/>
              <w:szCs w:val="28"/>
            </w:rPr>
            <w:t>:_</w:t>
          </w:r>
          <w:proofErr w:type="gramEnd"/>
          <w:r w:rsidRPr="00523001">
            <w:rPr>
              <w:rFonts w:asciiTheme="minorHAnsi" w:eastAsiaTheme="majorEastAsia" w:hAnsiTheme="minorHAnsi" w:cstheme="majorBidi"/>
              <w:sz w:val="28"/>
              <w:szCs w:val="28"/>
            </w:rPr>
            <w:t>_____________________________________________________</w:t>
          </w:r>
        </w:p>
        <w:p w14:paraId="6B59EAEB" w14:textId="77777777" w:rsidR="005D023D" w:rsidRPr="00523001" w:rsidRDefault="005D023D" w:rsidP="005D023D">
          <w:pPr>
            <w:autoSpaceDE/>
            <w:autoSpaceDN/>
            <w:spacing w:line="276" w:lineRule="auto"/>
            <w:rPr>
              <w:rFonts w:asciiTheme="minorHAnsi" w:eastAsiaTheme="majorEastAsia" w:hAnsiTheme="minorHAnsi" w:cstheme="majorBidi"/>
              <w:sz w:val="28"/>
              <w:szCs w:val="28"/>
            </w:rPr>
          </w:pPr>
          <w:r w:rsidRPr="00523001">
            <w:rPr>
              <w:rFonts w:asciiTheme="minorHAnsi" w:eastAsiaTheme="majorEastAsia" w:hAnsiTheme="minorHAnsi" w:cstheme="majorBidi"/>
              <w:sz w:val="28"/>
              <w:szCs w:val="28"/>
            </w:rPr>
            <w:t>Phone Number</w:t>
          </w:r>
          <w:proofErr w:type="gramStart"/>
          <w:r w:rsidRPr="00523001">
            <w:rPr>
              <w:rFonts w:asciiTheme="minorHAnsi" w:eastAsiaTheme="majorEastAsia" w:hAnsiTheme="minorHAnsi" w:cstheme="majorBidi"/>
              <w:sz w:val="28"/>
              <w:szCs w:val="28"/>
            </w:rPr>
            <w:t>:_</w:t>
          </w:r>
          <w:proofErr w:type="gramEnd"/>
          <w:r w:rsidRPr="00523001">
            <w:rPr>
              <w:rFonts w:asciiTheme="minorHAnsi" w:eastAsiaTheme="majorEastAsia" w:hAnsiTheme="minorHAnsi" w:cstheme="majorBidi"/>
              <w:sz w:val="28"/>
              <w:szCs w:val="28"/>
            </w:rPr>
            <w:t>_____________________________________________________</w:t>
          </w:r>
        </w:p>
        <w:p w14:paraId="73963C45" w14:textId="77777777" w:rsidR="005D023D" w:rsidRPr="00523001" w:rsidRDefault="005D023D" w:rsidP="005D023D">
          <w:pPr>
            <w:autoSpaceDE/>
            <w:autoSpaceDN/>
            <w:spacing w:line="276" w:lineRule="auto"/>
            <w:rPr>
              <w:rFonts w:asciiTheme="minorHAnsi" w:eastAsiaTheme="majorEastAsia" w:hAnsiTheme="minorHAnsi" w:cstheme="majorBidi"/>
              <w:sz w:val="28"/>
              <w:szCs w:val="28"/>
            </w:rPr>
          </w:pPr>
          <w:r w:rsidRPr="00523001">
            <w:rPr>
              <w:rFonts w:asciiTheme="minorHAnsi" w:eastAsiaTheme="majorEastAsia" w:hAnsiTheme="minorHAnsi" w:cstheme="majorBidi"/>
              <w:sz w:val="28"/>
              <w:szCs w:val="28"/>
            </w:rPr>
            <w:t>Email</w:t>
          </w:r>
          <w:proofErr w:type="gramStart"/>
          <w:r w:rsidRPr="00523001">
            <w:rPr>
              <w:rFonts w:asciiTheme="minorHAnsi" w:eastAsiaTheme="majorEastAsia" w:hAnsiTheme="minorHAnsi" w:cstheme="majorBidi"/>
              <w:sz w:val="28"/>
              <w:szCs w:val="28"/>
            </w:rPr>
            <w:t>:_</w:t>
          </w:r>
          <w:proofErr w:type="gramEnd"/>
          <w:r w:rsidRPr="00523001">
            <w:rPr>
              <w:rFonts w:asciiTheme="minorHAnsi" w:eastAsiaTheme="majorEastAsia" w:hAnsiTheme="minorHAnsi" w:cstheme="majorBidi"/>
              <w:sz w:val="28"/>
              <w:szCs w:val="28"/>
            </w:rPr>
            <w:t>_____________________________________________________________</w:t>
          </w:r>
        </w:p>
        <w:p w14:paraId="6593097E" w14:textId="77777777" w:rsidR="005D023D" w:rsidRPr="00523001" w:rsidRDefault="005D023D" w:rsidP="005D023D">
          <w:pPr>
            <w:autoSpaceDE/>
            <w:autoSpaceDN/>
            <w:spacing w:line="276" w:lineRule="auto"/>
            <w:rPr>
              <w:rFonts w:asciiTheme="minorHAnsi" w:hAnsiTheme="minorHAnsi"/>
              <w:sz w:val="28"/>
              <w:szCs w:val="28"/>
            </w:rPr>
          </w:pPr>
        </w:p>
        <w:p w14:paraId="047FC310" w14:textId="779FCA10" w:rsidR="009451C9" w:rsidRPr="009451C9" w:rsidRDefault="00F51383" w:rsidP="00523001">
          <w:pPr>
            <w:autoSpaceDE/>
            <w:autoSpaceDN/>
            <w:rPr>
              <w:rFonts w:asciiTheme="minorHAnsi" w:hAnsiTheme="minorHAnsi"/>
              <w:b/>
              <w:color w:val="FF0000"/>
              <w:sz w:val="28"/>
              <w:szCs w:val="28"/>
            </w:rPr>
          </w:pPr>
          <w:r w:rsidRPr="00523001">
            <w:rPr>
              <w:rFonts w:asciiTheme="minorHAnsi" w:hAnsiTheme="minorHAnsi"/>
              <w:b/>
              <w:color w:val="FF0000"/>
              <w:sz w:val="28"/>
              <w:szCs w:val="28"/>
            </w:rPr>
            <w:t>M</w:t>
          </w:r>
          <w:r w:rsidR="003E5F3C" w:rsidRPr="00523001">
            <w:rPr>
              <w:rFonts w:asciiTheme="minorHAnsi" w:hAnsiTheme="minorHAnsi"/>
              <w:b/>
              <w:color w:val="FF0000"/>
              <w:sz w:val="28"/>
              <w:szCs w:val="28"/>
            </w:rPr>
            <w:t>BE</w:t>
          </w:r>
          <w:r w:rsidR="00D97AD3" w:rsidRPr="00523001">
            <w:rPr>
              <w:rFonts w:asciiTheme="minorHAnsi" w:hAnsiTheme="minorHAnsi"/>
              <w:b/>
              <w:color w:val="FF0000"/>
              <w:sz w:val="28"/>
              <w:szCs w:val="28"/>
            </w:rPr>
            <w:t>/WBE</w:t>
          </w:r>
          <w:r w:rsidR="003E5F3C" w:rsidRPr="00523001">
            <w:rPr>
              <w:rFonts w:asciiTheme="minorHAnsi" w:hAnsiTheme="minorHAnsi"/>
              <w:b/>
              <w:color w:val="FF0000"/>
              <w:sz w:val="28"/>
              <w:szCs w:val="28"/>
            </w:rPr>
            <w:t xml:space="preserve"> GOAL FOR THIS </w:t>
          </w:r>
          <w:r w:rsidR="00106E29" w:rsidRPr="00523001">
            <w:rPr>
              <w:rFonts w:asciiTheme="minorHAnsi" w:hAnsiTheme="minorHAnsi"/>
              <w:b/>
              <w:color w:val="FF0000"/>
              <w:sz w:val="28"/>
              <w:szCs w:val="28"/>
            </w:rPr>
            <w:t>CONTRACT</w:t>
          </w:r>
          <w:r w:rsidR="00523001" w:rsidRPr="00523001">
            <w:rPr>
              <w:rFonts w:asciiTheme="minorHAnsi" w:hAnsiTheme="minorHAnsi"/>
              <w:b/>
              <w:color w:val="FF0000"/>
              <w:sz w:val="28"/>
              <w:szCs w:val="28"/>
            </w:rPr>
            <w:t>:</w:t>
          </w:r>
          <w:r w:rsidR="00880167">
            <w:rPr>
              <w:rFonts w:asciiTheme="minorHAnsi" w:hAnsiTheme="minorHAnsi"/>
              <w:b/>
              <w:color w:val="FF0000"/>
              <w:sz w:val="28"/>
              <w:szCs w:val="28"/>
            </w:rPr>
            <w:t xml:space="preserve">  </w:t>
          </w:r>
          <w:commentRangeStart w:id="0"/>
          <w:r w:rsidR="00880167">
            <w:rPr>
              <w:rFonts w:asciiTheme="minorHAnsi" w:hAnsiTheme="minorHAnsi"/>
              <w:b/>
              <w:color w:val="FF0000"/>
              <w:sz w:val="28"/>
              <w:szCs w:val="28"/>
            </w:rPr>
            <w:t>XX</w:t>
          </w:r>
          <w:commentRangeEnd w:id="0"/>
          <w:r w:rsidR="00880167">
            <w:rPr>
              <w:rStyle w:val="CommentReference"/>
            </w:rPr>
            <w:commentReference w:id="0"/>
          </w:r>
          <w:r w:rsidR="00880167">
            <w:rPr>
              <w:rFonts w:asciiTheme="minorHAnsi" w:hAnsiTheme="minorHAnsi"/>
              <w:b/>
              <w:color w:val="FF0000"/>
              <w:sz w:val="28"/>
              <w:szCs w:val="28"/>
            </w:rPr>
            <w:t>%</w:t>
          </w:r>
          <w:r w:rsidR="00523001" w:rsidRPr="00523001">
            <w:rPr>
              <w:rFonts w:asciiTheme="minorHAnsi" w:hAnsiTheme="minorHAnsi"/>
              <w:b/>
              <w:color w:val="FF0000"/>
              <w:sz w:val="28"/>
              <w:szCs w:val="28"/>
            </w:rPr>
            <w:t xml:space="preserve">  </w:t>
          </w:r>
        </w:p>
        <w:p w14:paraId="5EEFC64C" w14:textId="77777777" w:rsidR="003E5F3C" w:rsidRDefault="003E5F3C" w:rsidP="005D023D">
          <w:pPr>
            <w:autoSpaceDE/>
            <w:autoSpaceDN/>
            <w:rPr>
              <w:rFonts w:asciiTheme="minorHAnsi" w:hAnsiTheme="minorHAnsi"/>
              <w:sz w:val="28"/>
              <w:szCs w:val="28"/>
            </w:rPr>
          </w:pPr>
        </w:p>
        <w:p w14:paraId="7269F018" w14:textId="367E7FCA" w:rsidR="00D621AC" w:rsidRPr="003067AF" w:rsidRDefault="00D621AC" w:rsidP="003067AF">
          <w:pPr>
            <w:autoSpaceDE/>
            <w:autoSpaceDN/>
            <w:jc w:val="both"/>
            <w:rPr>
              <w:rFonts w:asciiTheme="minorHAnsi" w:hAnsiTheme="minorHAnsi" w:cstheme="minorHAnsi"/>
              <w:caps/>
              <w:sz w:val="28"/>
              <w:szCs w:val="28"/>
            </w:rPr>
          </w:pPr>
          <w:r w:rsidRPr="003067AF">
            <w:rPr>
              <w:rFonts w:asciiTheme="minorHAnsi" w:hAnsiTheme="minorHAnsi" w:cstheme="minorHAnsi"/>
              <w:b/>
              <w:caps/>
              <w:color w:val="FF0000"/>
              <w:sz w:val="28"/>
              <w:szCs w:val="28"/>
            </w:rPr>
            <w:t xml:space="preserve">There have been many changes to the bid documents and there are new forms to complete </w:t>
          </w:r>
          <w:r w:rsidR="003067AF">
            <w:rPr>
              <w:rFonts w:asciiTheme="minorHAnsi" w:hAnsiTheme="minorHAnsi" w:cstheme="minorHAnsi"/>
              <w:b/>
              <w:caps/>
              <w:color w:val="FF0000"/>
              <w:sz w:val="28"/>
              <w:szCs w:val="28"/>
            </w:rPr>
            <w:t xml:space="preserve">when submitting </w:t>
          </w:r>
          <w:r w:rsidRPr="003067AF">
            <w:rPr>
              <w:rFonts w:asciiTheme="minorHAnsi" w:hAnsiTheme="minorHAnsi" w:cstheme="minorHAnsi"/>
              <w:b/>
              <w:caps/>
              <w:color w:val="FF0000"/>
              <w:sz w:val="28"/>
              <w:szCs w:val="28"/>
            </w:rPr>
            <w:t>bid</w:t>
          </w:r>
          <w:r w:rsidR="003067AF">
            <w:rPr>
              <w:rFonts w:asciiTheme="minorHAnsi" w:hAnsiTheme="minorHAnsi" w:cstheme="minorHAnsi"/>
              <w:b/>
              <w:caps/>
              <w:color w:val="FF0000"/>
              <w:sz w:val="28"/>
              <w:szCs w:val="28"/>
            </w:rPr>
            <w:t>s</w:t>
          </w:r>
          <w:r w:rsidRPr="003067AF">
            <w:rPr>
              <w:rFonts w:asciiTheme="minorHAnsi" w:hAnsiTheme="minorHAnsi" w:cstheme="minorHAnsi"/>
              <w:b/>
              <w:caps/>
              <w:color w:val="FF0000"/>
              <w:sz w:val="28"/>
              <w:szCs w:val="28"/>
            </w:rPr>
            <w:t xml:space="preserve">.  </w:t>
          </w:r>
          <w:commentRangeStart w:id="1"/>
          <w:r w:rsidRPr="003067AF">
            <w:rPr>
              <w:rFonts w:asciiTheme="minorHAnsi" w:hAnsiTheme="minorHAnsi" w:cstheme="minorHAnsi"/>
              <w:b/>
              <w:caps/>
              <w:color w:val="FF0000"/>
              <w:sz w:val="28"/>
              <w:szCs w:val="28"/>
            </w:rPr>
            <w:t>A</w:t>
          </w:r>
          <w:r w:rsidR="00C60048">
            <w:rPr>
              <w:rFonts w:asciiTheme="minorHAnsi" w:hAnsiTheme="minorHAnsi" w:cstheme="minorHAnsi"/>
              <w:b/>
              <w:caps/>
              <w:color w:val="FF0000"/>
              <w:sz w:val="28"/>
              <w:szCs w:val="28"/>
            </w:rPr>
            <w:t>n on-line</w:t>
          </w:r>
          <w:r w:rsidRPr="003067AF">
            <w:rPr>
              <w:rFonts w:asciiTheme="minorHAnsi" w:hAnsiTheme="minorHAnsi" w:cstheme="minorHAnsi"/>
              <w:b/>
              <w:caps/>
              <w:color w:val="FF0000"/>
              <w:sz w:val="28"/>
              <w:szCs w:val="28"/>
            </w:rPr>
            <w:t xml:space="preserve"> pre-bid meeting will be held on </w:t>
          </w:r>
          <w:commentRangeStart w:id="2"/>
          <w:r w:rsidR="00C60048">
            <w:rPr>
              <w:rFonts w:asciiTheme="minorHAnsi" w:hAnsiTheme="minorHAnsi" w:cstheme="minorHAnsi"/>
              <w:b/>
              <w:caps/>
              <w:color w:val="FF0000"/>
              <w:sz w:val="28"/>
              <w:szCs w:val="28"/>
            </w:rPr>
            <w:t>insert date</w:t>
          </w:r>
          <w:commentRangeEnd w:id="2"/>
          <w:r w:rsidR="00C60048">
            <w:rPr>
              <w:rStyle w:val="CommentReference"/>
            </w:rPr>
            <w:commentReference w:id="2"/>
          </w:r>
          <w:r w:rsidRPr="003067AF">
            <w:rPr>
              <w:rFonts w:asciiTheme="minorHAnsi" w:hAnsiTheme="minorHAnsi" w:cstheme="minorHAnsi"/>
              <w:b/>
              <w:caps/>
              <w:color w:val="FF0000"/>
              <w:sz w:val="28"/>
              <w:szCs w:val="28"/>
            </w:rPr>
            <w:t xml:space="preserve"> at 10:00 A.M</w:t>
          </w:r>
          <w:r w:rsidR="00E20062">
            <w:rPr>
              <w:rFonts w:asciiTheme="minorHAnsi" w:hAnsiTheme="minorHAnsi" w:cstheme="minorHAnsi"/>
              <w:b/>
              <w:caps/>
              <w:color w:val="FF0000"/>
              <w:sz w:val="28"/>
              <w:szCs w:val="28"/>
            </w:rPr>
            <w:t xml:space="preserve"> eastern time</w:t>
          </w:r>
          <w:r w:rsidRPr="003067AF">
            <w:rPr>
              <w:rFonts w:asciiTheme="minorHAnsi" w:hAnsiTheme="minorHAnsi" w:cstheme="minorHAnsi"/>
              <w:b/>
              <w:caps/>
              <w:color w:val="FF0000"/>
              <w:sz w:val="28"/>
              <w:szCs w:val="28"/>
            </w:rPr>
            <w:t xml:space="preserve">. </w:t>
          </w:r>
          <w:r w:rsidR="003067AF" w:rsidRPr="003067AF">
            <w:rPr>
              <w:rFonts w:asciiTheme="minorHAnsi" w:hAnsiTheme="minorHAnsi" w:cstheme="minorHAnsi"/>
              <w:b/>
              <w:caps/>
              <w:color w:val="FF0000"/>
              <w:sz w:val="28"/>
              <w:szCs w:val="28"/>
            </w:rPr>
            <w:t xml:space="preserve"> </w:t>
          </w:r>
          <w:r w:rsidRPr="003067AF">
            <w:rPr>
              <w:rFonts w:asciiTheme="minorHAnsi" w:hAnsiTheme="minorHAnsi" w:cstheme="minorHAnsi"/>
              <w:b/>
              <w:caps/>
              <w:color w:val="FF0000"/>
              <w:sz w:val="28"/>
              <w:szCs w:val="28"/>
            </w:rPr>
            <w:t>(</w:t>
          </w:r>
          <w:r w:rsidR="003067AF" w:rsidRPr="003067AF">
            <w:rPr>
              <w:rFonts w:asciiTheme="minorHAnsi" w:hAnsiTheme="minorHAnsi" w:cstheme="minorHAnsi"/>
              <w:b/>
              <w:caps/>
              <w:color w:val="FF0000"/>
              <w:sz w:val="28"/>
              <w:szCs w:val="28"/>
            </w:rPr>
            <w:t xml:space="preserve">see the pre-bid conference section on </w:t>
          </w:r>
          <w:commentRangeStart w:id="3"/>
          <w:r w:rsidR="003067AF" w:rsidRPr="00C60048">
            <w:rPr>
              <w:rFonts w:asciiTheme="minorHAnsi" w:hAnsiTheme="minorHAnsi" w:cstheme="minorHAnsi"/>
              <w:b/>
              <w:caps/>
              <w:color w:val="FF0000"/>
              <w:sz w:val="28"/>
              <w:szCs w:val="28"/>
            </w:rPr>
            <w:t>page 11</w:t>
          </w:r>
          <w:commentRangeEnd w:id="3"/>
          <w:r w:rsidR="00C60048">
            <w:rPr>
              <w:rStyle w:val="CommentReference"/>
            </w:rPr>
            <w:commentReference w:id="3"/>
          </w:r>
          <w:r w:rsidR="003067AF" w:rsidRPr="00C60048">
            <w:rPr>
              <w:rFonts w:asciiTheme="minorHAnsi" w:hAnsiTheme="minorHAnsi" w:cstheme="minorHAnsi"/>
              <w:b/>
              <w:caps/>
              <w:color w:val="FF0000"/>
              <w:sz w:val="28"/>
              <w:szCs w:val="28"/>
            </w:rPr>
            <w:t xml:space="preserve"> </w:t>
          </w:r>
          <w:r w:rsidR="003067AF" w:rsidRPr="003067AF">
            <w:rPr>
              <w:rFonts w:asciiTheme="minorHAnsi" w:hAnsiTheme="minorHAnsi" w:cstheme="minorHAnsi"/>
              <w:b/>
              <w:caps/>
              <w:color w:val="FF0000"/>
              <w:sz w:val="28"/>
              <w:szCs w:val="28"/>
            </w:rPr>
            <w:t>for connection details.)</w:t>
          </w:r>
          <w:r w:rsidRPr="003067AF">
            <w:rPr>
              <w:rFonts w:asciiTheme="minorHAnsi" w:hAnsiTheme="minorHAnsi" w:cstheme="minorHAnsi"/>
              <w:b/>
              <w:caps/>
              <w:color w:val="FF0000"/>
              <w:sz w:val="28"/>
              <w:szCs w:val="28"/>
            </w:rPr>
            <w:t xml:space="preserve">   </w:t>
          </w:r>
          <w:r w:rsidR="00F73D9F" w:rsidRPr="00F73D9F">
            <w:rPr>
              <w:rFonts w:asciiTheme="minorHAnsi" w:hAnsiTheme="minorHAnsi" w:cstheme="minorHAnsi"/>
              <w:b/>
              <w:i/>
              <w:caps/>
              <w:color w:val="FF0000"/>
              <w:sz w:val="28"/>
              <w:szCs w:val="28"/>
              <w:u w:val="single"/>
            </w:rPr>
            <w:t>potential</w:t>
          </w:r>
          <w:r w:rsidRPr="00F73D9F">
            <w:rPr>
              <w:rFonts w:asciiTheme="minorHAnsi" w:hAnsiTheme="minorHAnsi" w:cstheme="minorHAnsi"/>
              <w:b/>
              <w:i/>
              <w:caps/>
              <w:color w:val="FF0000"/>
              <w:sz w:val="28"/>
              <w:szCs w:val="28"/>
              <w:u w:val="single"/>
            </w:rPr>
            <w:t xml:space="preserve"> </w:t>
          </w:r>
          <w:r w:rsidRPr="003067AF">
            <w:rPr>
              <w:rFonts w:asciiTheme="minorHAnsi" w:hAnsiTheme="minorHAnsi" w:cstheme="minorHAnsi"/>
              <w:b/>
              <w:i/>
              <w:caps/>
              <w:color w:val="FF0000"/>
              <w:sz w:val="28"/>
              <w:szCs w:val="28"/>
              <w:u w:val="single"/>
            </w:rPr>
            <w:t>BIDDERS ARE VERY STONGLY ENCOURAGED TO ATTEND THIS PRE-BID</w:t>
          </w:r>
          <w:r w:rsidRPr="003067AF">
            <w:rPr>
              <w:rFonts w:asciiTheme="minorHAnsi" w:hAnsiTheme="minorHAnsi" w:cstheme="minorHAnsi"/>
              <w:b/>
              <w:caps/>
              <w:color w:val="FF0000"/>
              <w:sz w:val="28"/>
              <w:szCs w:val="28"/>
            </w:rPr>
            <w:t xml:space="preserve"> TO LEARN ABOUT THE DOCUMENT CHANGES, HOW TO COMPLETE THE FORMS, AND THE CITY’S NEW MBE/WBE PROGRAM REQUIREMENTS.</w:t>
          </w:r>
          <w:r w:rsidRPr="003067AF">
            <w:rPr>
              <w:rFonts w:asciiTheme="minorHAnsi" w:hAnsiTheme="minorHAnsi" w:cstheme="minorHAnsi"/>
              <w:caps/>
              <w:sz w:val="28"/>
              <w:szCs w:val="28"/>
            </w:rPr>
            <w:t xml:space="preserve"> </w:t>
          </w:r>
          <w:commentRangeEnd w:id="1"/>
          <w:r w:rsidR="008A5F13">
            <w:rPr>
              <w:rStyle w:val="CommentReference"/>
            </w:rPr>
            <w:commentReference w:id="1"/>
          </w:r>
        </w:p>
        <w:p w14:paraId="333AEFB9" w14:textId="77777777" w:rsidR="00D621AC" w:rsidRDefault="00D621AC" w:rsidP="005D023D">
          <w:pPr>
            <w:autoSpaceDE/>
            <w:autoSpaceDN/>
            <w:rPr>
              <w:rFonts w:asciiTheme="minorHAnsi" w:hAnsiTheme="minorHAnsi"/>
              <w:sz w:val="28"/>
              <w:szCs w:val="28"/>
            </w:rPr>
          </w:pPr>
        </w:p>
        <w:p w14:paraId="5F2BE677" w14:textId="77777777" w:rsidR="003067AF" w:rsidRDefault="003067AF" w:rsidP="005D023D">
          <w:pPr>
            <w:autoSpaceDE/>
            <w:autoSpaceDN/>
            <w:rPr>
              <w:rFonts w:asciiTheme="minorHAnsi" w:hAnsiTheme="minorHAnsi"/>
              <w:sz w:val="28"/>
              <w:szCs w:val="28"/>
            </w:rPr>
          </w:pPr>
        </w:p>
        <w:p w14:paraId="573697C2" w14:textId="453CCBCD" w:rsidR="005D023D" w:rsidRDefault="005D023D" w:rsidP="005D023D">
          <w:pPr>
            <w:autoSpaceDE/>
            <w:autoSpaceDN/>
            <w:rPr>
              <w:rFonts w:asciiTheme="minorHAnsi" w:hAnsiTheme="minorHAnsi"/>
              <w:sz w:val="28"/>
              <w:szCs w:val="28"/>
            </w:rPr>
          </w:pPr>
          <w:r w:rsidRPr="002F53BA">
            <w:rPr>
              <w:rFonts w:asciiTheme="minorHAnsi" w:hAnsiTheme="minorHAnsi"/>
              <w:sz w:val="28"/>
              <w:szCs w:val="28"/>
            </w:rPr>
            <w:t xml:space="preserve">IFB Template Revision Date: </w:t>
          </w:r>
          <w:r w:rsidR="00207F52">
            <w:rPr>
              <w:rFonts w:asciiTheme="minorHAnsi" w:hAnsiTheme="minorHAnsi"/>
              <w:sz w:val="28"/>
              <w:szCs w:val="28"/>
            </w:rPr>
            <w:t>6</w:t>
          </w:r>
          <w:r w:rsidR="00D97AD3">
            <w:rPr>
              <w:rFonts w:asciiTheme="minorHAnsi" w:hAnsiTheme="minorHAnsi"/>
              <w:sz w:val="28"/>
              <w:szCs w:val="28"/>
            </w:rPr>
            <w:t>/</w:t>
          </w:r>
          <w:r w:rsidR="00207F52">
            <w:rPr>
              <w:rFonts w:asciiTheme="minorHAnsi" w:hAnsiTheme="minorHAnsi"/>
              <w:sz w:val="28"/>
              <w:szCs w:val="28"/>
            </w:rPr>
            <w:t>12</w:t>
          </w:r>
          <w:r w:rsidR="00D97AD3">
            <w:rPr>
              <w:rFonts w:asciiTheme="minorHAnsi" w:hAnsiTheme="minorHAnsi"/>
              <w:sz w:val="28"/>
              <w:szCs w:val="28"/>
            </w:rPr>
            <w:t>/22</w:t>
          </w:r>
          <w:r w:rsidRPr="002F53BA">
            <w:rPr>
              <w:rFonts w:asciiTheme="minorHAnsi" w:hAnsiTheme="minorHAnsi"/>
              <w:sz w:val="28"/>
              <w:szCs w:val="28"/>
            </w:rPr>
            <w:t xml:space="preserve"> </w:t>
          </w:r>
        </w:p>
        <w:p w14:paraId="58FF70F7" w14:textId="77777777" w:rsidR="00880167" w:rsidRDefault="00880167" w:rsidP="00F7401A">
          <w:pPr>
            <w:jc w:val="center"/>
            <w:rPr>
              <w:rFonts w:asciiTheme="minorHAnsi" w:hAnsiTheme="minorHAnsi" w:cstheme="minorHAnsi"/>
              <w:b/>
              <w:bCs/>
              <w:caps/>
              <w:sz w:val="40"/>
              <w:szCs w:val="40"/>
            </w:rPr>
          </w:pPr>
        </w:p>
        <w:p w14:paraId="61A0A79F" w14:textId="77777777" w:rsidR="005D023D" w:rsidRPr="00E348E0" w:rsidRDefault="005D023D" w:rsidP="00F7401A">
          <w:pPr>
            <w:jc w:val="center"/>
            <w:rPr>
              <w:rFonts w:asciiTheme="minorHAnsi" w:hAnsiTheme="minorHAnsi" w:cstheme="minorHAnsi"/>
              <w:b/>
              <w:bCs/>
              <w:caps/>
              <w:sz w:val="40"/>
              <w:szCs w:val="40"/>
            </w:rPr>
          </w:pPr>
          <w:r w:rsidRPr="00E348E0">
            <w:rPr>
              <w:rFonts w:asciiTheme="minorHAnsi" w:hAnsiTheme="minorHAnsi" w:cstheme="minorHAnsi"/>
              <w:b/>
              <w:bCs/>
              <w:caps/>
              <w:sz w:val="40"/>
              <w:szCs w:val="40"/>
            </w:rPr>
            <w:lastRenderedPageBreak/>
            <w:t>notice</w:t>
          </w:r>
        </w:p>
        <w:p w14:paraId="6B4B737F" w14:textId="46C0478F" w:rsidR="005D023D" w:rsidRDefault="005D023D" w:rsidP="00F7401A">
          <w:pPr>
            <w:jc w:val="both"/>
            <w:rPr>
              <w:rFonts w:asciiTheme="minorHAnsi" w:hAnsiTheme="minorHAnsi" w:cstheme="minorHAnsi"/>
              <w:sz w:val="24"/>
              <w:szCs w:val="24"/>
            </w:rPr>
          </w:pPr>
          <w:r>
            <w:rPr>
              <w:rFonts w:asciiTheme="minorHAnsi" w:hAnsiTheme="minorHAnsi" w:cstheme="minorHAnsi"/>
              <w:sz w:val="24"/>
              <w:szCs w:val="24"/>
            </w:rPr>
            <w:t>City of Columbus departments advertising for construction bids receive bids electronically through Bid Express</w:t>
          </w:r>
          <w:r w:rsidRPr="002458C3">
            <w:rPr>
              <w:rFonts w:asciiTheme="minorHAnsi" w:hAnsiTheme="minorHAnsi" w:cstheme="minorHAnsi"/>
              <w:sz w:val="24"/>
              <w:szCs w:val="24"/>
            </w:rPr>
            <w:t xml:space="preserve"> (</w:t>
          </w:r>
          <w:hyperlink r:id="rId13" w:history="1">
            <w:r w:rsidRPr="002458C3">
              <w:rPr>
                <w:rStyle w:val="Hyperlink"/>
                <w:rFonts w:asciiTheme="minorHAnsi" w:eastAsia="Calibri" w:hAnsiTheme="minorHAnsi" w:cstheme="minorHAnsi"/>
                <w:sz w:val="24"/>
                <w:szCs w:val="24"/>
              </w:rPr>
              <w:t>www.bidexpress.com</w:t>
            </w:r>
          </w:hyperlink>
          <w:r w:rsidRPr="002458C3">
            <w:rPr>
              <w:rFonts w:asciiTheme="minorHAnsi" w:hAnsiTheme="minorHAnsi" w:cstheme="minorHAnsi"/>
              <w:sz w:val="24"/>
              <w:szCs w:val="24"/>
            </w:rPr>
            <w:t>).  Paper bids will not be accepted unless indicated in the Invitation for Bid.  In order to view City of Columbus bid documents (Invitation for Bid, technica</w:t>
          </w:r>
          <w:r w:rsidRPr="00CB6E76">
            <w:rPr>
              <w:rFonts w:asciiTheme="minorHAnsi" w:hAnsiTheme="minorHAnsi" w:cstheme="minorHAnsi"/>
              <w:sz w:val="24"/>
              <w:szCs w:val="24"/>
            </w:rPr>
            <w:t>l specifications, plans,</w:t>
          </w:r>
          <w:r w:rsidR="006148A4" w:rsidRPr="002458C3">
            <w:rPr>
              <w:rFonts w:asciiTheme="minorHAnsi" w:hAnsiTheme="minorHAnsi" w:cstheme="minorHAnsi"/>
              <w:sz w:val="24"/>
              <w:szCs w:val="24"/>
            </w:rPr>
            <w:t xml:space="preserve"> etc.</w:t>
          </w:r>
          <w:r w:rsidRPr="002458C3">
            <w:rPr>
              <w:rFonts w:asciiTheme="minorHAnsi" w:hAnsiTheme="minorHAnsi" w:cstheme="minorHAnsi"/>
              <w:sz w:val="24"/>
              <w:szCs w:val="24"/>
            </w:rPr>
            <w:t xml:space="preserve">) or </w:t>
          </w:r>
          <w:r w:rsidR="006148A4" w:rsidRPr="002458C3">
            <w:rPr>
              <w:rFonts w:asciiTheme="minorHAnsi" w:hAnsiTheme="minorHAnsi" w:cstheme="minorHAnsi"/>
              <w:sz w:val="24"/>
              <w:szCs w:val="24"/>
            </w:rPr>
            <w:t xml:space="preserve">to </w:t>
          </w:r>
          <w:r w:rsidRPr="002458C3">
            <w:rPr>
              <w:rFonts w:asciiTheme="minorHAnsi" w:hAnsiTheme="minorHAnsi" w:cstheme="minorHAnsi"/>
              <w:sz w:val="24"/>
              <w:szCs w:val="24"/>
            </w:rPr>
            <w:t xml:space="preserve">submit a bid, interested parties will need an account with Bid Express.  Go to </w:t>
          </w:r>
          <w:hyperlink r:id="rId14" w:history="1">
            <w:r w:rsidRPr="002458C3">
              <w:rPr>
                <w:rStyle w:val="Hyperlink"/>
                <w:rFonts w:asciiTheme="minorHAnsi" w:eastAsia="Calibri" w:hAnsiTheme="minorHAnsi" w:cstheme="minorHAnsi"/>
                <w:sz w:val="24"/>
                <w:szCs w:val="24"/>
              </w:rPr>
              <w:t>www.bidexpress.com</w:t>
            </w:r>
          </w:hyperlink>
          <w:r>
            <w:rPr>
              <w:rFonts w:asciiTheme="minorHAnsi" w:hAnsiTheme="minorHAnsi" w:cstheme="minorHAnsi"/>
              <w:sz w:val="24"/>
              <w:szCs w:val="24"/>
            </w:rPr>
            <w:t xml:space="preserve"> to sign up.</w:t>
          </w:r>
          <w:r w:rsidR="003E5F3C">
            <w:rPr>
              <w:rFonts w:asciiTheme="minorHAnsi" w:hAnsiTheme="minorHAnsi" w:cstheme="minorHAnsi"/>
              <w:sz w:val="24"/>
              <w:szCs w:val="24"/>
            </w:rPr>
            <w:t xml:space="preserve">  There is no charge to establish an account </w:t>
          </w:r>
          <w:r w:rsidR="00253C65">
            <w:rPr>
              <w:rFonts w:asciiTheme="minorHAnsi" w:hAnsiTheme="minorHAnsi" w:cstheme="minorHAnsi"/>
              <w:sz w:val="24"/>
              <w:szCs w:val="24"/>
            </w:rPr>
            <w:t xml:space="preserve">with Bid Express </w:t>
          </w:r>
          <w:r w:rsidR="003E5F3C">
            <w:rPr>
              <w:rFonts w:asciiTheme="minorHAnsi" w:hAnsiTheme="minorHAnsi" w:cstheme="minorHAnsi"/>
              <w:sz w:val="24"/>
              <w:szCs w:val="24"/>
            </w:rPr>
            <w:t>nor is there a charge to bid on City of Columbus projects.</w:t>
          </w:r>
        </w:p>
        <w:p w14:paraId="489ACF30" w14:textId="77777777" w:rsidR="005D023D" w:rsidRPr="001F6E55" w:rsidRDefault="005D023D" w:rsidP="00F7401A">
          <w:pPr>
            <w:jc w:val="both"/>
            <w:rPr>
              <w:rFonts w:asciiTheme="minorHAnsi" w:hAnsiTheme="minorHAnsi" w:cstheme="minorHAnsi"/>
              <w:sz w:val="16"/>
              <w:szCs w:val="16"/>
            </w:rPr>
          </w:pPr>
        </w:p>
        <w:p w14:paraId="760B4E9C" w14:textId="68163083" w:rsidR="005D023D" w:rsidRDefault="005D023D" w:rsidP="00F7401A">
          <w:pPr>
            <w:jc w:val="both"/>
            <w:rPr>
              <w:rFonts w:asciiTheme="minorHAnsi" w:hAnsiTheme="minorHAnsi" w:cstheme="minorHAnsi"/>
              <w:sz w:val="24"/>
              <w:szCs w:val="24"/>
            </w:rPr>
          </w:pPr>
          <w:r>
            <w:rPr>
              <w:rFonts w:asciiTheme="minorHAnsi" w:hAnsiTheme="minorHAnsi" w:cstheme="minorHAnsi"/>
              <w:sz w:val="24"/>
              <w:szCs w:val="24"/>
            </w:rPr>
            <w:t xml:space="preserve">This Invitation for Bid (IFB) is one of the bid documents and is the basis for the Contract for the project.  Throughout the IFB there are spaces to answer questions.  </w:t>
          </w:r>
          <w:r w:rsidRPr="00BF195E">
            <w:rPr>
              <w:rFonts w:asciiTheme="minorHAnsi" w:hAnsiTheme="minorHAnsi" w:cstheme="minorHAnsi"/>
              <w:sz w:val="24"/>
              <w:szCs w:val="24"/>
            </w:rPr>
            <w:t>Instead of answering the questions on the paper document, a bidder will provide answers to the questions requested in the IFB by using Bid Express.</w:t>
          </w:r>
          <w:r>
            <w:rPr>
              <w:rFonts w:asciiTheme="minorHAnsi" w:hAnsiTheme="minorHAnsi" w:cstheme="minorHAnsi"/>
              <w:sz w:val="24"/>
              <w:szCs w:val="24"/>
            </w:rPr>
            <w:t xml:space="preserve">  </w:t>
          </w:r>
          <w:r w:rsidRPr="00371904">
            <w:rPr>
              <w:rFonts w:ascii="Calibri" w:hAnsi="Calibri" w:cs="Calibri"/>
              <w:sz w:val="24"/>
              <w:szCs w:val="24"/>
            </w:rPr>
            <w:t>After a bidder is selected, the completed</w:t>
          </w:r>
          <w:r w:rsidRPr="0062130D">
            <w:rPr>
              <w:rFonts w:ascii="Calibri" w:hAnsi="Calibri" w:cs="Calibri"/>
              <w:sz w:val="24"/>
              <w:szCs w:val="24"/>
            </w:rPr>
            <w:t xml:space="preserve"> electronic </w:t>
          </w:r>
          <w:r>
            <w:rPr>
              <w:rFonts w:ascii="Calibri" w:hAnsi="Calibri" w:cs="Calibri"/>
              <w:sz w:val="24"/>
              <w:szCs w:val="24"/>
            </w:rPr>
            <w:t>bid</w:t>
          </w:r>
          <w:r w:rsidRPr="0062130D">
            <w:rPr>
              <w:rFonts w:ascii="Calibri" w:hAnsi="Calibri" w:cs="Calibri"/>
              <w:sz w:val="24"/>
              <w:szCs w:val="24"/>
            </w:rPr>
            <w:t xml:space="preserve"> </w:t>
          </w:r>
          <w:r>
            <w:rPr>
              <w:rFonts w:ascii="Calibri" w:hAnsi="Calibri" w:cs="Calibri"/>
              <w:sz w:val="24"/>
              <w:szCs w:val="24"/>
            </w:rPr>
            <w:t xml:space="preserve">submission and all uploaded documents </w:t>
          </w:r>
          <w:r w:rsidRPr="0062130D">
            <w:rPr>
              <w:rFonts w:ascii="Calibri" w:hAnsi="Calibri" w:cs="Calibri"/>
              <w:sz w:val="24"/>
              <w:szCs w:val="24"/>
            </w:rPr>
            <w:t>of the selected bidder shall be attached to the IFB</w:t>
          </w:r>
          <w:r>
            <w:rPr>
              <w:rFonts w:ascii="Calibri" w:hAnsi="Calibri" w:cs="Calibri"/>
              <w:sz w:val="24"/>
              <w:szCs w:val="24"/>
            </w:rPr>
            <w:t xml:space="preserve"> and these documents</w:t>
          </w:r>
          <w:r w:rsidRPr="0062130D">
            <w:rPr>
              <w:rFonts w:ascii="Calibri" w:hAnsi="Calibri" w:cs="Calibri"/>
              <w:sz w:val="24"/>
              <w:szCs w:val="24"/>
            </w:rPr>
            <w:t xml:space="preserve"> </w:t>
          </w:r>
          <w:r w:rsidR="006148A4">
            <w:rPr>
              <w:rFonts w:ascii="Calibri" w:hAnsi="Calibri" w:cs="Calibri"/>
              <w:sz w:val="24"/>
              <w:szCs w:val="24"/>
            </w:rPr>
            <w:t>will</w:t>
          </w:r>
          <w:r>
            <w:rPr>
              <w:rFonts w:ascii="Calibri" w:hAnsi="Calibri" w:cs="Calibri"/>
              <w:sz w:val="24"/>
              <w:szCs w:val="24"/>
            </w:rPr>
            <w:t xml:space="preserve"> </w:t>
          </w:r>
          <w:r w:rsidR="006148A4">
            <w:rPr>
              <w:rFonts w:ascii="Calibri" w:hAnsi="Calibri" w:cs="Calibri"/>
              <w:sz w:val="24"/>
              <w:szCs w:val="24"/>
            </w:rPr>
            <w:t>become part of</w:t>
          </w:r>
          <w:r w:rsidR="006148A4" w:rsidRPr="0062130D">
            <w:rPr>
              <w:rFonts w:ascii="Calibri" w:hAnsi="Calibri" w:cs="Calibri"/>
              <w:sz w:val="24"/>
              <w:szCs w:val="24"/>
            </w:rPr>
            <w:t xml:space="preserve"> </w:t>
          </w:r>
          <w:r w:rsidRPr="0062130D">
            <w:rPr>
              <w:rFonts w:ascii="Calibri" w:hAnsi="Calibri" w:cs="Calibri"/>
              <w:sz w:val="24"/>
              <w:szCs w:val="24"/>
            </w:rPr>
            <w:t>the Contract.</w:t>
          </w:r>
          <w:r>
            <w:rPr>
              <w:rFonts w:asciiTheme="minorHAnsi" w:hAnsiTheme="minorHAnsi" w:cstheme="minorHAnsi"/>
              <w:sz w:val="24"/>
              <w:szCs w:val="24"/>
            </w:rPr>
            <w:t xml:space="preserve">  The Contract shall then be emailed to the selected bidder along with instructions for printing and execution.</w:t>
          </w:r>
        </w:p>
        <w:p w14:paraId="2AD39F46" w14:textId="77777777" w:rsidR="005D023D" w:rsidRPr="001F6E55" w:rsidRDefault="005D023D" w:rsidP="00F7401A">
          <w:pPr>
            <w:jc w:val="both"/>
            <w:rPr>
              <w:rFonts w:asciiTheme="minorHAnsi" w:hAnsiTheme="minorHAnsi" w:cstheme="minorHAnsi"/>
              <w:sz w:val="16"/>
              <w:szCs w:val="16"/>
            </w:rPr>
          </w:pPr>
        </w:p>
        <w:p w14:paraId="163ADF23" w14:textId="7140F11E" w:rsidR="009B1C62" w:rsidRDefault="005D023D" w:rsidP="00F7401A">
          <w:pPr>
            <w:jc w:val="both"/>
            <w:rPr>
              <w:rFonts w:asciiTheme="minorHAnsi" w:hAnsiTheme="minorHAnsi" w:cstheme="minorHAnsi"/>
              <w:sz w:val="24"/>
              <w:szCs w:val="24"/>
            </w:rPr>
          </w:pPr>
          <w:r>
            <w:rPr>
              <w:rFonts w:asciiTheme="minorHAnsi" w:hAnsiTheme="minorHAnsi" w:cstheme="minorHAnsi"/>
              <w:sz w:val="24"/>
              <w:szCs w:val="24"/>
            </w:rPr>
            <w:t xml:space="preserve">When completing the bid in Bid Express, most data must be entered in the provided text boxes.  In some sections, the bidder </w:t>
          </w:r>
          <w:r w:rsidR="00922BC1">
            <w:rPr>
              <w:rFonts w:asciiTheme="minorHAnsi" w:hAnsiTheme="minorHAnsi" w:cstheme="minorHAnsi"/>
              <w:sz w:val="24"/>
              <w:szCs w:val="24"/>
            </w:rPr>
            <w:t xml:space="preserve">has the choice of entering the data into the text boxes or </w:t>
          </w:r>
          <w:r>
            <w:rPr>
              <w:rFonts w:asciiTheme="minorHAnsi" w:hAnsiTheme="minorHAnsi" w:cstheme="minorHAnsi"/>
              <w:sz w:val="24"/>
              <w:szCs w:val="24"/>
            </w:rPr>
            <w:t>upload</w:t>
          </w:r>
          <w:r w:rsidR="00922BC1">
            <w:rPr>
              <w:rFonts w:asciiTheme="minorHAnsi" w:hAnsiTheme="minorHAnsi" w:cstheme="minorHAnsi"/>
              <w:sz w:val="24"/>
              <w:szCs w:val="24"/>
            </w:rPr>
            <w:t>ing</w:t>
          </w:r>
          <w:r>
            <w:rPr>
              <w:rFonts w:asciiTheme="minorHAnsi" w:hAnsiTheme="minorHAnsi" w:cstheme="minorHAnsi"/>
              <w:sz w:val="24"/>
              <w:szCs w:val="24"/>
            </w:rPr>
            <w:t xml:space="preserve"> documents </w:t>
          </w:r>
          <w:r w:rsidR="00922BC1">
            <w:rPr>
              <w:rFonts w:asciiTheme="minorHAnsi" w:hAnsiTheme="minorHAnsi" w:cstheme="minorHAnsi"/>
              <w:sz w:val="24"/>
              <w:szCs w:val="24"/>
            </w:rPr>
            <w:t>to</w:t>
          </w:r>
          <w:r>
            <w:rPr>
              <w:rFonts w:asciiTheme="minorHAnsi" w:hAnsiTheme="minorHAnsi" w:cstheme="minorHAnsi"/>
              <w:sz w:val="24"/>
              <w:szCs w:val="24"/>
            </w:rPr>
            <w:t xml:space="preserve"> provide the same information </w:t>
          </w:r>
          <w:r w:rsidR="00922BC1">
            <w:rPr>
              <w:rFonts w:asciiTheme="minorHAnsi" w:hAnsiTheme="minorHAnsi" w:cstheme="minorHAnsi"/>
              <w:sz w:val="24"/>
              <w:szCs w:val="24"/>
            </w:rPr>
            <w:t>instead of entering it into Bid Express</w:t>
          </w:r>
          <w:r>
            <w:rPr>
              <w:rFonts w:asciiTheme="minorHAnsi" w:hAnsiTheme="minorHAnsi" w:cstheme="minorHAnsi"/>
              <w:sz w:val="24"/>
              <w:szCs w:val="24"/>
            </w:rPr>
            <w:t>.  This option is available for Forms B5, B6, B7, and</w:t>
          </w:r>
          <w:r w:rsidR="00922BC1">
            <w:rPr>
              <w:rFonts w:asciiTheme="minorHAnsi" w:hAnsiTheme="minorHAnsi" w:cstheme="minorHAnsi"/>
              <w:sz w:val="24"/>
              <w:szCs w:val="24"/>
            </w:rPr>
            <w:t xml:space="preserve"> </w:t>
          </w:r>
          <w:r>
            <w:rPr>
              <w:rFonts w:asciiTheme="minorHAnsi" w:hAnsiTheme="minorHAnsi" w:cstheme="minorHAnsi"/>
              <w:sz w:val="24"/>
              <w:szCs w:val="24"/>
            </w:rPr>
            <w:t>B8</w:t>
          </w:r>
          <w:r w:rsidR="009451C9">
            <w:rPr>
              <w:rFonts w:asciiTheme="minorHAnsi" w:hAnsiTheme="minorHAnsi" w:cstheme="minorHAnsi"/>
              <w:sz w:val="24"/>
              <w:szCs w:val="24"/>
            </w:rPr>
            <w:t xml:space="preserve">.  </w:t>
          </w:r>
          <w:r w:rsidR="00922BC1">
            <w:rPr>
              <w:rFonts w:asciiTheme="minorHAnsi" w:hAnsiTheme="minorHAnsi" w:cstheme="minorHAnsi"/>
              <w:sz w:val="24"/>
              <w:szCs w:val="24"/>
            </w:rPr>
            <w:t>This option may also be available for any forms added as a result of a special provision.</w:t>
          </w:r>
          <w:r w:rsidR="009B1C62">
            <w:rPr>
              <w:rFonts w:asciiTheme="minorHAnsi" w:hAnsiTheme="minorHAnsi" w:cstheme="minorHAnsi"/>
              <w:sz w:val="24"/>
              <w:szCs w:val="24"/>
            </w:rPr>
            <w:t xml:space="preserve">  </w:t>
          </w:r>
          <w:r w:rsidR="00BD501F">
            <w:rPr>
              <w:rFonts w:asciiTheme="minorHAnsi" w:hAnsiTheme="minorHAnsi" w:cstheme="minorHAnsi"/>
              <w:sz w:val="24"/>
              <w:szCs w:val="24"/>
            </w:rPr>
            <w:t xml:space="preserve">(Forms </w:t>
          </w:r>
          <w:r w:rsidR="00F158AB">
            <w:rPr>
              <w:rFonts w:asciiTheme="minorHAnsi" w:hAnsiTheme="minorHAnsi" w:cstheme="minorHAnsi"/>
              <w:sz w:val="24"/>
              <w:szCs w:val="24"/>
            </w:rPr>
            <w:t xml:space="preserve">that </w:t>
          </w:r>
          <w:r w:rsidR="00BD501F">
            <w:rPr>
              <w:rFonts w:asciiTheme="minorHAnsi" w:hAnsiTheme="minorHAnsi" w:cstheme="minorHAnsi"/>
              <w:sz w:val="24"/>
              <w:szCs w:val="24"/>
            </w:rPr>
            <w:t xml:space="preserve">bidders can complete either by entering the information into Bid Express text boxes or by uploading a document will state “Optional: Vendor is not required to complete.”  This means the bidder is not required to provide the information via data entry into Bid Express text boxes but can upload a document instead of the Bid Express data entry.  The information requested by the form is required to be provided by the bidder using one of these methods.) </w:t>
          </w:r>
        </w:p>
        <w:p w14:paraId="658C740A" w14:textId="77777777" w:rsidR="009B1C62" w:rsidRDefault="009B1C62" w:rsidP="00F7401A">
          <w:pPr>
            <w:jc w:val="both"/>
            <w:rPr>
              <w:rFonts w:asciiTheme="minorHAnsi" w:hAnsiTheme="minorHAnsi" w:cstheme="minorHAnsi"/>
              <w:sz w:val="24"/>
              <w:szCs w:val="24"/>
            </w:rPr>
          </w:pPr>
        </w:p>
        <w:p w14:paraId="139209CA" w14:textId="3A47C697" w:rsidR="005D023D" w:rsidRDefault="009B1C62" w:rsidP="00F7401A">
          <w:pPr>
            <w:jc w:val="both"/>
            <w:rPr>
              <w:rFonts w:asciiTheme="minorHAnsi" w:hAnsiTheme="minorHAnsi" w:cstheme="minorHAnsi"/>
              <w:sz w:val="24"/>
              <w:szCs w:val="24"/>
            </w:rPr>
          </w:pPr>
          <w:r>
            <w:rPr>
              <w:rFonts w:asciiTheme="minorHAnsi" w:hAnsiTheme="minorHAnsi" w:cstheme="minorHAnsi"/>
              <w:sz w:val="24"/>
              <w:szCs w:val="24"/>
            </w:rPr>
            <w:t xml:space="preserve">Departments must establish a “location” or “locations” in Bid Express for bidders to upload documents.  A “required location” means that document must be uploaded with the bid response.  An “optional location” means that document can be uploaded with the bid response.  Each location has a 10 MEG limitation for uploaded information. </w:t>
          </w:r>
        </w:p>
        <w:p w14:paraId="648E3730" w14:textId="77777777" w:rsidR="005D023D" w:rsidRPr="001F6E55" w:rsidRDefault="005D023D" w:rsidP="00F7401A">
          <w:pPr>
            <w:jc w:val="both"/>
            <w:rPr>
              <w:rFonts w:asciiTheme="minorHAnsi" w:hAnsiTheme="minorHAnsi" w:cstheme="minorHAnsi"/>
              <w:sz w:val="16"/>
              <w:szCs w:val="16"/>
            </w:rPr>
          </w:pPr>
        </w:p>
        <w:p w14:paraId="3EE81E1B" w14:textId="77777777" w:rsidR="005D023D" w:rsidRDefault="005D023D" w:rsidP="00F7401A">
          <w:pPr>
            <w:jc w:val="both"/>
            <w:rPr>
              <w:rFonts w:asciiTheme="minorHAnsi" w:hAnsiTheme="minorHAnsi" w:cstheme="minorHAnsi"/>
              <w:sz w:val="24"/>
              <w:szCs w:val="24"/>
            </w:rPr>
          </w:pPr>
          <w:r>
            <w:rPr>
              <w:rFonts w:asciiTheme="minorHAnsi" w:hAnsiTheme="minorHAnsi" w:cstheme="minorHAnsi"/>
              <w:sz w:val="24"/>
              <w:szCs w:val="24"/>
            </w:rPr>
            <w:t>The following forms shall be uploaded with each bid (print the form from the IFB, complete, and scan into Bid Express):</w:t>
          </w:r>
        </w:p>
        <w:p w14:paraId="69D7BA56" w14:textId="68580940" w:rsidR="005D023D" w:rsidRDefault="005D023D" w:rsidP="00F7401A">
          <w:pPr>
            <w:numPr>
              <w:ilvl w:val="0"/>
              <w:numId w:val="1"/>
            </w:numPr>
            <w:jc w:val="both"/>
            <w:rPr>
              <w:rFonts w:asciiTheme="minorHAnsi" w:hAnsiTheme="minorHAnsi" w:cstheme="minorHAnsi"/>
              <w:sz w:val="24"/>
              <w:szCs w:val="24"/>
            </w:rPr>
          </w:pPr>
          <w:r>
            <w:rPr>
              <w:rFonts w:asciiTheme="minorHAnsi" w:hAnsiTheme="minorHAnsi" w:cstheme="minorHAnsi"/>
              <w:sz w:val="24"/>
              <w:szCs w:val="24"/>
            </w:rPr>
            <w:t>Proposal Signature Affidavit;</w:t>
          </w:r>
        </w:p>
        <w:p w14:paraId="14146EDB" w14:textId="77777777" w:rsidR="005D023D" w:rsidRDefault="005D023D" w:rsidP="00F7401A">
          <w:pPr>
            <w:numPr>
              <w:ilvl w:val="0"/>
              <w:numId w:val="1"/>
            </w:numPr>
            <w:jc w:val="both"/>
            <w:rPr>
              <w:rFonts w:asciiTheme="minorHAnsi" w:hAnsiTheme="minorHAnsi" w:cstheme="minorHAnsi"/>
              <w:sz w:val="24"/>
              <w:szCs w:val="24"/>
            </w:rPr>
          </w:pPr>
          <w:r>
            <w:rPr>
              <w:rFonts w:asciiTheme="minorHAnsi" w:hAnsiTheme="minorHAnsi" w:cstheme="minorHAnsi"/>
              <w:sz w:val="24"/>
              <w:szCs w:val="24"/>
            </w:rPr>
            <w:t>Joint Venture Statement of Intent, if applicable;</w:t>
          </w:r>
        </w:p>
        <w:p w14:paraId="6EED7377" w14:textId="77777777" w:rsidR="005D023D" w:rsidRDefault="005D023D" w:rsidP="00F7401A">
          <w:pPr>
            <w:numPr>
              <w:ilvl w:val="0"/>
              <w:numId w:val="1"/>
            </w:numPr>
            <w:jc w:val="both"/>
            <w:rPr>
              <w:rFonts w:asciiTheme="minorHAnsi" w:hAnsiTheme="minorHAnsi" w:cstheme="minorHAnsi"/>
              <w:sz w:val="24"/>
              <w:szCs w:val="24"/>
            </w:rPr>
          </w:pPr>
          <w:r>
            <w:rPr>
              <w:rFonts w:asciiTheme="minorHAnsi" w:hAnsiTheme="minorHAnsi" w:cstheme="minorHAnsi"/>
              <w:sz w:val="24"/>
              <w:szCs w:val="24"/>
            </w:rPr>
            <w:t>Joint Venture Agreement, if applicable;</w:t>
          </w:r>
        </w:p>
        <w:p w14:paraId="390F050F" w14:textId="6EBDA89B" w:rsidR="005D023D" w:rsidRDefault="005D023D" w:rsidP="00F7401A">
          <w:pPr>
            <w:numPr>
              <w:ilvl w:val="0"/>
              <w:numId w:val="1"/>
            </w:numPr>
            <w:jc w:val="both"/>
            <w:rPr>
              <w:rFonts w:asciiTheme="minorHAnsi" w:hAnsiTheme="minorHAnsi" w:cstheme="minorHAnsi"/>
              <w:sz w:val="24"/>
              <w:szCs w:val="24"/>
            </w:rPr>
          </w:pPr>
          <w:r>
            <w:rPr>
              <w:rFonts w:asciiTheme="minorHAnsi" w:hAnsiTheme="minorHAnsi" w:cstheme="minorHAnsi"/>
              <w:sz w:val="24"/>
              <w:szCs w:val="24"/>
            </w:rPr>
            <w:t>Other departmental requirement, if any, as indicated in the IFB.</w:t>
          </w:r>
        </w:p>
        <w:p w14:paraId="1041E62C" w14:textId="77777777" w:rsidR="005D023D" w:rsidRPr="001F6E55" w:rsidRDefault="005D023D" w:rsidP="00F7401A">
          <w:pPr>
            <w:jc w:val="both"/>
            <w:rPr>
              <w:rFonts w:asciiTheme="minorHAnsi" w:hAnsiTheme="minorHAnsi" w:cstheme="minorHAnsi"/>
              <w:sz w:val="16"/>
              <w:szCs w:val="16"/>
            </w:rPr>
          </w:pPr>
        </w:p>
        <w:p w14:paraId="4B27D1AB" w14:textId="0D7AE08E" w:rsidR="005D023D" w:rsidRDefault="006C7AE2" w:rsidP="00F7401A">
          <w:pPr>
            <w:jc w:val="both"/>
            <w:rPr>
              <w:rFonts w:asciiTheme="minorHAnsi" w:hAnsiTheme="minorHAnsi" w:cstheme="minorHAnsi"/>
              <w:sz w:val="24"/>
              <w:szCs w:val="24"/>
            </w:rPr>
          </w:pPr>
          <w:r>
            <w:rPr>
              <w:rFonts w:asciiTheme="minorHAnsi" w:hAnsiTheme="minorHAnsi" w:cstheme="minorHAnsi"/>
              <w:sz w:val="24"/>
              <w:szCs w:val="24"/>
            </w:rPr>
            <w:t xml:space="preserve">Bid Express works with Surety2000 and </w:t>
          </w:r>
          <w:proofErr w:type="spellStart"/>
          <w:r>
            <w:rPr>
              <w:rFonts w:asciiTheme="minorHAnsi" w:hAnsiTheme="minorHAnsi" w:cstheme="minorHAnsi"/>
              <w:sz w:val="24"/>
              <w:szCs w:val="24"/>
            </w:rPr>
            <w:t>SurePath</w:t>
          </w:r>
          <w:proofErr w:type="spellEnd"/>
          <w:r>
            <w:rPr>
              <w:rFonts w:asciiTheme="minorHAnsi" w:hAnsiTheme="minorHAnsi" w:cstheme="minorHAnsi"/>
              <w:sz w:val="24"/>
              <w:szCs w:val="24"/>
            </w:rPr>
            <w:t xml:space="preserve"> for the uploading of bid bond and related documents.  </w:t>
          </w:r>
          <w:r w:rsidR="005D023D">
            <w:rPr>
              <w:rFonts w:asciiTheme="minorHAnsi" w:hAnsiTheme="minorHAnsi" w:cstheme="minorHAnsi"/>
              <w:sz w:val="24"/>
              <w:szCs w:val="24"/>
            </w:rPr>
            <w:t xml:space="preserve">The Bidder’s surety shall complete/upload the bid bond and related documents through either Surety2000 or </w:t>
          </w:r>
          <w:proofErr w:type="spellStart"/>
          <w:r w:rsidR="005D023D">
            <w:rPr>
              <w:rFonts w:asciiTheme="minorHAnsi" w:hAnsiTheme="minorHAnsi" w:cstheme="minorHAnsi"/>
              <w:sz w:val="24"/>
              <w:szCs w:val="24"/>
            </w:rPr>
            <w:t>SurePath</w:t>
          </w:r>
          <w:proofErr w:type="spellEnd"/>
          <w:r w:rsidR="005D023D">
            <w:rPr>
              <w:rFonts w:asciiTheme="minorHAnsi" w:hAnsiTheme="minorHAnsi" w:cstheme="minorHAnsi"/>
              <w:sz w:val="24"/>
              <w:szCs w:val="24"/>
            </w:rPr>
            <w:t>.</w:t>
          </w:r>
          <w:r w:rsidR="00F8565F">
            <w:rPr>
              <w:rFonts w:asciiTheme="minorHAnsi" w:hAnsiTheme="minorHAnsi" w:cstheme="minorHAnsi"/>
              <w:sz w:val="24"/>
              <w:szCs w:val="24"/>
            </w:rPr>
            <w:t xml:space="preserve">  Bidders need to contact Surety2000, </w:t>
          </w:r>
          <w:proofErr w:type="spellStart"/>
          <w:r w:rsidR="00F8565F">
            <w:rPr>
              <w:rFonts w:asciiTheme="minorHAnsi" w:hAnsiTheme="minorHAnsi" w:cstheme="minorHAnsi"/>
              <w:sz w:val="24"/>
              <w:szCs w:val="24"/>
            </w:rPr>
            <w:t>SurePath</w:t>
          </w:r>
          <w:proofErr w:type="spellEnd"/>
          <w:r w:rsidR="00F8565F">
            <w:rPr>
              <w:rFonts w:asciiTheme="minorHAnsi" w:hAnsiTheme="minorHAnsi" w:cstheme="minorHAnsi"/>
              <w:sz w:val="24"/>
              <w:szCs w:val="24"/>
            </w:rPr>
            <w:t>, or Bid Express with questions relating to using these services or entering information.</w:t>
          </w:r>
          <w:r>
            <w:rPr>
              <w:rFonts w:asciiTheme="minorHAnsi" w:hAnsiTheme="minorHAnsi" w:cstheme="minorHAnsi"/>
              <w:sz w:val="24"/>
              <w:szCs w:val="24"/>
            </w:rPr>
            <w:t xml:space="preserve">  </w:t>
          </w:r>
        </w:p>
        <w:p w14:paraId="0F9BC0FB" w14:textId="77777777" w:rsidR="00980874" w:rsidRDefault="00980874" w:rsidP="00F7401A">
          <w:pPr>
            <w:jc w:val="both"/>
            <w:rPr>
              <w:rFonts w:asciiTheme="minorHAnsi" w:hAnsiTheme="minorHAnsi" w:cstheme="minorHAnsi"/>
              <w:sz w:val="24"/>
              <w:szCs w:val="24"/>
            </w:rPr>
          </w:pPr>
        </w:p>
        <w:p w14:paraId="654714B4" w14:textId="30CE8C20" w:rsidR="005D023D" w:rsidRDefault="00980874" w:rsidP="00F7401A">
          <w:pPr>
            <w:jc w:val="both"/>
            <w:rPr>
              <w:rFonts w:asciiTheme="minorHAnsi" w:hAnsiTheme="minorHAnsi" w:cstheme="minorHAnsi"/>
              <w:sz w:val="24"/>
              <w:szCs w:val="24"/>
            </w:rPr>
          </w:pPr>
          <w:r>
            <w:rPr>
              <w:rFonts w:asciiTheme="minorHAnsi" w:hAnsiTheme="minorHAnsi" w:cstheme="minorHAnsi"/>
              <w:sz w:val="24"/>
              <w:szCs w:val="24"/>
            </w:rPr>
            <w:t>B</w:t>
          </w:r>
          <w:r w:rsidR="005D023D">
            <w:rPr>
              <w:rFonts w:asciiTheme="minorHAnsi" w:hAnsiTheme="minorHAnsi" w:cstheme="minorHAnsi"/>
              <w:sz w:val="24"/>
              <w:szCs w:val="24"/>
            </w:rPr>
            <w:t>elow is additional information about submitting a bid and Bid Express:</w:t>
          </w:r>
        </w:p>
        <w:p w14:paraId="72F22E14" w14:textId="77777777" w:rsidR="005D023D" w:rsidRPr="001F6E55" w:rsidRDefault="005D023D" w:rsidP="00F7401A">
          <w:pPr>
            <w:jc w:val="both"/>
            <w:rPr>
              <w:rFonts w:asciiTheme="minorHAnsi" w:hAnsiTheme="minorHAnsi" w:cstheme="minorHAnsi"/>
              <w:sz w:val="16"/>
              <w:szCs w:val="16"/>
            </w:rPr>
          </w:pPr>
        </w:p>
        <w:p w14:paraId="4FDEBCA9" w14:textId="77777777" w:rsidR="005D023D" w:rsidRPr="00D6413B" w:rsidRDefault="005D023D" w:rsidP="00F7401A">
          <w:pPr>
            <w:jc w:val="both"/>
            <w:rPr>
              <w:rFonts w:asciiTheme="minorHAnsi" w:hAnsiTheme="minorHAnsi" w:cstheme="minorHAnsi"/>
              <w:b/>
              <w:sz w:val="24"/>
              <w:szCs w:val="24"/>
            </w:rPr>
          </w:pPr>
          <w:r w:rsidRPr="00D6413B">
            <w:rPr>
              <w:rFonts w:asciiTheme="minorHAnsi" w:hAnsiTheme="minorHAnsi" w:cstheme="minorHAnsi"/>
              <w:b/>
              <w:sz w:val="24"/>
              <w:szCs w:val="24"/>
            </w:rPr>
            <w:t>Bid Submittal by Person Authorized to Enter into Contract on Behalf of Company</w:t>
          </w:r>
        </w:p>
        <w:p w14:paraId="2EF881ED" w14:textId="51964F06" w:rsidR="005D023D" w:rsidRDefault="005D023D" w:rsidP="00F7401A">
          <w:pPr>
            <w:jc w:val="both"/>
            <w:rPr>
              <w:rFonts w:asciiTheme="minorHAnsi" w:hAnsiTheme="minorHAnsi" w:cstheme="minorHAnsi"/>
              <w:sz w:val="24"/>
              <w:szCs w:val="24"/>
            </w:rPr>
          </w:pPr>
          <w:r w:rsidRPr="00D6413B">
            <w:rPr>
              <w:rFonts w:asciiTheme="minorHAnsi" w:hAnsiTheme="minorHAnsi" w:cstheme="minorHAnsi"/>
              <w:sz w:val="24"/>
              <w:szCs w:val="24"/>
            </w:rPr>
            <w:lastRenderedPageBreak/>
            <w:t xml:space="preserve">Bids submitted to the City of Columbus must come from the account/digital ID of a person authorized to enter into contract on behalf of the company.  Each bid submitted must include a completed Proposal Signature Affidavit.  This form is located in the Invitation for Bid (IFB) for each project.  </w:t>
          </w:r>
          <w:r w:rsidR="00980874">
            <w:rPr>
              <w:rFonts w:asciiTheme="minorHAnsi" w:hAnsiTheme="minorHAnsi" w:cstheme="minorHAnsi"/>
              <w:sz w:val="24"/>
              <w:szCs w:val="24"/>
            </w:rPr>
            <w:t>P</w:t>
          </w:r>
          <w:r w:rsidRPr="00D6413B">
            <w:rPr>
              <w:rFonts w:asciiTheme="minorHAnsi" w:hAnsiTheme="minorHAnsi" w:cstheme="minorHAnsi"/>
              <w:sz w:val="24"/>
              <w:szCs w:val="24"/>
            </w:rPr>
            <w:t>rint this form, have it completed (including notarized), scan</w:t>
          </w:r>
          <w:r w:rsidR="006148A4">
            <w:rPr>
              <w:rFonts w:asciiTheme="minorHAnsi" w:hAnsiTheme="minorHAnsi" w:cstheme="minorHAnsi"/>
              <w:sz w:val="24"/>
              <w:szCs w:val="24"/>
            </w:rPr>
            <w:t xml:space="preserve"> it</w:t>
          </w:r>
          <w:r w:rsidRPr="00D6413B">
            <w:rPr>
              <w:rFonts w:asciiTheme="minorHAnsi" w:hAnsiTheme="minorHAnsi" w:cstheme="minorHAnsi"/>
              <w:sz w:val="24"/>
              <w:szCs w:val="24"/>
            </w:rPr>
            <w:t xml:space="preserve">, and upload </w:t>
          </w:r>
          <w:r w:rsidR="006148A4">
            <w:rPr>
              <w:rFonts w:asciiTheme="minorHAnsi" w:hAnsiTheme="minorHAnsi" w:cstheme="minorHAnsi"/>
              <w:sz w:val="24"/>
              <w:szCs w:val="24"/>
            </w:rPr>
            <w:t xml:space="preserve">it </w:t>
          </w:r>
          <w:r w:rsidRPr="00D6413B">
            <w:rPr>
              <w:rFonts w:asciiTheme="minorHAnsi" w:hAnsiTheme="minorHAnsi" w:cstheme="minorHAnsi"/>
              <w:sz w:val="24"/>
              <w:szCs w:val="24"/>
            </w:rPr>
            <w:t xml:space="preserve">with each bid.  </w:t>
          </w:r>
        </w:p>
        <w:p w14:paraId="0E9D3578" w14:textId="77777777" w:rsidR="005D023D" w:rsidRPr="001F6E55" w:rsidRDefault="005D023D" w:rsidP="00F7401A">
          <w:pPr>
            <w:jc w:val="both"/>
            <w:rPr>
              <w:rFonts w:asciiTheme="minorHAnsi" w:hAnsiTheme="minorHAnsi" w:cstheme="minorHAnsi"/>
              <w:sz w:val="16"/>
              <w:szCs w:val="16"/>
            </w:rPr>
          </w:pPr>
        </w:p>
        <w:p w14:paraId="5858037C" w14:textId="0E627BB7" w:rsidR="005D023D" w:rsidRPr="00BE75DF" w:rsidRDefault="005D023D" w:rsidP="00F7401A">
          <w:pPr>
            <w:jc w:val="both"/>
            <w:rPr>
              <w:rFonts w:asciiTheme="minorHAnsi" w:hAnsiTheme="minorHAnsi" w:cstheme="minorHAnsi"/>
              <w:sz w:val="24"/>
              <w:szCs w:val="24"/>
              <w:highlight w:val="cyan"/>
            </w:rPr>
          </w:pPr>
          <w:r w:rsidRPr="00B737AC">
            <w:rPr>
              <w:rFonts w:asciiTheme="minorHAnsi" w:hAnsiTheme="minorHAnsi" w:cstheme="minorHAnsi"/>
              <w:sz w:val="24"/>
              <w:szCs w:val="24"/>
            </w:rPr>
            <w:t>The digital ID of the person submitting the bid must match the name entered on the “Name of Person Signing Proposal/Contract” line of the Proposal Signature Affidavit.</w:t>
          </w:r>
          <w:r w:rsidR="007173A2">
            <w:rPr>
              <w:rFonts w:asciiTheme="minorHAnsi" w:hAnsiTheme="minorHAnsi" w:cstheme="minorHAnsi"/>
              <w:sz w:val="24"/>
              <w:szCs w:val="24"/>
            </w:rPr>
            <w:t xml:space="preserve">  The Proposal Signature Affidavit</w:t>
          </w:r>
          <w:r w:rsidRPr="00D6413B">
            <w:rPr>
              <w:rFonts w:asciiTheme="minorHAnsi" w:hAnsiTheme="minorHAnsi" w:cstheme="minorHAnsi"/>
              <w:sz w:val="24"/>
              <w:szCs w:val="24"/>
            </w:rPr>
            <w:t xml:space="preserve"> is needed even if the digital ID is in the name of an officer of the company because the digital ID does not include the person’s title and the City has no way of knowing that the digital ID is/is not that of an officer.  Completion of the affidavit is the bidder’s way of providing the City that information.  </w:t>
          </w:r>
        </w:p>
        <w:p w14:paraId="438A92B3" w14:textId="77777777" w:rsidR="005D023D" w:rsidRPr="001F6E55" w:rsidRDefault="005D023D" w:rsidP="00F7401A">
          <w:pPr>
            <w:jc w:val="both"/>
            <w:rPr>
              <w:rFonts w:asciiTheme="minorHAnsi" w:hAnsiTheme="minorHAnsi" w:cstheme="minorHAnsi"/>
              <w:sz w:val="16"/>
              <w:szCs w:val="16"/>
            </w:rPr>
          </w:pPr>
        </w:p>
        <w:p w14:paraId="128DC3B6" w14:textId="51DF1676" w:rsidR="005D023D" w:rsidRPr="00D6413B" w:rsidRDefault="005D023D" w:rsidP="00F7401A">
          <w:pPr>
            <w:jc w:val="both"/>
            <w:rPr>
              <w:rFonts w:asciiTheme="minorHAnsi" w:hAnsiTheme="minorHAnsi" w:cstheme="minorHAnsi"/>
              <w:sz w:val="24"/>
              <w:szCs w:val="24"/>
            </w:rPr>
          </w:pPr>
          <w:r w:rsidRPr="00BA52F4">
            <w:rPr>
              <w:rFonts w:asciiTheme="minorHAnsi" w:hAnsiTheme="minorHAnsi" w:cstheme="minorHAnsi"/>
              <w:sz w:val="24"/>
              <w:szCs w:val="24"/>
            </w:rPr>
            <w:t xml:space="preserve">The digital ID used to digitally sign the bid in Bid Express shall also be used as the bidder’s signature on the bid bond submitted through Surety 2000 or </w:t>
          </w:r>
          <w:proofErr w:type="spellStart"/>
          <w:r w:rsidRPr="00BA52F4">
            <w:rPr>
              <w:rFonts w:asciiTheme="minorHAnsi" w:hAnsiTheme="minorHAnsi" w:cstheme="minorHAnsi"/>
              <w:sz w:val="24"/>
              <w:szCs w:val="24"/>
            </w:rPr>
            <w:t>SurePath</w:t>
          </w:r>
          <w:proofErr w:type="spellEnd"/>
          <w:r w:rsidRPr="00BA52F4">
            <w:rPr>
              <w:rFonts w:asciiTheme="minorHAnsi" w:hAnsiTheme="minorHAnsi" w:cstheme="minorHAnsi"/>
              <w:sz w:val="24"/>
              <w:szCs w:val="24"/>
            </w:rPr>
            <w:t>.</w:t>
          </w:r>
          <w:r w:rsidR="009525C9">
            <w:rPr>
              <w:rFonts w:asciiTheme="minorHAnsi" w:hAnsiTheme="minorHAnsi" w:cstheme="minorHAnsi"/>
              <w:sz w:val="24"/>
              <w:szCs w:val="24"/>
            </w:rPr>
            <w:t xml:space="preserve">  </w:t>
          </w:r>
          <w:r w:rsidRPr="00BA52F4">
            <w:rPr>
              <w:rFonts w:asciiTheme="minorHAnsi" w:hAnsiTheme="minorHAnsi" w:cstheme="minorHAnsi"/>
              <w:sz w:val="24"/>
              <w:szCs w:val="24"/>
            </w:rPr>
            <w:t>If a bid (and bid bond) is submitted from an account/digital ID of a person who does not have the authority to enter into contract on behalf of the company and the company cannot provide the affidavit, the bid shall be deemed nonresponsive.</w:t>
          </w:r>
        </w:p>
        <w:p w14:paraId="6399CE1E" w14:textId="77777777" w:rsidR="005D023D" w:rsidRPr="001F6E55" w:rsidRDefault="005D023D" w:rsidP="00F7401A">
          <w:pPr>
            <w:jc w:val="both"/>
            <w:rPr>
              <w:rFonts w:asciiTheme="minorHAnsi" w:hAnsiTheme="minorHAnsi" w:cstheme="minorHAnsi"/>
              <w:sz w:val="16"/>
              <w:szCs w:val="16"/>
            </w:rPr>
          </w:pPr>
        </w:p>
        <w:p w14:paraId="1E854D29" w14:textId="56FFAF74" w:rsidR="005D023D" w:rsidRPr="00D6413B" w:rsidRDefault="005D023D" w:rsidP="00F7401A">
          <w:pPr>
            <w:jc w:val="both"/>
            <w:rPr>
              <w:rFonts w:asciiTheme="minorHAnsi" w:hAnsiTheme="minorHAnsi" w:cstheme="minorHAnsi"/>
              <w:sz w:val="24"/>
              <w:szCs w:val="24"/>
            </w:rPr>
          </w:pPr>
          <w:r w:rsidRPr="00D6413B">
            <w:rPr>
              <w:rFonts w:asciiTheme="minorHAnsi" w:hAnsiTheme="minorHAnsi" w:cstheme="minorHAnsi"/>
              <w:sz w:val="24"/>
              <w:szCs w:val="24"/>
            </w:rPr>
            <w:t xml:space="preserve">Many people </w:t>
          </w:r>
          <w:r w:rsidR="00687FF2">
            <w:rPr>
              <w:rFonts w:asciiTheme="minorHAnsi" w:hAnsiTheme="minorHAnsi" w:cstheme="minorHAnsi"/>
              <w:sz w:val="24"/>
              <w:szCs w:val="24"/>
            </w:rPr>
            <w:t>within a</w:t>
          </w:r>
          <w:r w:rsidRPr="00D6413B">
            <w:rPr>
              <w:rFonts w:asciiTheme="minorHAnsi" w:hAnsiTheme="minorHAnsi" w:cstheme="minorHAnsi"/>
              <w:sz w:val="24"/>
              <w:szCs w:val="24"/>
            </w:rPr>
            <w:t xml:space="preserve"> company may have accounts with Bid Express.  There are different account types and different roles.  To ensure </w:t>
          </w:r>
          <w:r w:rsidR="006148A4">
            <w:rPr>
              <w:rFonts w:asciiTheme="minorHAnsi" w:hAnsiTheme="minorHAnsi" w:cstheme="minorHAnsi"/>
              <w:sz w:val="24"/>
              <w:szCs w:val="24"/>
            </w:rPr>
            <w:t>the</w:t>
          </w:r>
          <w:r w:rsidRPr="00D6413B">
            <w:rPr>
              <w:rFonts w:asciiTheme="minorHAnsi" w:hAnsiTheme="minorHAnsi" w:cstheme="minorHAnsi"/>
              <w:sz w:val="24"/>
              <w:szCs w:val="24"/>
            </w:rPr>
            <w:t xml:space="preserve"> bid is submitted by the appropriate digital ID, it is recommended </w:t>
          </w:r>
          <w:r w:rsidR="00687FF2">
            <w:rPr>
              <w:rFonts w:asciiTheme="minorHAnsi" w:hAnsiTheme="minorHAnsi" w:cstheme="minorHAnsi"/>
              <w:sz w:val="24"/>
              <w:szCs w:val="24"/>
            </w:rPr>
            <w:t>bidders</w:t>
          </w:r>
          <w:r w:rsidRPr="00D6413B">
            <w:rPr>
              <w:rFonts w:asciiTheme="minorHAnsi" w:hAnsiTheme="minorHAnsi" w:cstheme="minorHAnsi"/>
              <w:sz w:val="24"/>
              <w:szCs w:val="24"/>
            </w:rPr>
            <w:t xml:space="preserve"> establish multiple digital IDs in the names of persons authorized to enter into contract on behalf of the company and only initiate, enter information, and submit bids</w:t>
          </w:r>
          <w:r w:rsidR="006148A4">
            <w:rPr>
              <w:rFonts w:asciiTheme="minorHAnsi" w:hAnsiTheme="minorHAnsi" w:cstheme="minorHAnsi"/>
              <w:sz w:val="24"/>
              <w:szCs w:val="24"/>
            </w:rPr>
            <w:t xml:space="preserve"> to the City</w:t>
          </w:r>
          <w:r w:rsidRPr="00D6413B">
            <w:rPr>
              <w:rFonts w:asciiTheme="minorHAnsi" w:hAnsiTheme="minorHAnsi" w:cstheme="minorHAnsi"/>
              <w:sz w:val="24"/>
              <w:szCs w:val="24"/>
            </w:rPr>
            <w:t xml:space="preserve"> through those accounts.  Be sure to include the Proposal Signature Affidavit</w:t>
          </w:r>
          <w:r w:rsidR="00980874">
            <w:rPr>
              <w:rFonts w:asciiTheme="minorHAnsi" w:hAnsiTheme="minorHAnsi" w:cstheme="minorHAnsi"/>
              <w:sz w:val="24"/>
              <w:szCs w:val="24"/>
            </w:rPr>
            <w:t>.</w:t>
          </w:r>
          <w:r w:rsidRPr="00D6413B">
            <w:rPr>
              <w:rFonts w:asciiTheme="minorHAnsi" w:hAnsiTheme="minorHAnsi" w:cstheme="minorHAnsi"/>
              <w:sz w:val="24"/>
              <w:szCs w:val="24"/>
            </w:rPr>
            <w:t xml:space="preserve">  People who are not authorized to enter into contract on behalf of the company can use their account to view a variety of project information, including notice of bids, addenda, </w:t>
          </w:r>
          <w:r>
            <w:rPr>
              <w:rFonts w:asciiTheme="minorHAnsi" w:hAnsiTheme="minorHAnsi" w:cstheme="minorHAnsi"/>
              <w:sz w:val="24"/>
              <w:szCs w:val="24"/>
            </w:rPr>
            <w:t xml:space="preserve">and </w:t>
          </w:r>
          <w:r w:rsidRPr="00D6413B">
            <w:rPr>
              <w:rFonts w:asciiTheme="minorHAnsi" w:hAnsiTheme="minorHAnsi" w:cstheme="minorHAnsi"/>
              <w:sz w:val="24"/>
              <w:szCs w:val="24"/>
            </w:rPr>
            <w:t>bid results.</w:t>
          </w:r>
        </w:p>
        <w:p w14:paraId="7AEDE5D3" w14:textId="77777777" w:rsidR="005D023D" w:rsidRPr="001F6E55" w:rsidRDefault="005D023D" w:rsidP="00F7401A">
          <w:pPr>
            <w:jc w:val="both"/>
            <w:rPr>
              <w:rFonts w:asciiTheme="minorHAnsi" w:hAnsiTheme="minorHAnsi" w:cstheme="minorHAnsi"/>
              <w:sz w:val="16"/>
              <w:szCs w:val="16"/>
            </w:rPr>
          </w:pPr>
        </w:p>
        <w:p w14:paraId="1396B7E1" w14:textId="77777777" w:rsidR="005D023D" w:rsidRPr="00D6413B" w:rsidRDefault="005D023D" w:rsidP="00F7401A">
          <w:pPr>
            <w:jc w:val="both"/>
            <w:rPr>
              <w:rFonts w:asciiTheme="minorHAnsi" w:hAnsiTheme="minorHAnsi" w:cstheme="minorHAnsi"/>
              <w:b/>
              <w:sz w:val="24"/>
              <w:szCs w:val="24"/>
            </w:rPr>
          </w:pPr>
          <w:r w:rsidRPr="00D6413B">
            <w:rPr>
              <w:rFonts w:asciiTheme="minorHAnsi" w:hAnsiTheme="minorHAnsi" w:cstheme="minorHAnsi"/>
              <w:b/>
              <w:sz w:val="24"/>
              <w:szCs w:val="24"/>
            </w:rPr>
            <w:t>Account Set Up</w:t>
          </w:r>
        </w:p>
        <w:p w14:paraId="1818FFB1" w14:textId="29FAD7AC" w:rsidR="005D023D" w:rsidRPr="00D6413B" w:rsidRDefault="005D023D" w:rsidP="00F7401A">
          <w:pPr>
            <w:jc w:val="both"/>
            <w:rPr>
              <w:rFonts w:asciiTheme="minorHAnsi" w:hAnsiTheme="minorHAnsi" w:cstheme="minorHAnsi"/>
              <w:sz w:val="24"/>
              <w:szCs w:val="24"/>
            </w:rPr>
          </w:pPr>
          <w:r w:rsidRPr="00D6413B">
            <w:rPr>
              <w:rFonts w:asciiTheme="minorHAnsi" w:hAnsiTheme="minorHAnsi" w:cstheme="minorHAnsi"/>
              <w:sz w:val="24"/>
              <w:szCs w:val="24"/>
            </w:rPr>
            <w:t xml:space="preserve">When setting up the account for the first time, be sure that the business name provided is the legal business name of the company.  Each digital ID is connected to the business name entered at account creation and the digital ID is a legal, electronic signature for the person at that company.  Similarly, when setting up an account for a person whose digital ID will be used to submit bids, be sure the name on the account is the legal name used by that person for signing documents.  </w:t>
          </w:r>
        </w:p>
        <w:p w14:paraId="1215F1AF" w14:textId="77777777" w:rsidR="005D023D" w:rsidRPr="001F6E55" w:rsidRDefault="005D023D" w:rsidP="00F7401A">
          <w:pPr>
            <w:jc w:val="both"/>
            <w:rPr>
              <w:rFonts w:asciiTheme="minorHAnsi" w:hAnsiTheme="minorHAnsi" w:cstheme="minorHAnsi"/>
              <w:b/>
              <w:sz w:val="16"/>
              <w:szCs w:val="16"/>
            </w:rPr>
          </w:pPr>
        </w:p>
        <w:p w14:paraId="0DAC5631" w14:textId="77777777" w:rsidR="005D023D" w:rsidRPr="00D6413B" w:rsidRDefault="005D023D" w:rsidP="00F7401A">
          <w:pPr>
            <w:jc w:val="both"/>
            <w:rPr>
              <w:rFonts w:asciiTheme="minorHAnsi" w:hAnsiTheme="minorHAnsi" w:cstheme="minorHAnsi"/>
              <w:b/>
              <w:sz w:val="24"/>
              <w:szCs w:val="24"/>
            </w:rPr>
          </w:pPr>
          <w:r w:rsidRPr="00D6413B">
            <w:rPr>
              <w:rFonts w:asciiTheme="minorHAnsi" w:hAnsiTheme="minorHAnsi" w:cstheme="minorHAnsi"/>
              <w:b/>
              <w:sz w:val="24"/>
              <w:szCs w:val="24"/>
            </w:rPr>
            <w:t>Addenda/Amendments</w:t>
          </w:r>
        </w:p>
        <w:p w14:paraId="27734801" w14:textId="449EC980" w:rsidR="005D023D" w:rsidRDefault="005D023D" w:rsidP="00F7401A">
          <w:pPr>
            <w:jc w:val="both"/>
            <w:rPr>
              <w:rFonts w:asciiTheme="minorHAnsi" w:hAnsiTheme="minorHAnsi" w:cstheme="minorHAnsi"/>
              <w:sz w:val="24"/>
              <w:szCs w:val="24"/>
            </w:rPr>
          </w:pPr>
          <w:r w:rsidRPr="00D6413B">
            <w:rPr>
              <w:rFonts w:asciiTheme="minorHAnsi" w:hAnsiTheme="minorHAnsi" w:cstheme="minorHAnsi"/>
              <w:sz w:val="24"/>
              <w:szCs w:val="24"/>
            </w:rPr>
            <w:t xml:space="preserve">If the City makes any changes to the bid after it is posted (e.g. changes the date, bid closing time, adds a document, changes a quantity, or adds an item), </w:t>
          </w:r>
          <w:r w:rsidR="002C08A9">
            <w:rPr>
              <w:rFonts w:asciiTheme="minorHAnsi" w:hAnsiTheme="minorHAnsi" w:cstheme="minorHAnsi"/>
              <w:sz w:val="24"/>
              <w:szCs w:val="24"/>
            </w:rPr>
            <w:t xml:space="preserve">the City will issue a bid addendum.  </w:t>
          </w:r>
          <w:r w:rsidR="00EA35B5">
            <w:rPr>
              <w:rFonts w:asciiTheme="minorHAnsi" w:hAnsiTheme="minorHAnsi" w:cstheme="minorHAnsi"/>
              <w:sz w:val="24"/>
              <w:szCs w:val="24"/>
            </w:rPr>
            <w:t>Potential b</w:t>
          </w:r>
          <w:r w:rsidR="00A82FD3">
            <w:rPr>
              <w:rFonts w:asciiTheme="minorHAnsi" w:hAnsiTheme="minorHAnsi" w:cstheme="minorHAnsi"/>
              <w:sz w:val="24"/>
              <w:szCs w:val="24"/>
            </w:rPr>
            <w:t>idders</w:t>
          </w:r>
          <w:r w:rsidR="00A82FD3" w:rsidRPr="00D6413B">
            <w:rPr>
              <w:rFonts w:asciiTheme="minorHAnsi" w:hAnsiTheme="minorHAnsi" w:cstheme="minorHAnsi"/>
              <w:sz w:val="24"/>
              <w:szCs w:val="24"/>
            </w:rPr>
            <w:t xml:space="preserve"> </w:t>
          </w:r>
          <w:r w:rsidR="002C08A9">
            <w:rPr>
              <w:rFonts w:asciiTheme="minorHAnsi" w:hAnsiTheme="minorHAnsi" w:cstheme="minorHAnsi"/>
              <w:sz w:val="24"/>
              <w:szCs w:val="24"/>
            </w:rPr>
            <w:t>will</w:t>
          </w:r>
          <w:r w:rsidR="002C08A9" w:rsidRPr="00D6413B">
            <w:rPr>
              <w:rFonts w:asciiTheme="minorHAnsi" w:hAnsiTheme="minorHAnsi" w:cstheme="minorHAnsi"/>
              <w:sz w:val="24"/>
              <w:szCs w:val="24"/>
            </w:rPr>
            <w:t xml:space="preserve"> </w:t>
          </w:r>
          <w:r w:rsidRPr="00D6413B">
            <w:rPr>
              <w:rFonts w:asciiTheme="minorHAnsi" w:hAnsiTheme="minorHAnsi" w:cstheme="minorHAnsi"/>
              <w:sz w:val="24"/>
              <w:szCs w:val="24"/>
            </w:rPr>
            <w:t xml:space="preserve">receive notice of this change via </w:t>
          </w:r>
          <w:r w:rsidRPr="00BF195E">
            <w:rPr>
              <w:rFonts w:asciiTheme="minorHAnsi" w:hAnsiTheme="minorHAnsi" w:cstheme="minorHAnsi"/>
              <w:sz w:val="24"/>
              <w:szCs w:val="24"/>
            </w:rPr>
            <w:t>email</w:t>
          </w:r>
          <w:r w:rsidR="00EA35B5">
            <w:rPr>
              <w:rFonts w:asciiTheme="minorHAnsi" w:hAnsiTheme="minorHAnsi" w:cstheme="minorHAnsi"/>
              <w:sz w:val="24"/>
              <w:szCs w:val="24"/>
            </w:rPr>
            <w:t xml:space="preserve"> if registered to receive information on these type of construction bids with the City Vendor Services Department.  </w:t>
          </w:r>
          <w:r w:rsidRPr="00BF195E">
            <w:rPr>
              <w:rFonts w:asciiTheme="minorHAnsi" w:hAnsiTheme="minorHAnsi" w:cstheme="minorHAnsi"/>
              <w:sz w:val="24"/>
              <w:szCs w:val="24"/>
            </w:rPr>
            <w:t xml:space="preserve"> </w:t>
          </w:r>
          <w:r w:rsidR="00EA35B5">
            <w:rPr>
              <w:rFonts w:asciiTheme="minorHAnsi" w:hAnsiTheme="minorHAnsi" w:cstheme="minorHAnsi"/>
              <w:sz w:val="24"/>
              <w:szCs w:val="24"/>
            </w:rPr>
            <w:t>Potential b</w:t>
          </w:r>
          <w:r w:rsidR="00A82FD3">
            <w:rPr>
              <w:rFonts w:asciiTheme="minorHAnsi" w:hAnsiTheme="minorHAnsi" w:cstheme="minorHAnsi"/>
              <w:sz w:val="24"/>
              <w:szCs w:val="24"/>
            </w:rPr>
            <w:t>idders</w:t>
          </w:r>
          <w:r w:rsidR="00A82FD3" w:rsidRPr="00BF195E">
            <w:rPr>
              <w:rFonts w:asciiTheme="minorHAnsi" w:hAnsiTheme="minorHAnsi" w:cstheme="minorHAnsi"/>
              <w:sz w:val="24"/>
              <w:szCs w:val="24"/>
            </w:rPr>
            <w:t xml:space="preserve"> </w:t>
          </w:r>
          <w:r w:rsidRPr="00BF195E">
            <w:rPr>
              <w:rFonts w:asciiTheme="minorHAnsi" w:hAnsiTheme="minorHAnsi" w:cstheme="minorHAnsi"/>
              <w:sz w:val="24"/>
              <w:szCs w:val="24"/>
            </w:rPr>
            <w:t xml:space="preserve">will receive a notice via email </w:t>
          </w:r>
          <w:r w:rsidR="00EA35B5">
            <w:rPr>
              <w:rFonts w:asciiTheme="minorHAnsi" w:hAnsiTheme="minorHAnsi" w:cstheme="minorHAnsi"/>
              <w:sz w:val="24"/>
              <w:szCs w:val="24"/>
            </w:rPr>
            <w:t xml:space="preserve">from Bid Express </w:t>
          </w:r>
          <w:r w:rsidRPr="00BF195E">
            <w:rPr>
              <w:rFonts w:asciiTheme="minorHAnsi" w:hAnsiTheme="minorHAnsi" w:cstheme="minorHAnsi"/>
              <w:sz w:val="24"/>
              <w:szCs w:val="24"/>
            </w:rPr>
            <w:t>only if</w:t>
          </w:r>
          <w:r w:rsidRPr="00D6413B">
            <w:rPr>
              <w:rFonts w:asciiTheme="minorHAnsi" w:hAnsiTheme="minorHAnsi" w:cstheme="minorHAnsi"/>
              <w:sz w:val="24"/>
              <w:szCs w:val="24"/>
            </w:rPr>
            <w:t xml:space="preserve"> </w:t>
          </w:r>
          <w:r w:rsidR="00A82FD3">
            <w:rPr>
              <w:rFonts w:asciiTheme="minorHAnsi" w:hAnsiTheme="minorHAnsi" w:cstheme="minorHAnsi"/>
              <w:sz w:val="24"/>
              <w:szCs w:val="24"/>
            </w:rPr>
            <w:t>the bidder has</w:t>
          </w:r>
          <w:r w:rsidRPr="00D6413B">
            <w:rPr>
              <w:rFonts w:asciiTheme="minorHAnsi" w:hAnsiTheme="minorHAnsi" w:cstheme="minorHAnsi"/>
              <w:sz w:val="24"/>
              <w:szCs w:val="24"/>
            </w:rPr>
            <w:t xml:space="preserve"> selected </w:t>
          </w:r>
          <w:r w:rsidR="00EA35B5">
            <w:rPr>
              <w:rFonts w:asciiTheme="minorHAnsi" w:hAnsiTheme="minorHAnsi" w:cstheme="minorHAnsi"/>
              <w:sz w:val="24"/>
              <w:szCs w:val="24"/>
            </w:rPr>
            <w:t xml:space="preserve">to receive notifications for City of Columbus bids </w:t>
          </w:r>
          <w:r w:rsidR="00A82FD3">
            <w:rPr>
              <w:rFonts w:asciiTheme="minorHAnsi" w:hAnsiTheme="minorHAnsi" w:cstheme="minorHAnsi"/>
              <w:sz w:val="24"/>
              <w:szCs w:val="24"/>
            </w:rPr>
            <w:t>in Bid Express</w:t>
          </w:r>
          <w:r w:rsidR="00EA35B5">
            <w:rPr>
              <w:rFonts w:asciiTheme="minorHAnsi" w:hAnsiTheme="minorHAnsi" w:cstheme="minorHAnsi"/>
              <w:sz w:val="24"/>
              <w:szCs w:val="24"/>
            </w:rPr>
            <w:t xml:space="preserve"> or if the bidder has become a plan holder for this project in Bid Express</w:t>
          </w:r>
          <w:r w:rsidRPr="00D6413B">
            <w:rPr>
              <w:rFonts w:asciiTheme="minorHAnsi" w:hAnsiTheme="minorHAnsi" w:cstheme="minorHAnsi"/>
              <w:sz w:val="24"/>
              <w:szCs w:val="24"/>
            </w:rPr>
            <w:t xml:space="preserve">.   </w:t>
          </w:r>
          <w:r>
            <w:rPr>
              <w:rFonts w:asciiTheme="minorHAnsi" w:hAnsiTheme="minorHAnsi" w:cstheme="minorHAnsi"/>
              <w:sz w:val="24"/>
              <w:szCs w:val="24"/>
            </w:rPr>
            <w:t xml:space="preserve">If </w:t>
          </w:r>
          <w:r w:rsidR="00EA35B5">
            <w:rPr>
              <w:rFonts w:asciiTheme="minorHAnsi" w:hAnsiTheme="minorHAnsi" w:cstheme="minorHAnsi"/>
              <w:sz w:val="24"/>
              <w:szCs w:val="24"/>
            </w:rPr>
            <w:t>a</w:t>
          </w:r>
          <w:r>
            <w:rPr>
              <w:rFonts w:asciiTheme="minorHAnsi" w:hAnsiTheme="minorHAnsi" w:cstheme="minorHAnsi"/>
              <w:sz w:val="24"/>
              <w:szCs w:val="24"/>
            </w:rPr>
            <w:t xml:space="preserve"> bid has already been submitted, </w:t>
          </w:r>
          <w:r w:rsidR="00FA4FF0">
            <w:rPr>
              <w:rFonts w:asciiTheme="minorHAnsi" w:hAnsiTheme="minorHAnsi" w:cstheme="minorHAnsi"/>
              <w:sz w:val="24"/>
              <w:szCs w:val="24"/>
            </w:rPr>
            <w:t xml:space="preserve">the bidder </w:t>
          </w:r>
          <w:r w:rsidRPr="00D6413B">
            <w:rPr>
              <w:rFonts w:asciiTheme="minorHAnsi" w:hAnsiTheme="minorHAnsi" w:cstheme="minorHAnsi"/>
              <w:sz w:val="24"/>
              <w:szCs w:val="24"/>
            </w:rPr>
            <w:t>will need to op</w:t>
          </w:r>
          <w:r>
            <w:rPr>
              <w:rFonts w:asciiTheme="minorHAnsi" w:hAnsiTheme="minorHAnsi" w:cstheme="minorHAnsi"/>
              <w:sz w:val="24"/>
              <w:szCs w:val="24"/>
            </w:rPr>
            <w:t xml:space="preserve">en </w:t>
          </w:r>
          <w:r w:rsidR="00FA4FF0">
            <w:rPr>
              <w:rFonts w:asciiTheme="minorHAnsi" w:hAnsiTheme="minorHAnsi" w:cstheme="minorHAnsi"/>
              <w:sz w:val="24"/>
              <w:szCs w:val="24"/>
            </w:rPr>
            <w:t xml:space="preserve">the </w:t>
          </w:r>
          <w:r>
            <w:rPr>
              <w:rFonts w:asciiTheme="minorHAnsi" w:hAnsiTheme="minorHAnsi" w:cstheme="minorHAnsi"/>
              <w:sz w:val="24"/>
              <w:szCs w:val="24"/>
            </w:rPr>
            <w:t>bid and acknowledge the</w:t>
          </w:r>
          <w:r w:rsidRPr="00D6413B">
            <w:rPr>
              <w:rFonts w:asciiTheme="minorHAnsi" w:hAnsiTheme="minorHAnsi" w:cstheme="minorHAnsi"/>
              <w:sz w:val="24"/>
              <w:szCs w:val="24"/>
            </w:rPr>
            <w:t xml:space="preserve"> change by resubmitting </w:t>
          </w:r>
          <w:r w:rsidR="00FA4FF0">
            <w:rPr>
              <w:rFonts w:asciiTheme="minorHAnsi" w:hAnsiTheme="minorHAnsi" w:cstheme="minorHAnsi"/>
              <w:sz w:val="24"/>
              <w:szCs w:val="24"/>
            </w:rPr>
            <w:t>the</w:t>
          </w:r>
          <w:r w:rsidR="00FA4FF0" w:rsidRPr="00D6413B">
            <w:rPr>
              <w:rFonts w:asciiTheme="minorHAnsi" w:hAnsiTheme="minorHAnsi" w:cstheme="minorHAnsi"/>
              <w:sz w:val="24"/>
              <w:szCs w:val="24"/>
            </w:rPr>
            <w:t xml:space="preserve"> </w:t>
          </w:r>
          <w:r w:rsidRPr="00D6413B">
            <w:rPr>
              <w:rFonts w:asciiTheme="minorHAnsi" w:hAnsiTheme="minorHAnsi" w:cstheme="minorHAnsi"/>
              <w:sz w:val="24"/>
              <w:szCs w:val="24"/>
            </w:rPr>
            <w:t xml:space="preserve">bid even if the change does not impact </w:t>
          </w:r>
          <w:r w:rsidR="00FA4FF0">
            <w:rPr>
              <w:rFonts w:asciiTheme="minorHAnsi" w:hAnsiTheme="minorHAnsi" w:cstheme="minorHAnsi"/>
              <w:sz w:val="24"/>
              <w:szCs w:val="24"/>
            </w:rPr>
            <w:t>the bid</w:t>
          </w:r>
          <w:r w:rsidR="00FA4FF0" w:rsidRPr="00D6413B">
            <w:rPr>
              <w:rFonts w:asciiTheme="minorHAnsi" w:hAnsiTheme="minorHAnsi" w:cstheme="minorHAnsi"/>
              <w:sz w:val="24"/>
              <w:szCs w:val="24"/>
            </w:rPr>
            <w:t xml:space="preserve"> </w:t>
          </w:r>
          <w:r w:rsidRPr="00D6413B">
            <w:rPr>
              <w:rFonts w:asciiTheme="minorHAnsi" w:hAnsiTheme="minorHAnsi" w:cstheme="minorHAnsi"/>
              <w:sz w:val="24"/>
              <w:szCs w:val="24"/>
            </w:rPr>
            <w:t xml:space="preserve">price.  If </w:t>
          </w:r>
          <w:r w:rsidR="00FA4FF0">
            <w:rPr>
              <w:rFonts w:asciiTheme="minorHAnsi" w:hAnsiTheme="minorHAnsi" w:cstheme="minorHAnsi"/>
              <w:sz w:val="24"/>
              <w:szCs w:val="24"/>
            </w:rPr>
            <w:t xml:space="preserve">the bid is not </w:t>
          </w:r>
          <w:r w:rsidRPr="00D6413B">
            <w:rPr>
              <w:rFonts w:asciiTheme="minorHAnsi" w:hAnsiTheme="minorHAnsi" w:cstheme="minorHAnsi"/>
              <w:sz w:val="24"/>
              <w:szCs w:val="24"/>
            </w:rPr>
            <w:t>resubmit</w:t>
          </w:r>
          <w:r w:rsidR="00FA4FF0">
            <w:rPr>
              <w:rFonts w:asciiTheme="minorHAnsi" w:hAnsiTheme="minorHAnsi" w:cstheme="minorHAnsi"/>
              <w:sz w:val="24"/>
              <w:szCs w:val="24"/>
            </w:rPr>
            <w:t>ted</w:t>
          </w:r>
          <w:r w:rsidRPr="00D6413B">
            <w:rPr>
              <w:rFonts w:asciiTheme="minorHAnsi" w:hAnsiTheme="minorHAnsi" w:cstheme="minorHAnsi"/>
              <w:sz w:val="24"/>
              <w:szCs w:val="24"/>
            </w:rPr>
            <w:t xml:space="preserve">, </w:t>
          </w:r>
          <w:r w:rsidR="00FA4FF0">
            <w:rPr>
              <w:rFonts w:asciiTheme="minorHAnsi" w:hAnsiTheme="minorHAnsi" w:cstheme="minorHAnsi"/>
              <w:sz w:val="24"/>
              <w:szCs w:val="24"/>
            </w:rPr>
            <w:t>the</w:t>
          </w:r>
          <w:r w:rsidRPr="00D6413B">
            <w:rPr>
              <w:rFonts w:asciiTheme="minorHAnsi" w:hAnsiTheme="minorHAnsi" w:cstheme="minorHAnsi"/>
              <w:sz w:val="24"/>
              <w:szCs w:val="24"/>
            </w:rPr>
            <w:t xml:space="preserve"> bid will be considered “out of date” by the system, may be deemed non</w:t>
          </w:r>
          <w:r w:rsidR="00FA4FF0">
            <w:rPr>
              <w:rFonts w:asciiTheme="minorHAnsi" w:hAnsiTheme="minorHAnsi" w:cstheme="minorHAnsi"/>
              <w:sz w:val="24"/>
              <w:szCs w:val="24"/>
            </w:rPr>
            <w:t>-</w:t>
          </w:r>
          <w:r w:rsidRPr="00D6413B">
            <w:rPr>
              <w:rFonts w:asciiTheme="minorHAnsi" w:hAnsiTheme="minorHAnsi" w:cstheme="minorHAnsi"/>
              <w:sz w:val="24"/>
              <w:szCs w:val="24"/>
            </w:rPr>
            <w:t>responsive by the City, and the information will not show up in the bid tabulation.</w:t>
          </w:r>
        </w:p>
        <w:p w14:paraId="0C9E1CAB" w14:textId="77777777" w:rsidR="005D023D" w:rsidRPr="001F6E55" w:rsidRDefault="005D023D" w:rsidP="00F7401A">
          <w:pPr>
            <w:jc w:val="both"/>
            <w:rPr>
              <w:rFonts w:asciiTheme="minorHAnsi" w:hAnsiTheme="minorHAnsi" w:cstheme="minorHAnsi"/>
              <w:sz w:val="16"/>
              <w:szCs w:val="16"/>
            </w:rPr>
          </w:pPr>
        </w:p>
        <w:p w14:paraId="28BE787B" w14:textId="386F8C23" w:rsidR="005D023D" w:rsidRDefault="005D023D" w:rsidP="00F7401A">
          <w:pPr>
            <w:jc w:val="both"/>
            <w:rPr>
              <w:rFonts w:asciiTheme="minorHAnsi" w:hAnsiTheme="minorHAnsi" w:cstheme="minorHAnsi"/>
              <w:sz w:val="24"/>
              <w:szCs w:val="24"/>
            </w:rPr>
          </w:pPr>
          <w:r>
            <w:rPr>
              <w:rFonts w:asciiTheme="minorHAnsi" w:hAnsiTheme="minorHAnsi" w:cstheme="minorHAnsi"/>
              <w:sz w:val="24"/>
              <w:szCs w:val="24"/>
            </w:rPr>
            <w:lastRenderedPageBreak/>
            <w:t xml:space="preserve">In the Receipt of </w:t>
          </w:r>
          <w:r w:rsidR="00FA4FF0">
            <w:rPr>
              <w:rFonts w:asciiTheme="minorHAnsi" w:hAnsiTheme="minorHAnsi" w:cstheme="minorHAnsi"/>
              <w:sz w:val="24"/>
              <w:szCs w:val="24"/>
            </w:rPr>
            <w:t xml:space="preserve">Addenda </w:t>
          </w:r>
          <w:r>
            <w:rPr>
              <w:rFonts w:asciiTheme="minorHAnsi" w:hAnsiTheme="minorHAnsi" w:cstheme="minorHAnsi"/>
              <w:sz w:val="24"/>
              <w:szCs w:val="24"/>
            </w:rPr>
            <w:t xml:space="preserve">Acknowledgement section below, </w:t>
          </w:r>
          <w:r w:rsidR="00687FF2">
            <w:rPr>
              <w:rFonts w:asciiTheme="minorHAnsi" w:hAnsiTheme="minorHAnsi" w:cstheme="minorHAnsi"/>
              <w:sz w:val="24"/>
              <w:szCs w:val="24"/>
            </w:rPr>
            <w:t xml:space="preserve">bidders </w:t>
          </w:r>
          <w:r>
            <w:rPr>
              <w:rFonts w:asciiTheme="minorHAnsi" w:hAnsiTheme="minorHAnsi" w:cstheme="minorHAnsi"/>
              <w:sz w:val="24"/>
              <w:szCs w:val="24"/>
            </w:rPr>
            <w:t xml:space="preserve">are </w:t>
          </w:r>
          <w:r w:rsidR="00A92E20">
            <w:rPr>
              <w:rFonts w:asciiTheme="minorHAnsi" w:hAnsiTheme="minorHAnsi" w:cstheme="minorHAnsi"/>
              <w:sz w:val="24"/>
              <w:szCs w:val="24"/>
            </w:rPr>
            <w:t xml:space="preserve">required </w:t>
          </w:r>
          <w:r>
            <w:rPr>
              <w:rFonts w:asciiTheme="minorHAnsi" w:hAnsiTheme="minorHAnsi" w:cstheme="minorHAnsi"/>
              <w:sz w:val="24"/>
              <w:szCs w:val="24"/>
            </w:rPr>
            <w:t xml:space="preserve">to acknowledge all “addenda”.  </w:t>
          </w:r>
        </w:p>
        <w:p w14:paraId="2E20CE8B" w14:textId="77777777" w:rsidR="005D023D" w:rsidRPr="001F6E55" w:rsidRDefault="005D023D" w:rsidP="00F7401A">
          <w:pPr>
            <w:jc w:val="both"/>
            <w:rPr>
              <w:rFonts w:asciiTheme="minorHAnsi" w:hAnsiTheme="minorHAnsi" w:cstheme="minorHAnsi"/>
              <w:sz w:val="16"/>
              <w:szCs w:val="16"/>
            </w:rPr>
          </w:pPr>
        </w:p>
        <w:p w14:paraId="3BA06564" w14:textId="77777777" w:rsidR="005D023D" w:rsidRDefault="005D023D" w:rsidP="00F7401A">
          <w:pPr>
            <w:jc w:val="both"/>
            <w:rPr>
              <w:rFonts w:asciiTheme="minorHAnsi" w:hAnsiTheme="minorHAnsi" w:cstheme="minorHAnsi"/>
              <w:sz w:val="24"/>
              <w:szCs w:val="24"/>
            </w:rPr>
          </w:pPr>
          <w:r>
            <w:rPr>
              <w:rFonts w:asciiTheme="minorHAnsi" w:hAnsiTheme="minorHAnsi" w:cstheme="minorHAnsi"/>
              <w:b/>
              <w:sz w:val="24"/>
              <w:szCs w:val="24"/>
            </w:rPr>
            <w:t>Posted ‘Apparent Bids’ and ‘Bid Tabs’</w:t>
          </w:r>
        </w:p>
        <w:p w14:paraId="135E7E54" w14:textId="2CD1856F" w:rsidR="005D023D" w:rsidRPr="00BA52F4" w:rsidRDefault="005D023D" w:rsidP="00F7401A">
          <w:pPr>
            <w:jc w:val="both"/>
            <w:rPr>
              <w:rFonts w:asciiTheme="minorHAnsi" w:hAnsiTheme="minorHAnsi" w:cstheme="minorHAnsi"/>
              <w:sz w:val="24"/>
              <w:szCs w:val="24"/>
            </w:rPr>
          </w:pPr>
          <w:r>
            <w:rPr>
              <w:rFonts w:asciiTheme="minorHAnsi" w:hAnsiTheme="minorHAnsi" w:cstheme="minorHAnsi"/>
              <w:sz w:val="24"/>
              <w:szCs w:val="24"/>
            </w:rPr>
            <w:t xml:space="preserve">If a bidder does not provide data in all of the required places in their bid, they will be reminded of this three different ways in Bid Express.  The last reminder is a dialogue box that pops up after the bidder clicks “submit”, asking them if they want to submit an incomplete bid.  The system will allow an incomplete bid to be submitted.  </w:t>
          </w:r>
          <w:r w:rsidRPr="00BA52F4">
            <w:rPr>
              <w:rFonts w:asciiTheme="minorHAnsi" w:hAnsiTheme="minorHAnsi" w:cstheme="minorHAnsi"/>
              <w:sz w:val="24"/>
              <w:szCs w:val="24"/>
            </w:rPr>
            <w:t xml:space="preserve">When this occurs, the bid will be marked with a red flag once it is “fetched” and opened.  Bid Express labels this as “non-responsive”.  However, the bid will not be deemed non-responsive until it has been reviewed by the </w:t>
          </w:r>
          <w:r w:rsidR="00EE0F17">
            <w:rPr>
              <w:rFonts w:asciiTheme="minorHAnsi" w:hAnsiTheme="minorHAnsi" w:cstheme="minorHAnsi"/>
              <w:sz w:val="24"/>
              <w:szCs w:val="24"/>
            </w:rPr>
            <w:t>C</w:t>
          </w:r>
          <w:r w:rsidRPr="00BA52F4">
            <w:rPr>
              <w:rFonts w:asciiTheme="minorHAnsi" w:hAnsiTheme="minorHAnsi" w:cstheme="minorHAnsi"/>
              <w:sz w:val="24"/>
              <w:szCs w:val="24"/>
            </w:rPr>
            <w:t>ity.  Before the City posts the apparent bids after bids are opened, the City shall change the red flag to green</w:t>
          </w:r>
          <w:r w:rsidR="004114DE">
            <w:rPr>
              <w:rFonts w:asciiTheme="minorHAnsi" w:hAnsiTheme="minorHAnsi" w:cstheme="minorHAnsi"/>
              <w:sz w:val="24"/>
              <w:szCs w:val="24"/>
            </w:rPr>
            <w:t xml:space="preserve"> and</w:t>
          </w:r>
          <w:r w:rsidRPr="00BA52F4">
            <w:rPr>
              <w:rFonts w:asciiTheme="minorHAnsi" w:hAnsiTheme="minorHAnsi" w:cstheme="minorHAnsi"/>
              <w:sz w:val="24"/>
              <w:szCs w:val="24"/>
            </w:rPr>
            <w:t xml:space="preserve"> put a note in the Comments column stating that the bid is “under review”.  </w:t>
          </w:r>
        </w:p>
        <w:p w14:paraId="2B211D8E" w14:textId="77777777" w:rsidR="005D023D" w:rsidRPr="001F6E55" w:rsidRDefault="005D023D" w:rsidP="00F7401A">
          <w:pPr>
            <w:jc w:val="both"/>
            <w:rPr>
              <w:rFonts w:asciiTheme="minorHAnsi" w:hAnsiTheme="minorHAnsi" w:cstheme="minorHAnsi"/>
              <w:sz w:val="16"/>
              <w:szCs w:val="16"/>
            </w:rPr>
          </w:pPr>
        </w:p>
        <w:p w14:paraId="30779D8A" w14:textId="453C234C" w:rsidR="005D023D" w:rsidRDefault="005D023D" w:rsidP="00F7401A">
          <w:pPr>
            <w:jc w:val="both"/>
            <w:rPr>
              <w:rFonts w:asciiTheme="minorHAnsi" w:hAnsiTheme="minorHAnsi" w:cstheme="minorHAnsi"/>
              <w:sz w:val="24"/>
              <w:szCs w:val="24"/>
            </w:rPr>
          </w:pPr>
          <w:r w:rsidRPr="00BA52F4">
            <w:rPr>
              <w:rFonts w:asciiTheme="minorHAnsi" w:hAnsiTheme="minorHAnsi" w:cstheme="minorHAnsi"/>
              <w:sz w:val="24"/>
              <w:szCs w:val="24"/>
            </w:rPr>
            <w:t xml:space="preserve">After the City has reviewed all bids and determined with whom to enter into contract, the City </w:t>
          </w:r>
          <w:r w:rsidR="009A46CA">
            <w:rPr>
              <w:rFonts w:asciiTheme="minorHAnsi" w:hAnsiTheme="minorHAnsi" w:cstheme="minorHAnsi"/>
              <w:sz w:val="24"/>
              <w:szCs w:val="24"/>
            </w:rPr>
            <w:t>may</w:t>
          </w:r>
          <w:r w:rsidRPr="00BA52F4">
            <w:rPr>
              <w:rFonts w:asciiTheme="minorHAnsi" w:hAnsiTheme="minorHAnsi" w:cstheme="minorHAnsi"/>
              <w:sz w:val="24"/>
              <w:szCs w:val="24"/>
            </w:rPr>
            <w:t xml:space="preserve"> post the Bid Tab on Bid Express.  The Bid Tab will no</w:t>
          </w:r>
          <w:r>
            <w:rPr>
              <w:rFonts w:asciiTheme="minorHAnsi" w:hAnsiTheme="minorHAnsi" w:cstheme="minorHAnsi"/>
              <w:sz w:val="24"/>
              <w:szCs w:val="24"/>
            </w:rPr>
            <w:t xml:space="preserve">te the final outcome of </w:t>
          </w:r>
          <w:r w:rsidR="009A46CA">
            <w:rPr>
              <w:rFonts w:asciiTheme="minorHAnsi" w:hAnsiTheme="minorHAnsi" w:cstheme="minorHAnsi"/>
              <w:sz w:val="24"/>
              <w:szCs w:val="24"/>
            </w:rPr>
            <w:t>any</w:t>
          </w:r>
          <w:r>
            <w:rPr>
              <w:rFonts w:asciiTheme="minorHAnsi" w:hAnsiTheme="minorHAnsi" w:cstheme="minorHAnsi"/>
              <w:sz w:val="24"/>
              <w:szCs w:val="24"/>
            </w:rPr>
            <w:t xml:space="preserve"> “under review”</w:t>
          </w:r>
          <w:r w:rsidR="009A46CA">
            <w:rPr>
              <w:rFonts w:asciiTheme="minorHAnsi" w:hAnsiTheme="minorHAnsi" w:cstheme="minorHAnsi"/>
              <w:sz w:val="24"/>
              <w:szCs w:val="24"/>
            </w:rPr>
            <w:t xml:space="preserve"> bids</w:t>
          </w:r>
          <w:r>
            <w:rPr>
              <w:rFonts w:asciiTheme="minorHAnsi" w:hAnsiTheme="minorHAnsi" w:cstheme="minorHAnsi"/>
              <w:sz w:val="24"/>
              <w:szCs w:val="24"/>
            </w:rPr>
            <w:t>.</w:t>
          </w:r>
        </w:p>
        <w:p w14:paraId="77E37F83" w14:textId="77777777" w:rsidR="005D023D" w:rsidRPr="001F6E55" w:rsidRDefault="005D023D" w:rsidP="00F7401A">
          <w:pPr>
            <w:jc w:val="both"/>
            <w:rPr>
              <w:rFonts w:asciiTheme="minorHAnsi" w:hAnsiTheme="minorHAnsi" w:cstheme="minorHAnsi"/>
              <w:sz w:val="16"/>
              <w:szCs w:val="16"/>
            </w:rPr>
          </w:pPr>
        </w:p>
        <w:p w14:paraId="6D9FB042" w14:textId="77777777" w:rsidR="005D023D" w:rsidRDefault="005D023D" w:rsidP="00F7401A">
          <w:pPr>
            <w:jc w:val="both"/>
            <w:rPr>
              <w:rFonts w:asciiTheme="minorHAnsi" w:hAnsiTheme="minorHAnsi" w:cstheme="minorHAnsi"/>
              <w:sz w:val="24"/>
              <w:szCs w:val="24"/>
            </w:rPr>
          </w:pPr>
          <w:r>
            <w:rPr>
              <w:rFonts w:asciiTheme="minorHAnsi" w:hAnsiTheme="minorHAnsi" w:cstheme="minorHAnsi"/>
              <w:b/>
              <w:sz w:val="24"/>
              <w:szCs w:val="24"/>
            </w:rPr>
            <w:t>City of Columbus Vendor Services Account</w:t>
          </w:r>
        </w:p>
        <w:p w14:paraId="2239D4EE" w14:textId="132557D6" w:rsidR="005D023D" w:rsidRPr="005D023D" w:rsidRDefault="005D023D" w:rsidP="00F7401A">
          <w:pPr>
            <w:jc w:val="both"/>
            <w:rPr>
              <w:rFonts w:asciiTheme="minorHAnsi" w:hAnsiTheme="minorHAnsi" w:cstheme="minorHAnsi"/>
              <w:sz w:val="24"/>
              <w:szCs w:val="24"/>
            </w:rPr>
          </w:pPr>
          <w:r>
            <w:rPr>
              <w:rFonts w:asciiTheme="minorHAnsi" w:hAnsiTheme="minorHAnsi" w:cstheme="minorHAnsi"/>
              <w:sz w:val="24"/>
              <w:szCs w:val="24"/>
            </w:rPr>
            <w:t xml:space="preserve">Every entity entering into contract with the City is required to register with the City of Columbus.  </w:t>
          </w:r>
          <w:r w:rsidR="00A64474">
            <w:rPr>
              <w:rFonts w:asciiTheme="minorHAnsi" w:hAnsiTheme="minorHAnsi" w:cstheme="minorHAnsi"/>
              <w:sz w:val="24"/>
              <w:szCs w:val="24"/>
            </w:rPr>
            <w:t>R</w:t>
          </w:r>
          <w:r w:rsidRPr="005D023D">
            <w:rPr>
              <w:rFonts w:asciiTheme="minorHAnsi" w:hAnsiTheme="minorHAnsi" w:cstheme="minorHAnsi"/>
              <w:sz w:val="24"/>
              <w:szCs w:val="24"/>
            </w:rPr>
            <w:t xml:space="preserve">egister at </w:t>
          </w:r>
          <w:hyperlink r:id="rId15" w:history="1">
            <w:r w:rsidR="00EE0F17" w:rsidRPr="00EE0F17">
              <w:rPr>
                <w:rStyle w:val="Hyperlink"/>
                <w:rFonts w:asciiTheme="minorHAnsi" w:hAnsiTheme="minorHAnsi"/>
                <w:b/>
                <w:bCs/>
                <w:sz w:val="24"/>
                <w:szCs w:val="24"/>
              </w:rPr>
              <w:t>https://columbusvendorservices.powerappsportals.com/</w:t>
            </w:r>
          </w:hyperlink>
          <w:r w:rsidR="00EE0F17">
            <w:rPr>
              <w:rFonts w:asciiTheme="minorHAnsi" w:hAnsiTheme="minorHAnsi"/>
              <w:b/>
              <w:bCs/>
              <w:sz w:val="24"/>
              <w:szCs w:val="24"/>
            </w:rPr>
            <w:t>.</w:t>
          </w:r>
        </w:p>
        <w:p w14:paraId="1FAA792B" w14:textId="77777777" w:rsidR="005D023D" w:rsidRPr="005D023D" w:rsidRDefault="005D023D" w:rsidP="00F7401A">
          <w:pPr>
            <w:rPr>
              <w:rFonts w:asciiTheme="minorHAnsi" w:hAnsiTheme="minorHAnsi" w:cstheme="minorHAnsi"/>
              <w:b/>
              <w:bCs/>
              <w:smallCaps/>
              <w:sz w:val="24"/>
              <w:szCs w:val="24"/>
            </w:rPr>
          </w:pPr>
        </w:p>
        <w:p w14:paraId="69F71DC4" w14:textId="77777777" w:rsidR="005D023D" w:rsidRPr="005D023D" w:rsidRDefault="005D023D" w:rsidP="00F7401A">
          <w:pPr>
            <w:rPr>
              <w:rFonts w:asciiTheme="minorHAnsi" w:hAnsiTheme="minorHAnsi" w:cstheme="minorHAnsi"/>
              <w:b/>
              <w:bCs/>
              <w:smallCaps/>
              <w:sz w:val="24"/>
              <w:szCs w:val="24"/>
            </w:rPr>
          </w:pPr>
          <w:r w:rsidRPr="005D023D">
            <w:rPr>
              <w:rFonts w:asciiTheme="minorHAnsi" w:hAnsiTheme="minorHAnsi" w:cstheme="minorHAnsi"/>
              <w:b/>
              <w:bCs/>
              <w:smallCaps/>
              <w:sz w:val="24"/>
              <w:szCs w:val="24"/>
            </w:rPr>
            <w:t>Columbus City Code can be viewed at</w:t>
          </w:r>
        </w:p>
        <w:p w14:paraId="083DC426" w14:textId="780D0E46" w:rsidR="005D023D" w:rsidRPr="00767B4B" w:rsidRDefault="00DD38A6" w:rsidP="00F7401A">
          <w:pPr>
            <w:autoSpaceDE/>
            <w:autoSpaceDN/>
            <w:rPr>
              <w:rFonts w:eastAsiaTheme="majorEastAsia"/>
              <w:smallCaps/>
              <w:sz w:val="40"/>
              <w:szCs w:val="40"/>
              <w:lang w:eastAsia="ja-JP"/>
            </w:rPr>
          </w:pPr>
          <w:hyperlink r:id="rId16" w:history="1">
            <w:r w:rsidR="005D023D" w:rsidRPr="00FE10F4">
              <w:rPr>
                <w:rStyle w:val="Hyperlink"/>
                <w:rFonts w:asciiTheme="minorHAnsi" w:hAnsiTheme="minorHAnsi" w:cstheme="minorHAnsi"/>
                <w:b/>
                <w:bCs/>
                <w:smallCaps/>
                <w:sz w:val="24"/>
                <w:szCs w:val="24"/>
              </w:rPr>
              <w:t>https://www.municode.com/library/oh/columbus/codes/code_of_ordinances</w:t>
            </w:r>
          </w:hyperlink>
          <w:r w:rsidR="005D023D" w:rsidRPr="00FE10F4">
            <w:rPr>
              <w:rFonts w:asciiTheme="minorHAnsi" w:hAnsiTheme="minorHAnsi" w:cstheme="minorHAnsi"/>
              <w:b/>
              <w:bCs/>
              <w:smallCaps/>
              <w:sz w:val="24"/>
              <w:szCs w:val="24"/>
            </w:rPr>
            <w:t xml:space="preserve"> </w:t>
          </w:r>
        </w:p>
      </w:sdtContent>
    </w:sdt>
    <w:p w14:paraId="449AA006" w14:textId="77777777" w:rsidR="005D023D" w:rsidRDefault="005D023D" w:rsidP="00F7401A">
      <w:pPr>
        <w:autoSpaceDE/>
        <w:autoSpaceDN/>
        <w:spacing w:after="200"/>
      </w:pPr>
      <w:r>
        <w:br w:type="page"/>
      </w:r>
    </w:p>
    <w:p w14:paraId="7AF9E52F" w14:textId="77777777" w:rsidR="005D023D" w:rsidRPr="00115B0E" w:rsidRDefault="005D023D" w:rsidP="00F7401A">
      <w:pPr>
        <w:rPr>
          <w:rFonts w:asciiTheme="minorHAnsi" w:hAnsiTheme="minorHAnsi" w:cstheme="minorHAnsi"/>
          <w:b/>
          <w:bCs/>
          <w:caps/>
          <w:sz w:val="28"/>
          <w:szCs w:val="28"/>
        </w:rPr>
      </w:pPr>
      <w:r>
        <w:rPr>
          <w:rFonts w:asciiTheme="minorHAnsi" w:hAnsiTheme="minorHAnsi" w:cstheme="minorHAnsi"/>
          <w:b/>
          <w:bCs/>
          <w:caps/>
          <w:sz w:val="28"/>
          <w:szCs w:val="28"/>
        </w:rPr>
        <w:lastRenderedPageBreak/>
        <w:t>Addenda and contact information</w:t>
      </w:r>
    </w:p>
    <w:p w14:paraId="5FDA4890" w14:textId="77777777" w:rsidR="005D023D" w:rsidRPr="00E61987" w:rsidRDefault="00DD38A6" w:rsidP="00F7401A">
      <w:pPr>
        <w:rPr>
          <w:rFonts w:asciiTheme="minorHAnsi" w:hAnsiTheme="minorHAnsi"/>
          <w:b/>
          <w:bCs/>
          <w:smallCaps/>
          <w:sz w:val="28"/>
          <w:szCs w:val="28"/>
        </w:rPr>
      </w:pPr>
      <w:r>
        <w:rPr>
          <w:rFonts w:asciiTheme="minorHAnsi" w:hAnsiTheme="minorHAnsi"/>
          <w:snapToGrid w:val="0"/>
          <w:sz w:val="24"/>
          <w:szCs w:val="24"/>
        </w:rPr>
        <w:pict w14:anchorId="5AF90549">
          <v:rect id="_x0000_i1025" style="width:0;height:1.5pt" o:hralign="center" o:hrstd="t" o:hr="t" fillcolor="#a0a0a0" stroked="f"/>
        </w:pict>
      </w:r>
    </w:p>
    <w:p w14:paraId="541EAC54" w14:textId="77777777" w:rsidR="005D023D" w:rsidRPr="00B25E89" w:rsidRDefault="005D023D" w:rsidP="00F7401A">
      <w:pPr>
        <w:jc w:val="center"/>
        <w:rPr>
          <w:rFonts w:asciiTheme="minorHAnsi" w:hAnsiTheme="minorHAnsi"/>
          <w:b/>
          <w:sz w:val="24"/>
          <w:szCs w:val="24"/>
        </w:rPr>
      </w:pPr>
      <w:r w:rsidRPr="00B25E89">
        <w:rPr>
          <w:rFonts w:asciiTheme="minorHAnsi" w:hAnsiTheme="minorHAnsi"/>
          <w:b/>
          <w:sz w:val="24"/>
          <w:szCs w:val="24"/>
        </w:rPr>
        <w:t>RECEIPT OF ADDENDA ACKNOWLEDGMENT</w:t>
      </w:r>
    </w:p>
    <w:p w14:paraId="37C6018F" w14:textId="77777777" w:rsidR="005D023D" w:rsidRPr="00E61987" w:rsidRDefault="005D023D" w:rsidP="00F7401A">
      <w:pPr>
        <w:jc w:val="both"/>
        <w:rPr>
          <w:rFonts w:asciiTheme="minorHAnsi" w:hAnsiTheme="minorHAnsi"/>
          <w:sz w:val="24"/>
          <w:szCs w:val="24"/>
        </w:rPr>
      </w:pPr>
      <w:r w:rsidRPr="00E61987">
        <w:rPr>
          <w:rFonts w:asciiTheme="minorHAnsi" w:hAnsiTheme="minorHAnsi"/>
          <w:sz w:val="24"/>
          <w:szCs w:val="24"/>
        </w:rPr>
        <w:t xml:space="preserve">The undersigned hereby acknowledges receipt and acceptance of all Addenda and further acknowledges that the provisions of each addendum have been included in the preparation of this bid.  Addenda are published </w:t>
      </w:r>
      <w:r w:rsidRPr="005D023D">
        <w:rPr>
          <w:rFonts w:asciiTheme="minorHAnsi" w:hAnsiTheme="minorHAnsi"/>
          <w:sz w:val="24"/>
          <w:szCs w:val="24"/>
        </w:rPr>
        <w:t xml:space="preserve">at </w:t>
      </w:r>
      <w:hyperlink r:id="rId17" w:history="1">
        <w:r w:rsidRPr="005D023D">
          <w:rPr>
            <w:rStyle w:val="Hyperlink"/>
            <w:rFonts w:asciiTheme="minorHAnsi" w:eastAsia="Calibri" w:hAnsiTheme="minorHAnsi"/>
            <w:sz w:val="24"/>
            <w:szCs w:val="24"/>
          </w:rPr>
          <w:t>www.bidexpress.com</w:t>
        </w:r>
      </w:hyperlink>
      <w:r w:rsidRPr="005D023D">
        <w:rPr>
          <w:rFonts w:asciiTheme="minorHAnsi" w:hAnsiTheme="minorHAnsi"/>
          <w:sz w:val="24"/>
          <w:szCs w:val="24"/>
        </w:rPr>
        <w:t>.  Failure</w:t>
      </w:r>
      <w:r w:rsidRPr="00E61987">
        <w:rPr>
          <w:rFonts w:asciiTheme="minorHAnsi" w:hAnsiTheme="minorHAnsi"/>
          <w:sz w:val="24"/>
          <w:szCs w:val="24"/>
        </w:rPr>
        <w:t xml:space="preserve"> to acknowledge all published Addenda shall result in the bid being deemed non-responsive.</w:t>
      </w:r>
    </w:p>
    <w:tbl>
      <w:tblPr>
        <w:tblStyle w:val="TableGrid4"/>
        <w:tblW w:w="0" w:type="auto"/>
        <w:tblLook w:val="04A0" w:firstRow="1" w:lastRow="0" w:firstColumn="1" w:lastColumn="0" w:noHBand="0" w:noVBand="1"/>
      </w:tblPr>
      <w:tblGrid>
        <w:gridCol w:w="1449"/>
        <w:gridCol w:w="1778"/>
        <w:gridCol w:w="6123"/>
      </w:tblGrid>
      <w:tr w:rsidR="005D023D" w:rsidRPr="00E61987" w14:paraId="4D6878D8" w14:textId="77777777" w:rsidTr="005D023D">
        <w:tc>
          <w:tcPr>
            <w:tcW w:w="1458" w:type="dxa"/>
            <w:shd w:val="clear" w:color="auto" w:fill="D9D9D9" w:themeFill="background1" w:themeFillShade="D9"/>
          </w:tcPr>
          <w:p w14:paraId="4236AC22" w14:textId="77777777" w:rsidR="005D023D" w:rsidRPr="00E61987" w:rsidRDefault="005D023D" w:rsidP="00F7401A">
            <w:pPr>
              <w:rPr>
                <w:rFonts w:asciiTheme="minorHAnsi" w:hAnsiTheme="minorHAnsi"/>
                <w:b/>
                <w:smallCaps/>
                <w:sz w:val="24"/>
                <w:szCs w:val="24"/>
              </w:rPr>
            </w:pPr>
            <w:r w:rsidRPr="00E61987">
              <w:rPr>
                <w:rFonts w:asciiTheme="minorHAnsi" w:hAnsiTheme="minorHAnsi"/>
                <w:b/>
                <w:smallCaps/>
                <w:sz w:val="24"/>
                <w:szCs w:val="24"/>
              </w:rPr>
              <w:t>Date Of Addendum</w:t>
            </w:r>
          </w:p>
        </w:tc>
        <w:tc>
          <w:tcPr>
            <w:tcW w:w="1800" w:type="dxa"/>
            <w:shd w:val="clear" w:color="auto" w:fill="D9D9D9" w:themeFill="background1" w:themeFillShade="D9"/>
          </w:tcPr>
          <w:p w14:paraId="46765E61" w14:textId="77777777" w:rsidR="005D023D" w:rsidRPr="00E61987" w:rsidRDefault="005D023D" w:rsidP="00F7401A">
            <w:pPr>
              <w:rPr>
                <w:rFonts w:asciiTheme="minorHAnsi" w:hAnsiTheme="minorHAnsi"/>
                <w:b/>
                <w:smallCaps/>
                <w:sz w:val="24"/>
                <w:szCs w:val="24"/>
              </w:rPr>
            </w:pPr>
            <w:r w:rsidRPr="00E61987">
              <w:rPr>
                <w:rFonts w:asciiTheme="minorHAnsi" w:hAnsiTheme="minorHAnsi"/>
                <w:b/>
                <w:smallCaps/>
                <w:sz w:val="24"/>
                <w:szCs w:val="24"/>
              </w:rPr>
              <w:t>Addendum</w:t>
            </w:r>
          </w:p>
          <w:p w14:paraId="460F9AC3" w14:textId="77777777" w:rsidR="005D023D" w:rsidRPr="00E61987" w:rsidRDefault="005D023D" w:rsidP="00F7401A">
            <w:pPr>
              <w:rPr>
                <w:rFonts w:asciiTheme="minorHAnsi" w:hAnsiTheme="minorHAnsi"/>
                <w:b/>
                <w:smallCaps/>
                <w:sz w:val="24"/>
                <w:szCs w:val="24"/>
              </w:rPr>
            </w:pPr>
            <w:r w:rsidRPr="00E61987">
              <w:rPr>
                <w:rFonts w:asciiTheme="minorHAnsi" w:hAnsiTheme="minorHAnsi"/>
                <w:b/>
                <w:smallCaps/>
                <w:sz w:val="24"/>
                <w:szCs w:val="24"/>
              </w:rPr>
              <w:t>No.</w:t>
            </w:r>
          </w:p>
        </w:tc>
        <w:tc>
          <w:tcPr>
            <w:tcW w:w="6318" w:type="dxa"/>
            <w:shd w:val="clear" w:color="auto" w:fill="D9D9D9" w:themeFill="background1" w:themeFillShade="D9"/>
          </w:tcPr>
          <w:p w14:paraId="5FB0F76A" w14:textId="77777777" w:rsidR="005D023D" w:rsidRPr="00E61987" w:rsidRDefault="005D023D" w:rsidP="00F7401A">
            <w:pPr>
              <w:rPr>
                <w:rFonts w:asciiTheme="minorHAnsi" w:hAnsiTheme="minorHAnsi"/>
                <w:b/>
                <w:smallCaps/>
                <w:sz w:val="24"/>
                <w:szCs w:val="24"/>
              </w:rPr>
            </w:pPr>
          </w:p>
          <w:p w14:paraId="23108FC7" w14:textId="77777777" w:rsidR="005D023D" w:rsidRPr="00E61987" w:rsidRDefault="005D023D" w:rsidP="00F7401A">
            <w:pPr>
              <w:rPr>
                <w:rFonts w:asciiTheme="minorHAnsi" w:hAnsiTheme="minorHAnsi"/>
                <w:b/>
                <w:smallCaps/>
                <w:sz w:val="24"/>
                <w:szCs w:val="24"/>
              </w:rPr>
            </w:pPr>
            <w:r w:rsidRPr="00E61987">
              <w:rPr>
                <w:rFonts w:asciiTheme="minorHAnsi" w:hAnsiTheme="minorHAnsi"/>
                <w:b/>
                <w:smallCaps/>
                <w:sz w:val="24"/>
                <w:szCs w:val="24"/>
              </w:rPr>
              <w:t>Brief Description</w:t>
            </w:r>
          </w:p>
        </w:tc>
      </w:tr>
      <w:tr w:rsidR="005D023D" w:rsidRPr="00E61987" w14:paraId="2310B24B" w14:textId="77777777" w:rsidTr="005D023D">
        <w:tc>
          <w:tcPr>
            <w:tcW w:w="1458" w:type="dxa"/>
          </w:tcPr>
          <w:p w14:paraId="3BF0CF1C" w14:textId="77777777" w:rsidR="005D023D" w:rsidRPr="00E61987" w:rsidRDefault="005D023D" w:rsidP="00F7401A">
            <w:pPr>
              <w:rPr>
                <w:rFonts w:asciiTheme="minorHAnsi" w:hAnsiTheme="minorHAnsi"/>
                <w:sz w:val="24"/>
                <w:szCs w:val="24"/>
              </w:rPr>
            </w:pPr>
          </w:p>
        </w:tc>
        <w:tc>
          <w:tcPr>
            <w:tcW w:w="1800" w:type="dxa"/>
          </w:tcPr>
          <w:p w14:paraId="20463A71" w14:textId="77777777" w:rsidR="005D023D" w:rsidRPr="00E61987" w:rsidRDefault="005D023D" w:rsidP="00F7401A">
            <w:pPr>
              <w:rPr>
                <w:rFonts w:asciiTheme="minorHAnsi" w:hAnsiTheme="minorHAnsi"/>
                <w:sz w:val="24"/>
                <w:szCs w:val="24"/>
              </w:rPr>
            </w:pPr>
          </w:p>
        </w:tc>
        <w:tc>
          <w:tcPr>
            <w:tcW w:w="6318" w:type="dxa"/>
          </w:tcPr>
          <w:p w14:paraId="413CCFA7" w14:textId="77777777" w:rsidR="005D023D" w:rsidRPr="00E61987" w:rsidRDefault="005D023D" w:rsidP="00F7401A">
            <w:pPr>
              <w:rPr>
                <w:rFonts w:asciiTheme="minorHAnsi" w:hAnsiTheme="minorHAnsi"/>
                <w:sz w:val="24"/>
                <w:szCs w:val="24"/>
              </w:rPr>
            </w:pPr>
          </w:p>
          <w:p w14:paraId="54F701E6" w14:textId="77777777" w:rsidR="005D023D" w:rsidRPr="00E61987" w:rsidRDefault="005D023D" w:rsidP="00F7401A">
            <w:pPr>
              <w:rPr>
                <w:rFonts w:asciiTheme="minorHAnsi" w:hAnsiTheme="minorHAnsi"/>
                <w:sz w:val="24"/>
                <w:szCs w:val="24"/>
              </w:rPr>
            </w:pPr>
          </w:p>
        </w:tc>
      </w:tr>
      <w:tr w:rsidR="005D023D" w:rsidRPr="00E61987" w14:paraId="764B2BA4" w14:textId="77777777" w:rsidTr="005D023D">
        <w:tc>
          <w:tcPr>
            <w:tcW w:w="1458" w:type="dxa"/>
          </w:tcPr>
          <w:p w14:paraId="5294A3A3" w14:textId="77777777" w:rsidR="005D023D" w:rsidRPr="00E61987" w:rsidRDefault="005D023D" w:rsidP="00F7401A">
            <w:pPr>
              <w:rPr>
                <w:rFonts w:asciiTheme="minorHAnsi" w:hAnsiTheme="minorHAnsi"/>
                <w:sz w:val="24"/>
                <w:szCs w:val="24"/>
              </w:rPr>
            </w:pPr>
          </w:p>
        </w:tc>
        <w:tc>
          <w:tcPr>
            <w:tcW w:w="1800" w:type="dxa"/>
          </w:tcPr>
          <w:p w14:paraId="2B568D7E" w14:textId="77777777" w:rsidR="005D023D" w:rsidRPr="00E61987" w:rsidRDefault="005D023D" w:rsidP="00F7401A">
            <w:pPr>
              <w:rPr>
                <w:rFonts w:asciiTheme="minorHAnsi" w:hAnsiTheme="minorHAnsi"/>
                <w:sz w:val="24"/>
                <w:szCs w:val="24"/>
              </w:rPr>
            </w:pPr>
          </w:p>
        </w:tc>
        <w:tc>
          <w:tcPr>
            <w:tcW w:w="6318" w:type="dxa"/>
          </w:tcPr>
          <w:p w14:paraId="327ED61E" w14:textId="77777777" w:rsidR="005D023D" w:rsidRPr="00E61987" w:rsidRDefault="005D023D" w:rsidP="00F7401A">
            <w:pPr>
              <w:rPr>
                <w:rFonts w:asciiTheme="minorHAnsi" w:hAnsiTheme="minorHAnsi"/>
                <w:sz w:val="24"/>
                <w:szCs w:val="24"/>
              </w:rPr>
            </w:pPr>
          </w:p>
          <w:p w14:paraId="46E91158" w14:textId="77777777" w:rsidR="005D023D" w:rsidRPr="00E61987" w:rsidRDefault="005D023D" w:rsidP="00F7401A">
            <w:pPr>
              <w:rPr>
                <w:rFonts w:asciiTheme="minorHAnsi" w:hAnsiTheme="minorHAnsi"/>
                <w:sz w:val="24"/>
                <w:szCs w:val="24"/>
              </w:rPr>
            </w:pPr>
          </w:p>
        </w:tc>
      </w:tr>
      <w:tr w:rsidR="005D023D" w:rsidRPr="00E61987" w14:paraId="4CB715C9" w14:textId="77777777" w:rsidTr="005D023D">
        <w:tc>
          <w:tcPr>
            <w:tcW w:w="1458" w:type="dxa"/>
          </w:tcPr>
          <w:p w14:paraId="3CD62824" w14:textId="77777777" w:rsidR="005D023D" w:rsidRPr="00E61987" w:rsidRDefault="005D023D" w:rsidP="00F7401A">
            <w:pPr>
              <w:rPr>
                <w:rFonts w:asciiTheme="minorHAnsi" w:hAnsiTheme="minorHAnsi"/>
                <w:sz w:val="24"/>
                <w:szCs w:val="24"/>
              </w:rPr>
            </w:pPr>
          </w:p>
        </w:tc>
        <w:tc>
          <w:tcPr>
            <w:tcW w:w="1800" w:type="dxa"/>
          </w:tcPr>
          <w:p w14:paraId="7ECEC6C4" w14:textId="77777777" w:rsidR="005D023D" w:rsidRPr="00E61987" w:rsidRDefault="005D023D" w:rsidP="00F7401A">
            <w:pPr>
              <w:rPr>
                <w:rFonts w:asciiTheme="minorHAnsi" w:hAnsiTheme="minorHAnsi"/>
                <w:sz w:val="24"/>
                <w:szCs w:val="24"/>
              </w:rPr>
            </w:pPr>
          </w:p>
        </w:tc>
        <w:tc>
          <w:tcPr>
            <w:tcW w:w="6318" w:type="dxa"/>
          </w:tcPr>
          <w:p w14:paraId="5DAC374D" w14:textId="77777777" w:rsidR="005D023D" w:rsidRPr="00E61987" w:rsidRDefault="005D023D" w:rsidP="00F7401A">
            <w:pPr>
              <w:rPr>
                <w:rFonts w:asciiTheme="minorHAnsi" w:hAnsiTheme="minorHAnsi"/>
                <w:sz w:val="24"/>
                <w:szCs w:val="24"/>
              </w:rPr>
            </w:pPr>
          </w:p>
          <w:p w14:paraId="32D2669B" w14:textId="77777777" w:rsidR="005D023D" w:rsidRPr="00E61987" w:rsidRDefault="005D023D" w:rsidP="00F7401A">
            <w:pPr>
              <w:rPr>
                <w:rFonts w:asciiTheme="minorHAnsi" w:hAnsiTheme="minorHAnsi"/>
                <w:sz w:val="24"/>
                <w:szCs w:val="24"/>
              </w:rPr>
            </w:pPr>
          </w:p>
        </w:tc>
      </w:tr>
      <w:tr w:rsidR="005D023D" w:rsidRPr="00E61987" w14:paraId="11E83A7F" w14:textId="77777777" w:rsidTr="005D023D">
        <w:tc>
          <w:tcPr>
            <w:tcW w:w="1458" w:type="dxa"/>
          </w:tcPr>
          <w:p w14:paraId="26CB92D1" w14:textId="77777777" w:rsidR="005D023D" w:rsidRPr="00E61987" w:rsidRDefault="005D023D" w:rsidP="00F7401A">
            <w:pPr>
              <w:rPr>
                <w:rFonts w:asciiTheme="minorHAnsi" w:hAnsiTheme="minorHAnsi"/>
                <w:sz w:val="24"/>
                <w:szCs w:val="24"/>
              </w:rPr>
            </w:pPr>
          </w:p>
        </w:tc>
        <w:tc>
          <w:tcPr>
            <w:tcW w:w="1800" w:type="dxa"/>
          </w:tcPr>
          <w:p w14:paraId="6ACC2AC0" w14:textId="77777777" w:rsidR="005D023D" w:rsidRPr="00E61987" w:rsidRDefault="005D023D" w:rsidP="00F7401A">
            <w:pPr>
              <w:rPr>
                <w:rFonts w:asciiTheme="minorHAnsi" w:hAnsiTheme="minorHAnsi"/>
                <w:sz w:val="24"/>
                <w:szCs w:val="24"/>
              </w:rPr>
            </w:pPr>
          </w:p>
        </w:tc>
        <w:tc>
          <w:tcPr>
            <w:tcW w:w="6318" w:type="dxa"/>
          </w:tcPr>
          <w:p w14:paraId="3590E4E3" w14:textId="77777777" w:rsidR="005D023D" w:rsidRPr="00E61987" w:rsidRDefault="005D023D" w:rsidP="00F7401A">
            <w:pPr>
              <w:rPr>
                <w:rFonts w:asciiTheme="minorHAnsi" w:hAnsiTheme="minorHAnsi"/>
                <w:sz w:val="24"/>
                <w:szCs w:val="24"/>
              </w:rPr>
            </w:pPr>
          </w:p>
          <w:p w14:paraId="12A9A9EA" w14:textId="77777777" w:rsidR="005D023D" w:rsidRPr="00E61987" w:rsidRDefault="005D023D" w:rsidP="00F7401A">
            <w:pPr>
              <w:rPr>
                <w:rFonts w:asciiTheme="minorHAnsi" w:hAnsiTheme="minorHAnsi"/>
                <w:sz w:val="24"/>
                <w:szCs w:val="24"/>
              </w:rPr>
            </w:pPr>
          </w:p>
        </w:tc>
      </w:tr>
      <w:tr w:rsidR="005D023D" w:rsidRPr="00E61987" w14:paraId="50B9A082" w14:textId="77777777" w:rsidTr="005D023D">
        <w:tc>
          <w:tcPr>
            <w:tcW w:w="1458" w:type="dxa"/>
          </w:tcPr>
          <w:p w14:paraId="1518CE5D" w14:textId="77777777" w:rsidR="005D023D" w:rsidRPr="00E61987" w:rsidRDefault="005D023D" w:rsidP="00F7401A">
            <w:pPr>
              <w:rPr>
                <w:rFonts w:asciiTheme="minorHAnsi" w:hAnsiTheme="minorHAnsi"/>
                <w:sz w:val="24"/>
                <w:szCs w:val="24"/>
              </w:rPr>
            </w:pPr>
          </w:p>
        </w:tc>
        <w:tc>
          <w:tcPr>
            <w:tcW w:w="1800" w:type="dxa"/>
          </w:tcPr>
          <w:p w14:paraId="73B19069" w14:textId="77777777" w:rsidR="005D023D" w:rsidRPr="00E61987" w:rsidRDefault="005D023D" w:rsidP="00F7401A">
            <w:pPr>
              <w:rPr>
                <w:rFonts w:asciiTheme="minorHAnsi" w:hAnsiTheme="minorHAnsi"/>
                <w:sz w:val="24"/>
                <w:szCs w:val="24"/>
              </w:rPr>
            </w:pPr>
          </w:p>
        </w:tc>
        <w:tc>
          <w:tcPr>
            <w:tcW w:w="6318" w:type="dxa"/>
          </w:tcPr>
          <w:p w14:paraId="7DFE090C" w14:textId="77777777" w:rsidR="005D023D" w:rsidRPr="00E61987" w:rsidRDefault="005D023D" w:rsidP="00F7401A">
            <w:pPr>
              <w:rPr>
                <w:rFonts w:asciiTheme="minorHAnsi" w:hAnsiTheme="minorHAnsi"/>
                <w:sz w:val="24"/>
                <w:szCs w:val="24"/>
              </w:rPr>
            </w:pPr>
          </w:p>
          <w:p w14:paraId="15AE09C6" w14:textId="77777777" w:rsidR="005D023D" w:rsidRPr="00E61987" w:rsidRDefault="005D023D" w:rsidP="00F7401A">
            <w:pPr>
              <w:rPr>
                <w:rFonts w:asciiTheme="minorHAnsi" w:hAnsiTheme="minorHAnsi"/>
                <w:sz w:val="24"/>
                <w:szCs w:val="24"/>
              </w:rPr>
            </w:pPr>
          </w:p>
        </w:tc>
      </w:tr>
      <w:tr w:rsidR="005D023D" w:rsidRPr="00E61987" w14:paraId="4E265C0B" w14:textId="77777777" w:rsidTr="005D023D">
        <w:tc>
          <w:tcPr>
            <w:tcW w:w="1458" w:type="dxa"/>
            <w:tcBorders>
              <w:bottom w:val="single" w:sz="4" w:space="0" w:color="auto"/>
            </w:tcBorders>
          </w:tcPr>
          <w:p w14:paraId="7C4F822D" w14:textId="77777777" w:rsidR="005D023D" w:rsidRPr="00E61987" w:rsidRDefault="005D023D" w:rsidP="00F7401A">
            <w:pPr>
              <w:rPr>
                <w:rFonts w:asciiTheme="minorHAnsi" w:hAnsiTheme="minorHAnsi"/>
                <w:sz w:val="24"/>
                <w:szCs w:val="24"/>
              </w:rPr>
            </w:pPr>
          </w:p>
        </w:tc>
        <w:tc>
          <w:tcPr>
            <w:tcW w:w="1800" w:type="dxa"/>
            <w:tcBorders>
              <w:bottom w:val="single" w:sz="4" w:space="0" w:color="auto"/>
            </w:tcBorders>
          </w:tcPr>
          <w:p w14:paraId="1141E838" w14:textId="77777777" w:rsidR="005D023D" w:rsidRPr="00E61987" w:rsidRDefault="005D023D" w:rsidP="00F7401A">
            <w:pPr>
              <w:rPr>
                <w:rFonts w:asciiTheme="minorHAnsi" w:hAnsiTheme="minorHAnsi"/>
                <w:sz w:val="24"/>
                <w:szCs w:val="24"/>
              </w:rPr>
            </w:pPr>
          </w:p>
        </w:tc>
        <w:tc>
          <w:tcPr>
            <w:tcW w:w="6318" w:type="dxa"/>
            <w:tcBorders>
              <w:bottom w:val="single" w:sz="4" w:space="0" w:color="auto"/>
            </w:tcBorders>
          </w:tcPr>
          <w:p w14:paraId="2876672A" w14:textId="77777777" w:rsidR="005D023D" w:rsidRPr="00E61987" w:rsidRDefault="005D023D" w:rsidP="00F7401A">
            <w:pPr>
              <w:rPr>
                <w:rFonts w:asciiTheme="minorHAnsi" w:hAnsiTheme="minorHAnsi"/>
                <w:sz w:val="24"/>
                <w:szCs w:val="24"/>
              </w:rPr>
            </w:pPr>
          </w:p>
          <w:p w14:paraId="61608049" w14:textId="77777777" w:rsidR="005D023D" w:rsidRPr="00E61987" w:rsidRDefault="005D023D" w:rsidP="00F7401A">
            <w:pPr>
              <w:rPr>
                <w:rFonts w:asciiTheme="minorHAnsi" w:hAnsiTheme="minorHAnsi"/>
                <w:sz w:val="24"/>
                <w:szCs w:val="24"/>
              </w:rPr>
            </w:pPr>
          </w:p>
        </w:tc>
      </w:tr>
    </w:tbl>
    <w:p w14:paraId="30A5DE93" w14:textId="77777777" w:rsidR="005D023D" w:rsidRPr="00E61987" w:rsidRDefault="005D023D" w:rsidP="00F7401A">
      <w:pPr>
        <w:jc w:val="both"/>
        <w:rPr>
          <w:rFonts w:asciiTheme="minorHAnsi" w:hAnsiTheme="minorHAnsi"/>
          <w:sz w:val="24"/>
          <w:szCs w:val="24"/>
        </w:rPr>
      </w:pPr>
    </w:p>
    <w:p w14:paraId="6658794D" w14:textId="77777777" w:rsidR="005D023D" w:rsidRPr="00F37FEF" w:rsidRDefault="005D023D" w:rsidP="00F7401A">
      <w:pPr>
        <w:jc w:val="center"/>
        <w:rPr>
          <w:rFonts w:asciiTheme="minorHAnsi" w:hAnsiTheme="minorHAnsi" w:cstheme="minorHAnsi"/>
          <w:b/>
          <w:bCs/>
          <w:smallCaps/>
          <w:sz w:val="28"/>
          <w:szCs w:val="28"/>
        </w:rPr>
      </w:pPr>
      <w:r w:rsidRPr="00F37FEF">
        <w:rPr>
          <w:rFonts w:asciiTheme="minorHAnsi" w:hAnsiTheme="minorHAnsi" w:cstheme="minorHAnsi"/>
          <w:b/>
          <w:bCs/>
          <w:smallCaps/>
          <w:sz w:val="28"/>
          <w:szCs w:val="28"/>
        </w:rPr>
        <w:t>C</w:t>
      </w:r>
      <w:r>
        <w:rPr>
          <w:rFonts w:asciiTheme="minorHAnsi" w:hAnsiTheme="minorHAnsi" w:cstheme="minorHAnsi"/>
          <w:b/>
          <w:bCs/>
          <w:smallCaps/>
          <w:sz w:val="28"/>
          <w:szCs w:val="28"/>
        </w:rPr>
        <w:t>ontact</w:t>
      </w:r>
      <w:r w:rsidRPr="00F37FEF">
        <w:rPr>
          <w:rFonts w:asciiTheme="minorHAnsi" w:hAnsiTheme="minorHAnsi" w:cstheme="minorHAnsi"/>
          <w:b/>
          <w:bCs/>
          <w:smallCaps/>
          <w:sz w:val="28"/>
          <w:szCs w:val="28"/>
        </w:rPr>
        <w:t xml:space="preserve"> I</w:t>
      </w:r>
      <w:r>
        <w:rPr>
          <w:rFonts w:asciiTheme="minorHAnsi" w:hAnsiTheme="minorHAnsi" w:cstheme="minorHAnsi"/>
          <w:b/>
          <w:bCs/>
          <w:smallCaps/>
          <w:sz w:val="28"/>
          <w:szCs w:val="28"/>
        </w:rPr>
        <w:t>nformation</w:t>
      </w:r>
    </w:p>
    <w:tbl>
      <w:tblPr>
        <w:tblStyle w:val="TableGrid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059"/>
        <w:gridCol w:w="1017"/>
        <w:gridCol w:w="1361"/>
        <w:gridCol w:w="1196"/>
        <w:gridCol w:w="1936"/>
      </w:tblGrid>
      <w:tr w:rsidR="005D023D" w:rsidRPr="006E54D6" w14:paraId="7A380A2B" w14:textId="77777777" w:rsidTr="005D023D">
        <w:tc>
          <w:tcPr>
            <w:tcW w:w="1818" w:type="dxa"/>
          </w:tcPr>
          <w:p w14:paraId="6B327F3F" w14:textId="77777777" w:rsidR="005D023D" w:rsidRDefault="005D023D" w:rsidP="00F7401A">
            <w:pPr>
              <w:rPr>
                <w:rFonts w:asciiTheme="minorHAnsi" w:hAnsiTheme="minorHAnsi" w:cstheme="minorHAnsi"/>
                <w:smallCaps/>
                <w:sz w:val="24"/>
                <w:szCs w:val="24"/>
              </w:rPr>
            </w:pPr>
            <w:r w:rsidRPr="00635D29">
              <w:rPr>
                <w:rFonts w:asciiTheme="minorHAnsi" w:hAnsiTheme="minorHAnsi" w:cstheme="minorHAnsi"/>
                <w:smallCaps/>
                <w:sz w:val="24"/>
                <w:szCs w:val="24"/>
              </w:rPr>
              <w:t>Business Name</w:t>
            </w:r>
          </w:p>
        </w:tc>
        <w:tc>
          <w:tcPr>
            <w:tcW w:w="7758" w:type="dxa"/>
            <w:gridSpan w:val="5"/>
            <w:tcBorders>
              <w:bottom w:val="single" w:sz="4" w:space="0" w:color="auto"/>
            </w:tcBorders>
          </w:tcPr>
          <w:p w14:paraId="0B4892E5" w14:textId="77777777" w:rsidR="005D023D" w:rsidRPr="006E54D6" w:rsidRDefault="005D023D" w:rsidP="00F7401A">
            <w:pPr>
              <w:rPr>
                <w:rFonts w:asciiTheme="minorHAnsi" w:hAnsiTheme="minorHAnsi" w:cstheme="minorHAnsi"/>
                <w:sz w:val="24"/>
                <w:szCs w:val="24"/>
              </w:rPr>
            </w:pPr>
          </w:p>
        </w:tc>
      </w:tr>
      <w:tr w:rsidR="005D023D" w:rsidRPr="006E54D6" w14:paraId="59CF1084" w14:textId="77777777" w:rsidTr="005D023D">
        <w:tc>
          <w:tcPr>
            <w:tcW w:w="1818" w:type="dxa"/>
          </w:tcPr>
          <w:p w14:paraId="52EB0F8D" w14:textId="77777777" w:rsidR="005D023D" w:rsidRPr="006E54D6" w:rsidRDefault="005D023D" w:rsidP="00F7401A">
            <w:pPr>
              <w:rPr>
                <w:rFonts w:asciiTheme="minorHAnsi" w:hAnsiTheme="minorHAnsi" w:cstheme="minorHAnsi"/>
                <w:smallCaps/>
                <w:sz w:val="24"/>
                <w:szCs w:val="24"/>
              </w:rPr>
            </w:pPr>
            <w:r>
              <w:rPr>
                <w:rFonts w:asciiTheme="minorHAnsi" w:hAnsiTheme="minorHAnsi" w:cstheme="minorHAnsi"/>
                <w:smallCaps/>
                <w:sz w:val="24"/>
                <w:szCs w:val="24"/>
              </w:rPr>
              <w:t>Cont</w:t>
            </w:r>
            <w:r w:rsidRPr="006E54D6">
              <w:rPr>
                <w:rFonts w:asciiTheme="minorHAnsi" w:hAnsiTheme="minorHAnsi" w:cstheme="minorHAnsi"/>
                <w:smallCaps/>
                <w:sz w:val="24"/>
                <w:szCs w:val="24"/>
              </w:rPr>
              <w:t xml:space="preserve">act </w:t>
            </w:r>
          </w:p>
        </w:tc>
        <w:tc>
          <w:tcPr>
            <w:tcW w:w="7758" w:type="dxa"/>
            <w:gridSpan w:val="5"/>
            <w:tcBorders>
              <w:bottom w:val="single" w:sz="4" w:space="0" w:color="auto"/>
            </w:tcBorders>
          </w:tcPr>
          <w:p w14:paraId="1EC07ED9" w14:textId="77777777" w:rsidR="005D023D" w:rsidRPr="006E54D6" w:rsidRDefault="005D023D" w:rsidP="00F7401A">
            <w:pPr>
              <w:rPr>
                <w:rFonts w:asciiTheme="minorHAnsi" w:hAnsiTheme="minorHAnsi" w:cstheme="minorHAnsi"/>
                <w:sz w:val="24"/>
                <w:szCs w:val="24"/>
              </w:rPr>
            </w:pPr>
          </w:p>
        </w:tc>
      </w:tr>
      <w:tr w:rsidR="005D023D" w:rsidRPr="006E54D6" w14:paraId="3E730C6A" w14:textId="77777777" w:rsidTr="005D023D">
        <w:tc>
          <w:tcPr>
            <w:tcW w:w="1818" w:type="dxa"/>
          </w:tcPr>
          <w:p w14:paraId="77B96EF1" w14:textId="77777777" w:rsidR="005D023D" w:rsidRPr="006E54D6" w:rsidRDefault="005D023D" w:rsidP="00F7401A">
            <w:pPr>
              <w:rPr>
                <w:rFonts w:asciiTheme="minorHAnsi" w:hAnsiTheme="minorHAnsi" w:cstheme="minorHAnsi"/>
                <w:smallCaps/>
                <w:sz w:val="24"/>
                <w:szCs w:val="24"/>
              </w:rPr>
            </w:pPr>
            <w:r w:rsidRPr="006E54D6">
              <w:rPr>
                <w:rFonts w:asciiTheme="minorHAnsi" w:hAnsiTheme="minorHAnsi" w:cstheme="minorHAnsi"/>
                <w:smallCaps/>
                <w:sz w:val="24"/>
                <w:szCs w:val="24"/>
              </w:rPr>
              <w:t xml:space="preserve">Street Address </w:t>
            </w:r>
          </w:p>
        </w:tc>
        <w:tc>
          <w:tcPr>
            <w:tcW w:w="7758" w:type="dxa"/>
            <w:gridSpan w:val="5"/>
            <w:tcBorders>
              <w:top w:val="single" w:sz="4" w:space="0" w:color="auto"/>
              <w:bottom w:val="single" w:sz="4" w:space="0" w:color="auto"/>
            </w:tcBorders>
          </w:tcPr>
          <w:p w14:paraId="1FE20F56" w14:textId="77777777" w:rsidR="005D023D" w:rsidRPr="006E54D6" w:rsidRDefault="005D023D" w:rsidP="00F7401A">
            <w:pPr>
              <w:rPr>
                <w:rFonts w:asciiTheme="minorHAnsi" w:hAnsiTheme="minorHAnsi" w:cstheme="minorHAnsi"/>
                <w:sz w:val="24"/>
                <w:szCs w:val="24"/>
              </w:rPr>
            </w:pPr>
          </w:p>
        </w:tc>
      </w:tr>
      <w:tr w:rsidR="005D023D" w:rsidRPr="006E54D6" w14:paraId="5B9412BB" w14:textId="77777777" w:rsidTr="005D023D">
        <w:trPr>
          <w:trHeight w:val="283"/>
        </w:trPr>
        <w:tc>
          <w:tcPr>
            <w:tcW w:w="1818" w:type="dxa"/>
            <w:tcBorders>
              <w:bottom w:val="nil"/>
            </w:tcBorders>
          </w:tcPr>
          <w:p w14:paraId="5EB024DC" w14:textId="77777777" w:rsidR="005D023D" w:rsidRPr="006E54D6" w:rsidRDefault="005D023D" w:rsidP="00F7401A">
            <w:pPr>
              <w:rPr>
                <w:rFonts w:asciiTheme="minorHAnsi" w:hAnsiTheme="minorHAnsi" w:cstheme="minorHAnsi"/>
                <w:smallCaps/>
                <w:sz w:val="24"/>
                <w:szCs w:val="24"/>
              </w:rPr>
            </w:pPr>
            <w:r w:rsidRPr="006E54D6">
              <w:rPr>
                <w:rFonts w:asciiTheme="minorHAnsi" w:hAnsiTheme="minorHAnsi" w:cstheme="minorHAnsi"/>
                <w:smallCaps/>
                <w:sz w:val="24"/>
                <w:szCs w:val="24"/>
              </w:rPr>
              <w:t xml:space="preserve">City </w:t>
            </w:r>
          </w:p>
        </w:tc>
        <w:tc>
          <w:tcPr>
            <w:tcW w:w="2122" w:type="dxa"/>
            <w:tcBorders>
              <w:top w:val="single" w:sz="4" w:space="0" w:color="auto"/>
              <w:bottom w:val="single" w:sz="4" w:space="0" w:color="auto"/>
            </w:tcBorders>
          </w:tcPr>
          <w:p w14:paraId="2682EA69" w14:textId="77777777" w:rsidR="005D023D" w:rsidRPr="006E54D6" w:rsidRDefault="005D023D" w:rsidP="00F7401A">
            <w:pPr>
              <w:rPr>
                <w:rFonts w:asciiTheme="minorHAnsi" w:hAnsiTheme="minorHAnsi" w:cstheme="minorHAnsi"/>
                <w:sz w:val="24"/>
                <w:szCs w:val="24"/>
              </w:rPr>
            </w:pPr>
          </w:p>
        </w:tc>
        <w:tc>
          <w:tcPr>
            <w:tcW w:w="1027" w:type="dxa"/>
            <w:tcBorders>
              <w:top w:val="single" w:sz="4" w:space="0" w:color="auto"/>
              <w:bottom w:val="nil"/>
            </w:tcBorders>
          </w:tcPr>
          <w:p w14:paraId="0767737F" w14:textId="77777777" w:rsidR="005D023D" w:rsidRPr="006E54D6" w:rsidRDefault="005D023D" w:rsidP="00F7401A">
            <w:pPr>
              <w:jc w:val="right"/>
              <w:rPr>
                <w:rFonts w:asciiTheme="minorHAnsi" w:hAnsiTheme="minorHAnsi" w:cstheme="minorHAnsi"/>
                <w:smallCaps/>
                <w:sz w:val="24"/>
                <w:szCs w:val="24"/>
              </w:rPr>
            </w:pPr>
            <w:r w:rsidRPr="006E54D6">
              <w:rPr>
                <w:rFonts w:asciiTheme="minorHAnsi" w:hAnsiTheme="minorHAnsi" w:cstheme="minorHAnsi"/>
                <w:smallCaps/>
                <w:sz w:val="24"/>
                <w:szCs w:val="24"/>
              </w:rPr>
              <w:t>State</w:t>
            </w:r>
          </w:p>
        </w:tc>
        <w:tc>
          <w:tcPr>
            <w:tcW w:w="1400" w:type="dxa"/>
            <w:tcBorders>
              <w:top w:val="single" w:sz="4" w:space="0" w:color="auto"/>
              <w:bottom w:val="single" w:sz="4" w:space="0" w:color="auto"/>
            </w:tcBorders>
          </w:tcPr>
          <w:p w14:paraId="26C68F34" w14:textId="77777777" w:rsidR="005D023D" w:rsidRPr="006E54D6" w:rsidRDefault="005D023D" w:rsidP="00F7401A">
            <w:pPr>
              <w:rPr>
                <w:rFonts w:asciiTheme="minorHAnsi" w:hAnsiTheme="minorHAnsi" w:cstheme="minorHAnsi"/>
                <w:sz w:val="24"/>
                <w:szCs w:val="24"/>
              </w:rPr>
            </w:pPr>
          </w:p>
        </w:tc>
        <w:tc>
          <w:tcPr>
            <w:tcW w:w="1214" w:type="dxa"/>
            <w:tcBorders>
              <w:top w:val="single" w:sz="4" w:space="0" w:color="auto"/>
              <w:bottom w:val="nil"/>
            </w:tcBorders>
          </w:tcPr>
          <w:p w14:paraId="2A707CFB" w14:textId="77777777" w:rsidR="005D023D" w:rsidRPr="006E54D6" w:rsidRDefault="005D023D" w:rsidP="00F7401A">
            <w:pPr>
              <w:jc w:val="right"/>
              <w:rPr>
                <w:rFonts w:asciiTheme="minorHAnsi" w:hAnsiTheme="minorHAnsi" w:cstheme="minorHAnsi"/>
                <w:smallCaps/>
                <w:sz w:val="24"/>
                <w:szCs w:val="24"/>
              </w:rPr>
            </w:pPr>
            <w:r w:rsidRPr="006E54D6">
              <w:rPr>
                <w:rFonts w:asciiTheme="minorHAnsi" w:hAnsiTheme="minorHAnsi" w:cstheme="minorHAnsi"/>
                <w:smallCaps/>
                <w:sz w:val="24"/>
                <w:szCs w:val="24"/>
              </w:rPr>
              <w:t>Zip Code</w:t>
            </w:r>
          </w:p>
        </w:tc>
        <w:tc>
          <w:tcPr>
            <w:tcW w:w="1995" w:type="dxa"/>
            <w:tcBorders>
              <w:top w:val="single" w:sz="4" w:space="0" w:color="auto"/>
              <w:bottom w:val="single" w:sz="4" w:space="0" w:color="auto"/>
            </w:tcBorders>
          </w:tcPr>
          <w:p w14:paraId="387780C7" w14:textId="77777777" w:rsidR="005D023D" w:rsidRPr="006E54D6" w:rsidRDefault="005D023D" w:rsidP="00F7401A">
            <w:pPr>
              <w:rPr>
                <w:rFonts w:asciiTheme="minorHAnsi" w:hAnsiTheme="minorHAnsi" w:cstheme="minorHAnsi"/>
                <w:sz w:val="24"/>
                <w:szCs w:val="24"/>
              </w:rPr>
            </w:pPr>
          </w:p>
        </w:tc>
      </w:tr>
      <w:tr w:rsidR="005D023D" w:rsidRPr="006E54D6" w14:paraId="7C847386" w14:textId="77777777" w:rsidTr="005D023D">
        <w:trPr>
          <w:trHeight w:val="313"/>
        </w:trPr>
        <w:tc>
          <w:tcPr>
            <w:tcW w:w="1818" w:type="dxa"/>
            <w:tcBorders>
              <w:bottom w:val="nil"/>
            </w:tcBorders>
          </w:tcPr>
          <w:p w14:paraId="5A9F71DD" w14:textId="77777777" w:rsidR="005D023D" w:rsidRPr="006E54D6" w:rsidRDefault="005D023D" w:rsidP="00F7401A">
            <w:pPr>
              <w:rPr>
                <w:rFonts w:asciiTheme="minorHAnsi" w:hAnsiTheme="minorHAnsi" w:cstheme="minorHAnsi"/>
                <w:smallCaps/>
                <w:sz w:val="24"/>
                <w:szCs w:val="24"/>
              </w:rPr>
            </w:pPr>
            <w:r w:rsidRPr="006E54D6">
              <w:rPr>
                <w:rFonts w:asciiTheme="minorHAnsi" w:hAnsiTheme="minorHAnsi" w:cstheme="minorHAnsi"/>
                <w:smallCaps/>
                <w:sz w:val="24"/>
                <w:szCs w:val="24"/>
              </w:rPr>
              <w:t>County</w:t>
            </w:r>
          </w:p>
        </w:tc>
        <w:tc>
          <w:tcPr>
            <w:tcW w:w="7758" w:type="dxa"/>
            <w:gridSpan w:val="5"/>
            <w:tcBorders>
              <w:bottom w:val="nil"/>
            </w:tcBorders>
          </w:tcPr>
          <w:p w14:paraId="31E014A3" w14:textId="77777777" w:rsidR="005D023D" w:rsidRPr="006E54D6" w:rsidRDefault="005D023D" w:rsidP="00F7401A">
            <w:pPr>
              <w:ind w:right="-2837"/>
              <w:rPr>
                <w:rFonts w:asciiTheme="minorHAnsi" w:hAnsiTheme="minorHAnsi" w:cstheme="minorHAnsi"/>
                <w:sz w:val="24"/>
                <w:szCs w:val="24"/>
              </w:rPr>
            </w:pPr>
          </w:p>
        </w:tc>
      </w:tr>
    </w:tbl>
    <w:tbl>
      <w:tblPr>
        <w:tblStyle w:val="TableGrid"/>
        <w:tblW w:w="5000" w:type="pct"/>
        <w:tblLook w:val="04A0" w:firstRow="1" w:lastRow="0" w:firstColumn="1" w:lastColumn="0" w:noHBand="0" w:noVBand="1"/>
      </w:tblPr>
      <w:tblGrid>
        <w:gridCol w:w="3624"/>
        <w:gridCol w:w="5736"/>
      </w:tblGrid>
      <w:tr w:rsidR="005D023D" w:rsidRPr="006E54D6" w14:paraId="0A568336" w14:textId="77777777" w:rsidTr="005D023D">
        <w:trPr>
          <w:trHeight w:val="377"/>
        </w:trPr>
        <w:tc>
          <w:tcPr>
            <w:tcW w:w="1936" w:type="pct"/>
            <w:tcBorders>
              <w:top w:val="nil"/>
              <w:left w:val="nil"/>
              <w:bottom w:val="nil"/>
              <w:right w:val="nil"/>
            </w:tcBorders>
            <w:vAlign w:val="bottom"/>
          </w:tcPr>
          <w:p w14:paraId="0050D25F" w14:textId="77777777" w:rsidR="005D023D" w:rsidRPr="006E54D6" w:rsidRDefault="005D023D" w:rsidP="00F7401A">
            <w:pPr>
              <w:rPr>
                <w:rFonts w:asciiTheme="minorHAnsi" w:hAnsiTheme="minorHAnsi" w:cstheme="minorHAnsi"/>
                <w:smallCaps/>
                <w:sz w:val="24"/>
                <w:szCs w:val="24"/>
              </w:rPr>
            </w:pPr>
            <w:r w:rsidRPr="006E54D6">
              <w:rPr>
                <w:rFonts w:asciiTheme="minorHAnsi" w:hAnsiTheme="minorHAnsi" w:cstheme="minorHAnsi"/>
                <w:smallCaps/>
                <w:sz w:val="24"/>
                <w:szCs w:val="24"/>
              </w:rPr>
              <w:t xml:space="preserve">Phone No. </w:t>
            </w:r>
          </w:p>
        </w:tc>
        <w:tc>
          <w:tcPr>
            <w:tcW w:w="3064" w:type="pct"/>
            <w:tcBorders>
              <w:left w:val="nil"/>
              <w:right w:val="nil"/>
            </w:tcBorders>
          </w:tcPr>
          <w:p w14:paraId="37A32F33" w14:textId="77777777" w:rsidR="005D023D" w:rsidRPr="006E54D6" w:rsidRDefault="005D023D" w:rsidP="00F7401A">
            <w:pPr>
              <w:rPr>
                <w:rFonts w:asciiTheme="minorHAnsi" w:hAnsiTheme="minorHAnsi" w:cstheme="minorHAnsi"/>
                <w:smallCaps/>
                <w:color w:val="365F91" w:themeColor="accent1" w:themeShade="BF"/>
                <w:sz w:val="24"/>
                <w:szCs w:val="24"/>
              </w:rPr>
            </w:pPr>
          </w:p>
        </w:tc>
      </w:tr>
      <w:tr w:rsidR="005D023D" w:rsidRPr="006E54D6" w14:paraId="2961B71F" w14:textId="77777777" w:rsidTr="005D023D">
        <w:trPr>
          <w:trHeight w:val="395"/>
        </w:trPr>
        <w:tc>
          <w:tcPr>
            <w:tcW w:w="1936" w:type="pct"/>
            <w:tcBorders>
              <w:top w:val="nil"/>
              <w:left w:val="nil"/>
              <w:bottom w:val="nil"/>
              <w:right w:val="nil"/>
            </w:tcBorders>
            <w:vAlign w:val="bottom"/>
          </w:tcPr>
          <w:p w14:paraId="33F45BA6" w14:textId="77777777" w:rsidR="005D023D" w:rsidRPr="006E54D6" w:rsidRDefault="005D023D" w:rsidP="00F7401A">
            <w:pPr>
              <w:rPr>
                <w:rFonts w:asciiTheme="minorHAnsi" w:hAnsiTheme="minorHAnsi" w:cstheme="minorHAnsi"/>
                <w:smallCaps/>
                <w:sz w:val="24"/>
                <w:szCs w:val="24"/>
              </w:rPr>
            </w:pPr>
            <w:r w:rsidRPr="006E54D6">
              <w:rPr>
                <w:rFonts w:asciiTheme="minorHAnsi" w:hAnsiTheme="minorHAnsi" w:cstheme="minorHAnsi"/>
                <w:smallCaps/>
                <w:sz w:val="24"/>
                <w:szCs w:val="24"/>
              </w:rPr>
              <w:t>Email</w:t>
            </w:r>
          </w:p>
        </w:tc>
        <w:tc>
          <w:tcPr>
            <w:tcW w:w="3064" w:type="pct"/>
            <w:tcBorders>
              <w:left w:val="nil"/>
              <w:right w:val="nil"/>
            </w:tcBorders>
          </w:tcPr>
          <w:p w14:paraId="406CCF83" w14:textId="77777777" w:rsidR="005D023D" w:rsidRPr="006E54D6" w:rsidRDefault="005D023D" w:rsidP="00F7401A">
            <w:pPr>
              <w:rPr>
                <w:rFonts w:asciiTheme="minorHAnsi" w:hAnsiTheme="minorHAnsi" w:cstheme="minorHAnsi"/>
                <w:smallCaps/>
                <w:color w:val="365F91" w:themeColor="accent1" w:themeShade="BF"/>
                <w:sz w:val="24"/>
                <w:szCs w:val="24"/>
              </w:rPr>
            </w:pPr>
          </w:p>
        </w:tc>
      </w:tr>
      <w:tr w:rsidR="005D023D" w:rsidRPr="006E54D6" w14:paraId="6099EB45" w14:textId="77777777" w:rsidTr="005D023D">
        <w:trPr>
          <w:trHeight w:val="422"/>
        </w:trPr>
        <w:tc>
          <w:tcPr>
            <w:tcW w:w="1936" w:type="pct"/>
            <w:tcBorders>
              <w:top w:val="nil"/>
              <w:left w:val="nil"/>
              <w:bottom w:val="nil"/>
              <w:right w:val="nil"/>
            </w:tcBorders>
            <w:vAlign w:val="bottom"/>
          </w:tcPr>
          <w:p w14:paraId="24BAF4A2" w14:textId="77777777" w:rsidR="005D023D" w:rsidRPr="006E54D6" w:rsidRDefault="005D023D" w:rsidP="00F7401A">
            <w:pPr>
              <w:rPr>
                <w:rFonts w:asciiTheme="minorHAnsi" w:hAnsiTheme="minorHAnsi" w:cstheme="minorHAnsi"/>
                <w:smallCaps/>
                <w:sz w:val="24"/>
                <w:szCs w:val="24"/>
              </w:rPr>
            </w:pPr>
            <w:r>
              <w:rPr>
                <w:rFonts w:asciiTheme="minorHAnsi" w:hAnsiTheme="minorHAnsi" w:cstheme="minorHAnsi"/>
                <w:smallCaps/>
                <w:sz w:val="24"/>
                <w:szCs w:val="24"/>
              </w:rPr>
              <w:t>No. of Columbus Based Employees</w:t>
            </w:r>
          </w:p>
        </w:tc>
        <w:tc>
          <w:tcPr>
            <w:tcW w:w="3064" w:type="pct"/>
            <w:tcBorders>
              <w:left w:val="nil"/>
              <w:right w:val="nil"/>
            </w:tcBorders>
          </w:tcPr>
          <w:p w14:paraId="3347B28F" w14:textId="77777777" w:rsidR="005D023D" w:rsidRPr="006E54D6" w:rsidRDefault="005D023D" w:rsidP="00F7401A">
            <w:pPr>
              <w:rPr>
                <w:rFonts w:asciiTheme="minorHAnsi" w:hAnsiTheme="minorHAnsi" w:cstheme="minorHAnsi"/>
                <w:smallCaps/>
                <w:color w:val="365F91" w:themeColor="accent1" w:themeShade="BF"/>
                <w:sz w:val="24"/>
                <w:szCs w:val="24"/>
              </w:rPr>
            </w:pPr>
          </w:p>
        </w:tc>
      </w:tr>
      <w:tr w:rsidR="005D023D" w:rsidRPr="006E54D6" w14:paraId="20A382E8" w14:textId="77777777" w:rsidTr="005D023D">
        <w:trPr>
          <w:trHeight w:val="440"/>
        </w:trPr>
        <w:tc>
          <w:tcPr>
            <w:tcW w:w="1936" w:type="pct"/>
            <w:tcBorders>
              <w:top w:val="nil"/>
              <w:left w:val="nil"/>
              <w:bottom w:val="nil"/>
              <w:right w:val="nil"/>
            </w:tcBorders>
            <w:vAlign w:val="bottom"/>
          </w:tcPr>
          <w:p w14:paraId="0BE38F4F" w14:textId="77777777" w:rsidR="005D023D" w:rsidRPr="006E54D6" w:rsidRDefault="005D023D" w:rsidP="00F7401A">
            <w:pPr>
              <w:rPr>
                <w:rFonts w:asciiTheme="minorHAnsi" w:hAnsiTheme="minorHAnsi" w:cstheme="minorHAnsi"/>
                <w:smallCaps/>
                <w:sz w:val="24"/>
                <w:szCs w:val="24"/>
              </w:rPr>
            </w:pPr>
            <w:r w:rsidRPr="006E54D6">
              <w:rPr>
                <w:rFonts w:asciiTheme="minorHAnsi" w:hAnsiTheme="minorHAnsi" w:cstheme="minorHAnsi"/>
                <w:smallCaps/>
                <w:sz w:val="24"/>
                <w:szCs w:val="24"/>
              </w:rPr>
              <w:t>Contract Compliance No.</w:t>
            </w:r>
          </w:p>
        </w:tc>
        <w:tc>
          <w:tcPr>
            <w:tcW w:w="3064" w:type="pct"/>
            <w:tcBorders>
              <w:left w:val="nil"/>
              <w:right w:val="nil"/>
            </w:tcBorders>
          </w:tcPr>
          <w:p w14:paraId="33FD89FD" w14:textId="77777777" w:rsidR="005D023D" w:rsidRPr="006E54D6" w:rsidRDefault="005D023D" w:rsidP="00F7401A">
            <w:pPr>
              <w:rPr>
                <w:rFonts w:asciiTheme="minorHAnsi" w:hAnsiTheme="minorHAnsi" w:cstheme="minorHAnsi"/>
                <w:smallCaps/>
                <w:color w:val="365F91" w:themeColor="accent1" w:themeShade="BF"/>
                <w:sz w:val="24"/>
                <w:szCs w:val="24"/>
              </w:rPr>
            </w:pPr>
          </w:p>
        </w:tc>
      </w:tr>
      <w:tr w:rsidR="005D023D" w:rsidRPr="006E54D6" w14:paraId="71347788" w14:textId="77777777" w:rsidTr="005D023D">
        <w:trPr>
          <w:trHeight w:val="440"/>
        </w:trPr>
        <w:tc>
          <w:tcPr>
            <w:tcW w:w="1936" w:type="pct"/>
            <w:tcBorders>
              <w:top w:val="nil"/>
              <w:left w:val="nil"/>
              <w:bottom w:val="nil"/>
              <w:right w:val="nil"/>
            </w:tcBorders>
            <w:vAlign w:val="bottom"/>
          </w:tcPr>
          <w:p w14:paraId="3BE1C983" w14:textId="77777777" w:rsidR="005D023D" w:rsidRPr="006E54D6" w:rsidRDefault="005D023D" w:rsidP="00F7401A">
            <w:pPr>
              <w:rPr>
                <w:rFonts w:asciiTheme="minorHAnsi" w:hAnsiTheme="minorHAnsi" w:cstheme="minorHAnsi"/>
                <w:smallCaps/>
                <w:sz w:val="24"/>
                <w:szCs w:val="24"/>
              </w:rPr>
            </w:pPr>
            <w:r>
              <w:rPr>
                <w:rFonts w:asciiTheme="minorHAnsi" w:hAnsiTheme="minorHAnsi" w:cstheme="minorHAnsi"/>
                <w:smallCaps/>
                <w:sz w:val="24"/>
                <w:szCs w:val="24"/>
              </w:rPr>
              <w:t>Company Headquarters Address</w:t>
            </w:r>
          </w:p>
        </w:tc>
        <w:tc>
          <w:tcPr>
            <w:tcW w:w="3064" w:type="pct"/>
            <w:tcBorders>
              <w:left w:val="nil"/>
              <w:right w:val="nil"/>
            </w:tcBorders>
          </w:tcPr>
          <w:p w14:paraId="5FFC6827" w14:textId="77777777" w:rsidR="005D023D" w:rsidRPr="006E54D6" w:rsidRDefault="005D023D" w:rsidP="00F7401A">
            <w:pPr>
              <w:rPr>
                <w:rFonts w:asciiTheme="minorHAnsi" w:hAnsiTheme="minorHAnsi" w:cstheme="minorHAnsi"/>
                <w:smallCaps/>
                <w:color w:val="365F91" w:themeColor="accent1" w:themeShade="BF"/>
                <w:sz w:val="24"/>
                <w:szCs w:val="24"/>
              </w:rPr>
            </w:pPr>
          </w:p>
        </w:tc>
      </w:tr>
      <w:tr w:rsidR="005D023D" w:rsidRPr="006E54D6" w14:paraId="4657B6D2" w14:textId="77777777" w:rsidTr="005D023D">
        <w:trPr>
          <w:trHeight w:val="350"/>
        </w:trPr>
        <w:tc>
          <w:tcPr>
            <w:tcW w:w="1936" w:type="pct"/>
            <w:tcBorders>
              <w:top w:val="nil"/>
              <w:left w:val="nil"/>
              <w:bottom w:val="nil"/>
              <w:right w:val="nil"/>
            </w:tcBorders>
            <w:vAlign w:val="bottom"/>
          </w:tcPr>
          <w:p w14:paraId="04DA94AC" w14:textId="77777777" w:rsidR="005D023D" w:rsidRPr="006E54D6" w:rsidRDefault="005D023D" w:rsidP="00F7401A">
            <w:pPr>
              <w:rPr>
                <w:rFonts w:asciiTheme="minorHAnsi" w:hAnsiTheme="minorHAnsi" w:cstheme="minorHAnsi"/>
                <w:smallCaps/>
                <w:sz w:val="24"/>
                <w:szCs w:val="24"/>
              </w:rPr>
            </w:pPr>
            <w:r>
              <w:rPr>
                <w:rFonts w:asciiTheme="minorHAnsi" w:hAnsiTheme="minorHAnsi" w:cstheme="minorHAnsi"/>
                <w:smallCaps/>
                <w:sz w:val="24"/>
                <w:szCs w:val="24"/>
              </w:rPr>
              <w:t>Phone No.  (HQ)</w:t>
            </w:r>
          </w:p>
        </w:tc>
        <w:tc>
          <w:tcPr>
            <w:tcW w:w="3064" w:type="pct"/>
            <w:tcBorders>
              <w:left w:val="nil"/>
              <w:right w:val="nil"/>
            </w:tcBorders>
          </w:tcPr>
          <w:p w14:paraId="50862C20" w14:textId="77777777" w:rsidR="005D023D" w:rsidRPr="006E54D6" w:rsidRDefault="005D023D" w:rsidP="00F7401A">
            <w:pPr>
              <w:rPr>
                <w:rFonts w:asciiTheme="minorHAnsi" w:hAnsiTheme="minorHAnsi" w:cstheme="minorHAnsi"/>
                <w:smallCaps/>
                <w:color w:val="365F91" w:themeColor="accent1" w:themeShade="BF"/>
                <w:sz w:val="24"/>
                <w:szCs w:val="24"/>
              </w:rPr>
            </w:pPr>
          </w:p>
        </w:tc>
      </w:tr>
      <w:tr w:rsidR="005D023D" w:rsidRPr="006E54D6" w14:paraId="0112A4B8" w14:textId="77777777" w:rsidTr="005D023D">
        <w:trPr>
          <w:trHeight w:val="440"/>
        </w:trPr>
        <w:tc>
          <w:tcPr>
            <w:tcW w:w="1936" w:type="pct"/>
            <w:tcBorders>
              <w:top w:val="nil"/>
              <w:left w:val="nil"/>
              <w:bottom w:val="nil"/>
              <w:right w:val="nil"/>
            </w:tcBorders>
            <w:vAlign w:val="bottom"/>
          </w:tcPr>
          <w:p w14:paraId="2E0D5F0C" w14:textId="77777777" w:rsidR="005D023D" w:rsidRPr="006E54D6" w:rsidRDefault="005D023D" w:rsidP="00F7401A">
            <w:pPr>
              <w:rPr>
                <w:rFonts w:asciiTheme="minorHAnsi" w:hAnsiTheme="minorHAnsi" w:cstheme="minorHAnsi"/>
                <w:smallCaps/>
                <w:sz w:val="24"/>
                <w:szCs w:val="24"/>
              </w:rPr>
            </w:pPr>
            <w:r>
              <w:rPr>
                <w:rFonts w:asciiTheme="minorHAnsi" w:hAnsiTheme="minorHAnsi" w:cstheme="minorHAnsi"/>
                <w:smallCaps/>
                <w:sz w:val="24"/>
                <w:szCs w:val="24"/>
              </w:rPr>
              <w:t>Contact (HQ)</w:t>
            </w:r>
          </w:p>
        </w:tc>
        <w:tc>
          <w:tcPr>
            <w:tcW w:w="3064" w:type="pct"/>
            <w:tcBorders>
              <w:left w:val="nil"/>
              <w:right w:val="nil"/>
            </w:tcBorders>
          </w:tcPr>
          <w:p w14:paraId="52041125" w14:textId="77777777" w:rsidR="005D023D" w:rsidRPr="006E54D6" w:rsidRDefault="005D023D" w:rsidP="00F7401A">
            <w:pPr>
              <w:rPr>
                <w:rFonts w:asciiTheme="minorHAnsi" w:hAnsiTheme="minorHAnsi" w:cstheme="minorHAnsi"/>
                <w:smallCaps/>
                <w:color w:val="365F91" w:themeColor="accent1" w:themeShade="BF"/>
                <w:sz w:val="24"/>
                <w:szCs w:val="24"/>
              </w:rPr>
            </w:pPr>
          </w:p>
        </w:tc>
      </w:tr>
      <w:tr w:rsidR="005D023D" w:rsidRPr="006E54D6" w14:paraId="069F7478" w14:textId="77777777" w:rsidTr="005D023D">
        <w:trPr>
          <w:trHeight w:val="440"/>
        </w:trPr>
        <w:tc>
          <w:tcPr>
            <w:tcW w:w="5000" w:type="pct"/>
            <w:gridSpan w:val="2"/>
            <w:tcBorders>
              <w:top w:val="nil"/>
              <w:left w:val="nil"/>
              <w:bottom w:val="nil"/>
              <w:right w:val="nil"/>
            </w:tcBorders>
            <w:vAlign w:val="bottom"/>
          </w:tcPr>
          <w:p w14:paraId="7A7F7459" w14:textId="1D985E9C" w:rsidR="005D023D" w:rsidRPr="006E54D6" w:rsidRDefault="005D023D" w:rsidP="00F7401A">
            <w:pPr>
              <w:rPr>
                <w:rFonts w:asciiTheme="minorHAnsi" w:hAnsiTheme="minorHAnsi" w:cstheme="minorHAnsi"/>
                <w:smallCaps/>
                <w:color w:val="365F91" w:themeColor="accent1" w:themeShade="BF"/>
                <w:sz w:val="24"/>
                <w:szCs w:val="24"/>
              </w:rPr>
            </w:pPr>
          </w:p>
        </w:tc>
      </w:tr>
    </w:tbl>
    <w:p w14:paraId="2E43D611"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3C195635" w14:textId="77777777" w:rsidR="00687FF2" w:rsidRDefault="00687FF2" w:rsidP="00F7401A">
      <w:pPr>
        <w:autoSpaceDE/>
        <w:autoSpaceDN/>
        <w:jc w:val="center"/>
        <w:rPr>
          <w:rFonts w:asciiTheme="minorHAnsi" w:hAnsiTheme="minorHAnsi" w:cstheme="minorHAnsi"/>
          <w:b/>
          <w:smallCaps/>
          <w:spacing w:val="-3"/>
          <w:sz w:val="28"/>
          <w:szCs w:val="28"/>
          <w:u w:val="single"/>
        </w:rPr>
      </w:pPr>
    </w:p>
    <w:p w14:paraId="330D0FEA" w14:textId="77777777" w:rsidR="00687FF2" w:rsidRDefault="00687FF2" w:rsidP="00F7401A">
      <w:pPr>
        <w:autoSpaceDE/>
        <w:autoSpaceDN/>
        <w:jc w:val="center"/>
        <w:rPr>
          <w:rFonts w:asciiTheme="minorHAnsi" w:hAnsiTheme="minorHAnsi" w:cstheme="minorHAnsi"/>
          <w:b/>
          <w:smallCaps/>
          <w:spacing w:val="-3"/>
          <w:sz w:val="28"/>
          <w:szCs w:val="28"/>
          <w:u w:val="single"/>
        </w:rPr>
      </w:pPr>
    </w:p>
    <w:p w14:paraId="79724229" w14:textId="77777777" w:rsidR="00A64474" w:rsidRDefault="00A64474" w:rsidP="00F7401A">
      <w:pPr>
        <w:autoSpaceDE/>
        <w:autoSpaceDN/>
        <w:jc w:val="center"/>
        <w:rPr>
          <w:rFonts w:asciiTheme="minorHAnsi" w:hAnsiTheme="minorHAnsi" w:cstheme="minorHAnsi"/>
          <w:b/>
          <w:smallCaps/>
          <w:spacing w:val="-3"/>
          <w:sz w:val="28"/>
          <w:szCs w:val="28"/>
          <w:u w:val="single"/>
        </w:rPr>
      </w:pPr>
    </w:p>
    <w:p w14:paraId="2F6127A4" w14:textId="77777777" w:rsidR="00A64474" w:rsidRDefault="00A64474" w:rsidP="00F7401A">
      <w:pPr>
        <w:autoSpaceDE/>
        <w:autoSpaceDN/>
        <w:jc w:val="center"/>
        <w:rPr>
          <w:rFonts w:asciiTheme="minorHAnsi" w:hAnsiTheme="minorHAnsi" w:cstheme="minorHAnsi"/>
          <w:b/>
          <w:smallCaps/>
          <w:spacing w:val="-3"/>
          <w:sz w:val="28"/>
          <w:szCs w:val="28"/>
          <w:u w:val="single"/>
        </w:rPr>
      </w:pPr>
    </w:p>
    <w:p w14:paraId="7B782609" w14:textId="77777777" w:rsidR="005D023D" w:rsidRPr="000400FF" w:rsidRDefault="005D023D" w:rsidP="00F7401A">
      <w:pPr>
        <w:autoSpaceDE/>
        <w:autoSpaceDN/>
        <w:jc w:val="center"/>
        <w:rPr>
          <w:rFonts w:asciiTheme="minorHAnsi" w:hAnsiTheme="minorHAnsi" w:cstheme="minorHAnsi"/>
          <w:b/>
          <w:smallCaps/>
          <w:spacing w:val="-3"/>
          <w:sz w:val="28"/>
          <w:szCs w:val="28"/>
          <w:u w:val="single"/>
        </w:rPr>
      </w:pPr>
      <w:r w:rsidRPr="006E54D6">
        <w:rPr>
          <w:rFonts w:asciiTheme="minorHAnsi" w:hAnsiTheme="minorHAnsi" w:cstheme="minorHAnsi"/>
          <w:b/>
          <w:smallCaps/>
          <w:spacing w:val="-3"/>
          <w:sz w:val="28"/>
          <w:szCs w:val="28"/>
          <w:u w:val="single"/>
        </w:rPr>
        <w:lastRenderedPageBreak/>
        <w:t xml:space="preserve">Proposal Signature </w:t>
      </w:r>
      <w:r w:rsidRPr="000400FF">
        <w:rPr>
          <w:rFonts w:asciiTheme="minorHAnsi" w:hAnsiTheme="minorHAnsi" w:cstheme="minorHAnsi"/>
          <w:b/>
          <w:smallCaps/>
          <w:spacing w:val="-3"/>
          <w:sz w:val="28"/>
          <w:szCs w:val="28"/>
          <w:u w:val="single"/>
        </w:rPr>
        <w:t>Affidavit Instruction</w:t>
      </w:r>
      <w:r>
        <w:rPr>
          <w:rFonts w:asciiTheme="minorHAnsi" w:hAnsiTheme="minorHAnsi" w:cstheme="minorHAnsi"/>
          <w:b/>
          <w:smallCaps/>
          <w:spacing w:val="-3"/>
          <w:sz w:val="28"/>
          <w:szCs w:val="28"/>
          <w:u w:val="single"/>
        </w:rPr>
        <w:t>s</w:t>
      </w:r>
    </w:p>
    <w:p w14:paraId="4B581BA2" w14:textId="77777777" w:rsidR="005D023D" w:rsidRDefault="005D023D" w:rsidP="00F7401A">
      <w:pPr>
        <w:autoSpaceDE/>
        <w:autoSpaceDN/>
        <w:jc w:val="center"/>
        <w:rPr>
          <w:rFonts w:asciiTheme="minorHAnsi" w:hAnsiTheme="minorHAnsi" w:cstheme="minorHAnsi"/>
          <w:b/>
          <w:spacing w:val="-3"/>
          <w:sz w:val="24"/>
          <w:szCs w:val="24"/>
          <w:u w:val="single"/>
        </w:rPr>
      </w:pPr>
    </w:p>
    <w:p w14:paraId="0E28F324" w14:textId="77777777" w:rsidR="005D023D" w:rsidRPr="00A64474" w:rsidRDefault="005D023D" w:rsidP="00F7401A">
      <w:pPr>
        <w:autoSpaceDE/>
        <w:autoSpaceDN/>
        <w:jc w:val="center"/>
        <w:rPr>
          <w:rFonts w:asciiTheme="minorHAnsi" w:hAnsiTheme="minorHAnsi" w:cstheme="minorHAnsi"/>
          <w:b/>
          <w:color w:val="FF0000"/>
          <w:spacing w:val="-3"/>
          <w:sz w:val="24"/>
          <w:szCs w:val="24"/>
          <w:u w:val="single"/>
        </w:rPr>
      </w:pPr>
    </w:p>
    <w:p w14:paraId="54046506" w14:textId="3F4F826B" w:rsidR="005D023D" w:rsidRPr="00A64474" w:rsidRDefault="005D023D" w:rsidP="00F7401A">
      <w:pPr>
        <w:numPr>
          <w:ilvl w:val="0"/>
          <w:numId w:val="2"/>
        </w:numPr>
        <w:spacing w:after="80"/>
        <w:jc w:val="both"/>
        <w:rPr>
          <w:rFonts w:asciiTheme="minorHAnsi" w:hAnsiTheme="minorHAnsi" w:cstheme="minorHAnsi"/>
          <w:color w:val="FF0000"/>
          <w:spacing w:val="-3"/>
          <w:sz w:val="24"/>
          <w:szCs w:val="24"/>
        </w:rPr>
      </w:pPr>
      <w:r w:rsidRPr="00A64474">
        <w:rPr>
          <w:rFonts w:asciiTheme="minorHAnsi" w:hAnsiTheme="minorHAnsi" w:cstheme="minorHAnsi"/>
          <w:color w:val="FF0000"/>
          <w:spacing w:val="-3"/>
          <w:sz w:val="24"/>
          <w:szCs w:val="24"/>
        </w:rPr>
        <w:t xml:space="preserve">The “Name of Affiant” must be someone other than the person signing the </w:t>
      </w:r>
      <w:r w:rsidR="00CD618F">
        <w:rPr>
          <w:rFonts w:asciiTheme="minorHAnsi" w:hAnsiTheme="minorHAnsi" w:cstheme="minorHAnsi"/>
          <w:color w:val="FF0000"/>
          <w:spacing w:val="-3"/>
          <w:sz w:val="24"/>
          <w:szCs w:val="24"/>
        </w:rPr>
        <w:t>proposal</w:t>
      </w:r>
      <w:r w:rsidRPr="00A64474">
        <w:rPr>
          <w:rFonts w:asciiTheme="minorHAnsi" w:hAnsiTheme="minorHAnsi" w:cstheme="minorHAnsi"/>
          <w:color w:val="FF0000"/>
          <w:spacing w:val="-3"/>
          <w:sz w:val="24"/>
          <w:szCs w:val="24"/>
        </w:rPr>
        <w:t xml:space="preserve">.  The Affiant is an officer of the company, acknowledging that someone else has the authority to enter into contract on behalf of the company.  </w:t>
      </w:r>
      <w:r w:rsidRPr="00A64474">
        <w:rPr>
          <w:rFonts w:asciiTheme="minorHAnsi" w:hAnsiTheme="minorHAnsi" w:cstheme="minorHAnsi"/>
          <w:color w:val="FF0000"/>
          <w:spacing w:val="-3"/>
          <w:sz w:val="24"/>
          <w:szCs w:val="24"/>
          <w:u w:val="single"/>
        </w:rPr>
        <w:t>DO NOT</w:t>
      </w:r>
      <w:r w:rsidRPr="00A64474">
        <w:rPr>
          <w:rFonts w:asciiTheme="minorHAnsi" w:hAnsiTheme="minorHAnsi" w:cstheme="minorHAnsi"/>
          <w:color w:val="FF0000"/>
          <w:spacing w:val="-3"/>
          <w:sz w:val="24"/>
          <w:szCs w:val="24"/>
        </w:rPr>
        <w:t xml:space="preserve"> put the name of the person who is signing the contract on the “Name of Affiant” line.</w:t>
      </w:r>
    </w:p>
    <w:p w14:paraId="47A472D1" w14:textId="51135AE4" w:rsidR="005D023D" w:rsidRPr="00A64474" w:rsidRDefault="005D023D" w:rsidP="00F7401A">
      <w:pPr>
        <w:numPr>
          <w:ilvl w:val="0"/>
          <w:numId w:val="2"/>
        </w:numPr>
        <w:spacing w:after="80"/>
        <w:jc w:val="both"/>
        <w:rPr>
          <w:rFonts w:asciiTheme="minorHAnsi" w:hAnsiTheme="minorHAnsi" w:cstheme="minorHAnsi"/>
          <w:color w:val="FF0000"/>
          <w:spacing w:val="-3"/>
          <w:sz w:val="24"/>
          <w:szCs w:val="24"/>
        </w:rPr>
      </w:pPr>
      <w:r w:rsidRPr="00A64474">
        <w:rPr>
          <w:rFonts w:asciiTheme="minorHAnsi" w:hAnsiTheme="minorHAnsi" w:cstheme="minorHAnsi"/>
          <w:color w:val="FF0000"/>
          <w:spacing w:val="-3"/>
          <w:sz w:val="24"/>
          <w:szCs w:val="24"/>
        </w:rPr>
        <w:t xml:space="preserve">The “Name of the Person Signing Proposal/Contract” must match the name on the </w:t>
      </w:r>
      <w:r w:rsidR="004114DE" w:rsidRPr="00A64474">
        <w:rPr>
          <w:rFonts w:asciiTheme="minorHAnsi" w:hAnsiTheme="minorHAnsi" w:cstheme="minorHAnsi"/>
          <w:color w:val="FF0000"/>
          <w:spacing w:val="-3"/>
          <w:sz w:val="24"/>
          <w:szCs w:val="24"/>
        </w:rPr>
        <w:t>Digital</w:t>
      </w:r>
      <w:r w:rsidRPr="00A64474">
        <w:rPr>
          <w:rFonts w:asciiTheme="minorHAnsi" w:hAnsiTheme="minorHAnsi" w:cstheme="minorHAnsi"/>
          <w:color w:val="FF0000"/>
          <w:spacing w:val="-3"/>
          <w:sz w:val="24"/>
          <w:szCs w:val="24"/>
        </w:rPr>
        <w:t xml:space="preserve"> ID used in Bid Express.</w:t>
      </w:r>
    </w:p>
    <w:p w14:paraId="0AD59B63" w14:textId="684B07CE" w:rsidR="005D023D" w:rsidRPr="00A64474" w:rsidRDefault="005D023D" w:rsidP="00F7401A">
      <w:pPr>
        <w:numPr>
          <w:ilvl w:val="0"/>
          <w:numId w:val="2"/>
        </w:numPr>
        <w:spacing w:after="80"/>
        <w:jc w:val="both"/>
        <w:rPr>
          <w:rFonts w:asciiTheme="minorHAnsi" w:hAnsiTheme="minorHAnsi" w:cstheme="minorHAnsi"/>
          <w:color w:val="FF0000"/>
          <w:spacing w:val="-3"/>
          <w:sz w:val="24"/>
          <w:szCs w:val="24"/>
        </w:rPr>
      </w:pPr>
      <w:r w:rsidRPr="00A64474">
        <w:rPr>
          <w:rFonts w:asciiTheme="minorHAnsi" w:hAnsiTheme="minorHAnsi" w:cstheme="minorHAnsi"/>
          <w:color w:val="FF0000"/>
          <w:spacing w:val="-3"/>
          <w:sz w:val="24"/>
          <w:szCs w:val="24"/>
        </w:rPr>
        <w:t xml:space="preserve">State whether the person signing the </w:t>
      </w:r>
      <w:r w:rsidR="00CD618F">
        <w:rPr>
          <w:rFonts w:asciiTheme="minorHAnsi" w:hAnsiTheme="minorHAnsi" w:cstheme="minorHAnsi"/>
          <w:color w:val="FF0000"/>
          <w:spacing w:val="-3"/>
          <w:sz w:val="24"/>
          <w:szCs w:val="24"/>
        </w:rPr>
        <w:t>proposal</w:t>
      </w:r>
      <w:r w:rsidR="00CD618F" w:rsidRPr="00A64474">
        <w:rPr>
          <w:rFonts w:asciiTheme="minorHAnsi" w:hAnsiTheme="minorHAnsi" w:cstheme="minorHAnsi"/>
          <w:color w:val="FF0000"/>
          <w:spacing w:val="-3"/>
          <w:sz w:val="24"/>
          <w:szCs w:val="24"/>
        </w:rPr>
        <w:t xml:space="preserve"> </w:t>
      </w:r>
      <w:r w:rsidRPr="00A64474">
        <w:rPr>
          <w:rFonts w:asciiTheme="minorHAnsi" w:hAnsiTheme="minorHAnsi" w:cstheme="minorHAnsi"/>
          <w:color w:val="FF0000"/>
          <w:spacing w:val="-3"/>
          <w:sz w:val="24"/>
          <w:szCs w:val="24"/>
        </w:rPr>
        <w:t>has the authority to do so under the by-laws of the company or by board resolution.  If by board resolution, list the date of adoption.</w:t>
      </w:r>
    </w:p>
    <w:p w14:paraId="3FB6E82D" w14:textId="217747E0" w:rsidR="005D023D" w:rsidRPr="00A64474" w:rsidRDefault="005D023D" w:rsidP="00F7401A">
      <w:pPr>
        <w:numPr>
          <w:ilvl w:val="0"/>
          <w:numId w:val="2"/>
        </w:numPr>
        <w:spacing w:after="80"/>
        <w:jc w:val="both"/>
        <w:rPr>
          <w:rFonts w:asciiTheme="minorHAnsi" w:hAnsiTheme="minorHAnsi" w:cstheme="minorHAnsi"/>
          <w:color w:val="FF0000"/>
          <w:spacing w:val="-3"/>
          <w:sz w:val="24"/>
          <w:szCs w:val="24"/>
        </w:rPr>
      </w:pPr>
      <w:r w:rsidRPr="00A64474">
        <w:rPr>
          <w:rFonts w:asciiTheme="minorHAnsi" w:hAnsiTheme="minorHAnsi" w:cstheme="minorHAnsi"/>
          <w:color w:val="FF0000"/>
          <w:spacing w:val="-3"/>
          <w:sz w:val="24"/>
          <w:szCs w:val="24"/>
        </w:rPr>
        <w:t xml:space="preserve">The Affiant, not the person signing the </w:t>
      </w:r>
      <w:r w:rsidR="00CD618F">
        <w:rPr>
          <w:rFonts w:asciiTheme="minorHAnsi" w:hAnsiTheme="minorHAnsi" w:cstheme="minorHAnsi"/>
          <w:color w:val="FF0000"/>
          <w:spacing w:val="-3"/>
          <w:sz w:val="24"/>
          <w:szCs w:val="24"/>
        </w:rPr>
        <w:t>proposal</w:t>
      </w:r>
      <w:r w:rsidRPr="00A64474">
        <w:rPr>
          <w:rFonts w:asciiTheme="minorHAnsi" w:hAnsiTheme="minorHAnsi" w:cstheme="minorHAnsi"/>
          <w:color w:val="FF0000"/>
          <w:spacing w:val="-3"/>
          <w:sz w:val="24"/>
          <w:szCs w:val="24"/>
        </w:rPr>
        <w:t>, must sign this affidavit.</w:t>
      </w:r>
    </w:p>
    <w:p w14:paraId="66F5DD90" w14:textId="77777777" w:rsidR="005D023D" w:rsidRPr="00A64474" w:rsidRDefault="005D023D" w:rsidP="00F7401A">
      <w:pPr>
        <w:numPr>
          <w:ilvl w:val="0"/>
          <w:numId w:val="2"/>
        </w:numPr>
        <w:spacing w:after="80"/>
        <w:jc w:val="both"/>
        <w:rPr>
          <w:rFonts w:asciiTheme="minorHAnsi" w:hAnsiTheme="minorHAnsi" w:cstheme="minorHAnsi"/>
          <w:color w:val="FF0000"/>
          <w:spacing w:val="-3"/>
          <w:sz w:val="24"/>
          <w:szCs w:val="24"/>
        </w:rPr>
      </w:pPr>
      <w:r w:rsidRPr="00A64474">
        <w:rPr>
          <w:rFonts w:asciiTheme="minorHAnsi" w:hAnsiTheme="minorHAnsi" w:cstheme="minorHAnsi"/>
          <w:color w:val="FF0000"/>
          <w:spacing w:val="-3"/>
          <w:sz w:val="24"/>
          <w:szCs w:val="24"/>
        </w:rPr>
        <w:t>Once this form is completed and notarized, upload to Bid Express.</w:t>
      </w:r>
    </w:p>
    <w:p w14:paraId="0141C7A4"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53948863"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04412572"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52463F6F"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6BFC67ED"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4D2BF0CC"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29C1AC22"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05F56F05"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33B0BE0D"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1E77CB25"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74B91CC9"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7C923CC2"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1131D47E"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3FB19C8C"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1BCF783C"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01445351"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353D02C6"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00A03030"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1C6560A4"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78394270"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47B6C1FE"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493CF820"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4307CF13"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1D9FD183"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17355E9E"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757B8692"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1EE69191" w14:textId="77777777" w:rsidR="005D023D" w:rsidRDefault="005D023D" w:rsidP="00F7401A">
      <w:pPr>
        <w:autoSpaceDE/>
        <w:autoSpaceDN/>
        <w:jc w:val="center"/>
        <w:rPr>
          <w:rFonts w:asciiTheme="minorHAnsi" w:hAnsiTheme="minorHAnsi" w:cstheme="minorHAnsi"/>
          <w:b/>
          <w:smallCaps/>
          <w:spacing w:val="-3"/>
          <w:sz w:val="28"/>
          <w:szCs w:val="28"/>
          <w:u w:val="single"/>
        </w:rPr>
      </w:pPr>
    </w:p>
    <w:p w14:paraId="0E6B2B57" w14:textId="77777777" w:rsidR="005D023D" w:rsidRDefault="005D023D" w:rsidP="00F7401A">
      <w:pPr>
        <w:ind w:left="360"/>
        <w:jc w:val="center"/>
        <w:rPr>
          <w:rFonts w:asciiTheme="minorHAnsi" w:hAnsiTheme="minorHAnsi" w:cstheme="minorHAnsi"/>
          <w:b/>
          <w:smallCaps/>
          <w:spacing w:val="-3"/>
          <w:sz w:val="28"/>
          <w:szCs w:val="28"/>
          <w:u w:val="single"/>
        </w:rPr>
      </w:pPr>
      <w:r w:rsidRPr="006E54D6">
        <w:rPr>
          <w:rFonts w:asciiTheme="minorHAnsi" w:hAnsiTheme="minorHAnsi" w:cstheme="minorHAnsi"/>
          <w:b/>
          <w:smallCaps/>
          <w:spacing w:val="-3"/>
          <w:sz w:val="28"/>
          <w:szCs w:val="28"/>
          <w:u w:val="single"/>
        </w:rPr>
        <w:lastRenderedPageBreak/>
        <w:t>Proposal Signature</w:t>
      </w:r>
      <w:r>
        <w:rPr>
          <w:rFonts w:asciiTheme="minorHAnsi" w:hAnsiTheme="minorHAnsi" w:cstheme="minorHAnsi"/>
          <w:b/>
          <w:smallCaps/>
          <w:spacing w:val="-3"/>
          <w:sz w:val="28"/>
          <w:szCs w:val="28"/>
          <w:u w:val="single"/>
        </w:rPr>
        <w:t xml:space="preserve"> Affidavit</w:t>
      </w:r>
    </w:p>
    <w:p w14:paraId="406A5CE8" w14:textId="77777777" w:rsidR="005D023D" w:rsidRPr="000607FA" w:rsidRDefault="005D023D" w:rsidP="00F7401A">
      <w:pPr>
        <w:ind w:left="360"/>
        <w:jc w:val="center"/>
        <w:rPr>
          <w:rFonts w:asciiTheme="minorHAnsi" w:hAnsiTheme="minorHAnsi" w:cstheme="minorHAnsi"/>
          <w:color w:val="FF0000"/>
          <w:spacing w:val="-3"/>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368"/>
        <w:gridCol w:w="3510"/>
        <w:gridCol w:w="4698"/>
      </w:tblGrid>
      <w:tr w:rsidR="005D023D" w:rsidRPr="006E54D6" w14:paraId="35C7E23E" w14:textId="77777777" w:rsidTr="005D023D">
        <w:trPr>
          <w:trHeight w:val="423"/>
        </w:trPr>
        <w:tc>
          <w:tcPr>
            <w:tcW w:w="1368" w:type="dxa"/>
            <w:tcBorders>
              <w:top w:val="nil"/>
              <w:bottom w:val="nil"/>
            </w:tcBorders>
          </w:tcPr>
          <w:p w14:paraId="4B7B01E1"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mallCaps/>
                <w:spacing w:val="-3"/>
                <w:sz w:val="24"/>
                <w:szCs w:val="24"/>
              </w:rPr>
            </w:pPr>
            <w:r w:rsidRPr="006E54D6">
              <w:rPr>
                <w:rFonts w:asciiTheme="minorHAnsi" w:hAnsiTheme="minorHAnsi" w:cstheme="minorHAnsi"/>
                <w:smallCaps/>
                <w:spacing w:val="-3"/>
                <w:sz w:val="24"/>
                <w:szCs w:val="24"/>
              </w:rPr>
              <w:t xml:space="preserve">County of: </w:t>
            </w:r>
          </w:p>
        </w:tc>
        <w:tc>
          <w:tcPr>
            <w:tcW w:w="8208" w:type="dxa"/>
            <w:gridSpan w:val="2"/>
          </w:tcPr>
          <w:p w14:paraId="4903E729"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r>
      <w:tr w:rsidR="005D023D" w:rsidRPr="006E54D6" w14:paraId="3DD457FF" w14:textId="77777777" w:rsidTr="005D023D">
        <w:trPr>
          <w:trHeight w:val="422"/>
        </w:trPr>
        <w:tc>
          <w:tcPr>
            <w:tcW w:w="1368" w:type="dxa"/>
            <w:tcBorders>
              <w:top w:val="nil"/>
              <w:bottom w:val="nil"/>
            </w:tcBorders>
          </w:tcPr>
          <w:p w14:paraId="503F2FE7"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mallCaps/>
                <w:spacing w:val="-3"/>
                <w:sz w:val="24"/>
                <w:szCs w:val="24"/>
              </w:rPr>
            </w:pPr>
            <w:r w:rsidRPr="006E54D6">
              <w:rPr>
                <w:rFonts w:asciiTheme="minorHAnsi" w:hAnsiTheme="minorHAnsi" w:cstheme="minorHAnsi"/>
                <w:smallCaps/>
                <w:spacing w:val="-3"/>
                <w:sz w:val="24"/>
                <w:szCs w:val="24"/>
              </w:rPr>
              <w:t xml:space="preserve">State of: </w:t>
            </w:r>
          </w:p>
        </w:tc>
        <w:tc>
          <w:tcPr>
            <w:tcW w:w="8208" w:type="dxa"/>
            <w:gridSpan w:val="2"/>
          </w:tcPr>
          <w:p w14:paraId="231D806B"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r>
      <w:tr w:rsidR="005D023D" w:rsidRPr="006E54D6" w14:paraId="04D28C2A" w14:textId="77777777" w:rsidTr="005D023D">
        <w:tblPrEx>
          <w:tblBorders>
            <w:top w:val="single" w:sz="4" w:space="0" w:color="auto"/>
            <w:left w:val="single" w:sz="4" w:space="0" w:color="auto"/>
            <w:right w:val="single" w:sz="4" w:space="0" w:color="auto"/>
            <w:insideV w:val="single" w:sz="4" w:space="0" w:color="auto"/>
          </w:tblBorders>
        </w:tblPrEx>
        <w:trPr>
          <w:trHeight w:val="458"/>
        </w:trPr>
        <w:tc>
          <w:tcPr>
            <w:tcW w:w="4878" w:type="dxa"/>
            <w:gridSpan w:val="2"/>
            <w:tcBorders>
              <w:top w:val="nil"/>
              <w:left w:val="nil"/>
              <w:right w:val="nil"/>
            </w:tcBorders>
          </w:tcPr>
          <w:p w14:paraId="1640A449" w14:textId="77777777" w:rsidR="005D023D" w:rsidRPr="006E54D6" w:rsidRDefault="005D023D" w:rsidP="00F7401A">
            <w:pPr>
              <w:suppressAutoHyphens/>
              <w:jc w:val="both"/>
              <w:rPr>
                <w:rFonts w:asciiTheme="minorHAnsi" w:hAnsiTheme="minorHAnsi" w:cstheme="minorHAnsi"/>
                <w:spacing w:val="-3"/>
                <w:sz w:val="22"/>
                <w:szCs w:val="22"/>
              </w:rPr>
            </w:pPr>
          </w:p>
        </w:tc>
        <w:tc>
          <w:tcPr>
            <w:tcW w:w="4698" w:type="dxa"/>
            <w:tcBorders>
              <w:top w:val="nil"/>
              <w:left w:val="nil"/>
              <w:bottom w:val="nil"/>
              <w:right w:val="nil"/>
            </w:tcBorders>
          </w:tcPr>
          <w:p w14:paraId="48EB4568" w14:textId="77777777" w:rsidR="005D023D" w:rsidRPr="006E54D6" w:rsidRDefault="005D023D" w:rsidP="00F7401A">
            <w:pPr>
              <w:suppressAutoHyphens/>
              <w:jc w:val="right"/>
              <w:rPr>
                <w:rFonts w:asciiTheme="minorHAnsi" w:hAnsiTheme="minorHAnsi" w:cstheme="minorHAnsi"/>
                <w:spacing w:val="-3"/>
                <w:sz w:val="22"/>
                <w:szCs w:val="22"/>
              </w:rPr>
            </w:pPr>
            <w:r w:rsidRPr="006E54D6">
              <w:rPr>
                <w:rFonts w:asciiTheme="minorHAnsi" w:hAnsiTheme="minorHAnsi" w:cstheme="minorHAnsi"/>
                <w:spacing w:val="-3"/>
                <w:sz w:val="22"/>
                <w:szCs w:val="22"/>
              </w:rPr>
              <w:t>,being duly sworn deposes and says that he/she is</w:t>
            </w:r>
          </w:p>
        </w:tc>
      </w:tr>
    </w:tbl>
    <w:p w14:paraId="1C57D185"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 xml:space="preserve">                         (Name of Affiant)*</w:t>
      </w:r>
    </w:p>
    <w:tbl>
      <w:tblPr>
        <w:tblStyle w:val="TableGrid"/>
        <w:tblW w:w="0" w:type="auto"/>
        <w:tblLayout w:type="fixed"/>
        <w:tblLook w:val="04A0" w:firstRow="1" w:lastRow="0" w:firstColumn="1" w:lastColumn="0" w:noHBand="0" w:noVBand="1"/>
      </w:tblPr>
      <w:tblGrid>
        <w:gridCol w:w="3708"/>
        <w:gridCol w:w="270"/>
        <w:gridCol w:w="450"/>
        <w:gridCol w:w="540"/>
        <w:gridCol w:w="450"/>
        <w:gridCol w:w="2340"/>
        <w:gridCol w:w="270"/>
        <w:gridCol w:w="1312"/>
        <w:gridCol w:w="236"/>
      </w:tblGrid>
      <w:tr w:rsidR="005D023D" w:rsidRPr="006E54D6" w14:paraId="1A863358" w14:textId="77777777" w:rsidTr="005D023D">
        <w:tc>
          <w:tcPr>
            <w:tcW w:w="4968" w:type="dxa"/>
            <w:gridSpan w:val="4"/>
            <w:tcBorders>
              <w:top w:val="nil"/>
              <w:left w:val="nil"/>
              <w:bottom w:val="single" w:sz="4" w:space="0" w:color="auto"/>
              <w:right w:val="nil"/>
            </w:tcBorders>
          </w:tcPr>
          <w:p w14:paraId="700D9FE0" w14:textId="77777777" w:rsidR="005D023D" w:rsidRPr="006E54D6" w:rsidRDefault="005D023D" w:rsidP="00F7401A">
            <w:pPr>
              <w:suppressAutoHyphens/>
              <w:jc w:val="both"/>
              <w:rPr>
                <w:rFonts w:asciiTheme="minorHAnsi" w:hAnsiTheme="minorHAnsi" w:cstheme="minorHAnsi"/>
                <w:spacing w:val="-3"/>
                <w:sz w:val="22"/>
                <w:szCs w:val="22"/>
              </w:rPr>
            </w:pPr>
          </w:p>
        </w:tc>
        <w:tc>
          <w:tcPr>
            <w:tcW w:w="450" w:type="dxa"/>
            <w:tcBorders>
              <w:top w:val="nil"/>
              <w:left w:val="nil"/>
              <w:bottom w:val="nil"/>
              <w:right w:val="nil"/>
            </w:tcBorders>
          </w:tcPr>
          <w:p w14:paraId="55BB35EE" w14:textId="77777777" w:rsidR="005D023D" w:rsidRPr="006E54D6" w:rsidRDefault="005D023D" w:rsidP="00F7401A">
            <w:pPr>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of</w:t>
            </w:r>
          </w:p>
        </w:tc>
        <w:tc>
          <w:tcPr>
            <w:tcW w:w="3922" w:type="dxa"/>
            <w:gridSpan w:val="3"/>
            <w:tcBorders>
              <w:top w:val="nil"/>
              <w:left w:val="nil"/>
              <w:bottom w:val="single" w:sz="4" w:space="0" w:color="auto"/>
              <w:right w:val="nil"/>
            </w:tcBorders>
          </w:tcPr>
          <w:p w14:paraId="0A10D87C" w14:textId="77777777" w:rsidR="005D023D" w:rsidRPr="006E54D6" w:rsidRDefault="005D023D" w:rsidP="00F7401A">
            <w:pPr>
              <w:suppressAutoHyphens/>
              <w:jc w:val="both"/>
              <w:rPr>
                <w:rFonts w:asciiTheme="minorHAnsi" w:hAnsiTheme="minorHAnsi" w:cstheme="minorHAnsi"/>
                <w:spacing w:val="-3"/>
                <w:sz w:val="22"/>
                <w:szCs w:val="22"/>
              </w:rPr>
            </w:pPr>
          </w:p>
        </w:tc>
        <w:tc>
          <w:tcPr>
            <w:tcW w:w="236" w:type="dxa"/>
            <w:tcBorders>
              <w:top w:val="nil"/>
              <w:left w:val="nil"/>
              <w:bottom w:val="nil"/>
              <w:right w:val="nil"/>
            </w:tcBorders>
          </w:tcPr>
          <w:p w14:paraId="434DCB8A" w14:textId="77777777" w:rsidR="005D023D" w:rsidRPr="006E54D6" w:rsidRDefault="005D023D" w:rsidP="00F7401A">
            <w:pPr>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w:t>
            </w:r>
          </w:p>
        </w:tc>
      </w:tr>
      <w:tr w:rsidR="005D023D" w:rsidRPr="006E54D6" w14:paraId="3986044F" w14:textId="77777777" w:rsidTr="005D023D">
        <w:trPr>
          <w:gridAfter w:val="1"/>
          <w:wAfter w:w="236" w:type="dxa"/>
        </w:trPr>
        <w:tc>
          <w:tcPr>
            <w:tcW w:w="4968" w:type="dxa"/>
            <w:gridSpan w:val="4"/>
            <w:tcBorders>
              <w:top w:val="single" w:sz="4" w:space="0" w:color="auto"/>
              <w:left w:val="nil"/>
              <w:bottom w:val="nil"/>
              <w:right w:val="nil"/>
            </w:tcBorders>
          </w:tcPr>
          <w:p w14:paraId="296C7204" w14:textId="77777777" w:rsidR="005D023D" w:rsidRPr="006E54D6" w:rsidRDefault="005D023D" w:rsidP="00F7401A">
            <w:pPr>
              <w:suppressAutoHyphens/>
              <w:jc w:val="center"/>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(Title)</w:t>
            </w:r>
          </w:p>
        </w:tc>
        <w:tc>
          <w:tcPr>
            <w:tcW w:w="450" w:type="dxa"/>
            <w:tcBorders>
              <w:top w:val="nil"/>
              <w:left w:val="nil"/>
              <w:bottom w:val="nil"/>
              <w:right w:val="nil"/>
            </w:tcBorders>
          </w:tcPr>
          <w:p w14:paraId="405EBC06" w14:textId="77777777" w:rsidR="005D023D" w:rsidRPr="006E54D6" w:rsidRDefault="005D023D" w:rsidP="00F7401A">
            <w:pPr>
              <w:suppressAutoHyphens/>
              <w:jc w:val="both"/>
              <w:rPr>
                <w:rFonts w:asciiTheme="minorHAnsi" w:hAnsiTheme="minorHAnsi" w:cstheme="minorHAnsi"/>
                <w:spacing w:val="-3"/>
                <w:sz w:val="22"/>
                <w:szCs w:val="22"/>
              </w:rPr>
            </w:pPr>
          </w:p>
        </w:tc>
        <w:tc>
          <w:tcPr>
            <w:tcW w:w="3922" w:type="dxa"/>
            <w:gridSpan w:val="3"/>
            <w:tcBorders>
              <w:top w:val="single" w:sz="4" w:space="0" w:color="auto"/>
              <w:left w:val="nil"/>
              <w:bottom w:val="nil"/>
              <w:right w:val="nil"/>
            </w:tcBorders>
          </w:tcPr>
          <w:p w14:paraId="0D601158" w14:textId="77777777" w:rsidR="005D023D" w:rsidRPr="006E54D6" w:rsidRDefault="005D023D" w:rsidP="00F7401A">
            <w:pPr>
              <w:suppressAutoHyphens/>
              <w:jc w:val="center"/>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(Company)</w:t>
            </w:r>
          </w:p>
        </w:tc>
      </w:tr>
      <w:tr w:rsidR="005D023D" w:rsidRPr="006E54D6" w14:paraId="30BA9E18" w14:textId="77777777" w:rsidTr="005D023D">
        <w:tc>
          <w:tcPr>
            <w:tcW w:w="9576" w:type="dxa"/>
            <w:gridSpan w:val="9"/>
            <w:tcBorders>
              <w:top w:val="nil"/>
              <w:left w:val="nil"/>
              <w:bottom w:val="nil"/>
              <w:right w:val="nil"/>
            </w:tcBorders>
          </w:tcPr>
          <w:p w14:paraId="65600C09" w14:textId="77777777" w:rsidR="005D023D" w:rsidRPr="006E54D6" w:rsidRDefault="005D023D" w:rsidP="00F7401A">
            <w:pPr>
              <w:tabs>
                <w:tab w:val="left" w:pos="-720"/>
                <w:tab w:val="left" w:pos="0"/>
                <w:tab w:val="left" w:pos="322"/>
                <w:tab w:val="left" w:pos="1296"/>
                <w:tab w:val="center" w:pos="3377"/>
              </w:tabs>
              <w:suppressAutoHyphens/>
              <w:rPr>
                <w:rFonts w:asciiTheme="minorHAnsi" w:hAnsiTheme="minorHAnsi" w:cstheme="minorHAnsi"/>
                <w:spacing w:val="-3"/>
                <w:sz w:val="22"/>
                <w:szCs w:val="22"/>
              </w:rPr>
            </w:pPr>
            <w:r w:rsidRPr="006E54D6">
              <w:rPr>
                <w:rFonts w:asciiTheme="minorHAnsi" w:hAnsiTheme="minorHAnsi" w:cstheme="minorHAnsi"/>
                <w:spacing w:val="-3"/>
                <w:sz w:val="22"/>
                <w:szCs w:val="22"/>
              </w:rPr>
              <w:t>a corporation organized and existing under and by virtue of the laws of the State of</w:t>
            </w:r>
          </w:p>
        </w:tc>
      </w:tr>
      <w:tr w:rsidR="005D023D" w:rsidRPr="006E54D6" w14:paraId="61528FB3" w14:textId="77777777" w:rsidTr="005D023D">
        <w:trPr>
          <w:trHeight w:val="288"/>
        </w:trPr>
        <w:tc>
          <w:tcPr>
            <w:tcW w:w="4428" w:type="dxa"/>
            <w:gridSpan w:val="3"/>
            <w:tcBorders>
              <w:top w:val="nil"/>
              <w:left w:val="nil"/>
              <w:bottom w:val="single" w:sz="4" w:space="0" w:color="auto"/>
              <w:right w:val="nil"/>
            </w:tcBorders>
          </w:tcPr>
          <w:p w14:paraId="024FDCFC" w14:textId="77777777" w:rsidR="005D023D" w:rsidRPr="006E54D6" w:rsidRDefault="005D023D" w:rsidP="00F7401A">
            <w:pPr>
              <w:tabs>
                <w:tab w:val="left" w:pos="-720"/>
                <w:tab w:val="left" w:pos="0"/>
                <w:tab w:val="left" w:pos="322"/>
                <w:tab w:val="left" w:pos="1296"/>
                <w:tab w:val="center" w:pos="3377"/>
              </w:tabs>
              <w:suppressAutoHyphens/>
              <w:rPr>
                <w:rFonts w:asciiTheme="minorHAnsi" w:hAnsiTheme="minorHAnsi" w:cstheme="minorHAnsi"/>
                <w:spacing w:val="-3"/>
                <w:sz w:val="22"/>
                <w:szCs w:val="22"/>
              </w:rPr>
            </w:pPr>
          </w:p>
        </w:tc>
        <w:tc>
          <w:tcPr>
            <w:tcW w:w="5148" w:type="dxa"/>
            <w:gridSpan w:val="6"/>
            <w:tcBorders>
              <w:top w:val="nil"/>
              <w:left w:val="nil"/>
              <w:bottom w:val="nil"/>
              <w:right w:val="nil"/>
            </w:tcBorders>
          </w:tcPr>
          <w:p w14:paraId="4CDD4FFE" w14:textId="77777777" w:rsidR="005D023D" w:rsidRPr="006E54D6" w:rsidRDefault="005D023D" w:rsidP="00F7401A">
            <w:pPr>
              <w:tabs>
                <w:tab w:val="left" w:pos="-720"/>
                <w:tab w:val="left" w:pos="0"/>
                <w:tab w:val="left" w:pos="322"/>
                <w:tab w:val="left" w:pos="1296"/>
                <w:tab w:val="center" w:pos="3377"/>
              </w:tabs>
              <w:suppressAutoHyphens/>
              <w:rPr>
                <w:rFonts w:asciiTheme="minorHAnsi" w:hAnsiTheme="minorHAnsi" w:cstheme="minorHAnsi"/>
                <w:spacing w:val="-3"/>
                <w:sz w:val="22"/>
                <w:szCs w:val="22"/>
              </w:rPr>
            </w:pPr>
            <w:r w:rsidRPr="006E54D6">
              <w:rPr>
                <w:rFonts w:asciiTheme="minorHAnsi" w:hAnsiTheme="minorHAnsi" w:cstheme="minorHAnsi"/>
                <w:spacing w:val="-3"/>
                <w:sz w:val="22"/>
                <w:szCs w:val="22"/>
              </w:rPr>
              <w:t>and having its principle office at</w:t>
            </w:r>
          </w:p>
        </w:tc>
      </w:tr>
      <w:tr w:rsidR="005D023D" w:rsidRPr="006E54D6" w14:paraId="4BBCD0B5" w14:textId="77777777" w:rsidTr="005D023D">
        <w:trPr>
          <w:trHeight w:val="512"/>
        </w:trPr>
        <w:tc>
          <w:tcPr>
            <w:tcW w:w="3708" w:type="dxa"/>
            <w:tcBorders>
              <w:top w:val="nil"/>
              <w:left w:val="nil"/>
              <w:right w:val="nil"/>
            </w:tcBorders>
          </w:tcPr>
          <w:p w14:paraId="375FC15C" w14:textId="77777777" w:rsidR="005D023D" w:rsidRPr="000400FF" w:rsidRDefault="005D023D" w:rsidP="00F7401A">
            <w:pPr>
              <w:tabs>
                <w:tab w:val="left" w:pos="-720"/>
                <w:tab w:val="left" w:pos="0"/>
                <w:tab w:val="left" w:pos="322"/>
                <w:tab w:val="left" w:pos="1296"/>
                <w:tab w:val="center" w:pos="3377"/>
              </w:tabs>
              <w:suppressAutoHyphens/>
              <w:rPr>
                <w:rFonts w:asciiTheme="minorHAnsi" w:hAnsiTheme="minorHAnsi" w:cstheme="minorHAnsi"/>
                <w:spacing w:val="-3"/>
                <w:sz w:val="16"/>
                <w:szCs w:val="16"/>
              </w:rPr>
            </w:pPr>
          </w:p>
        </w:tc>
        <w:tc>
          <w:tcPr>
            <w:tcW w:w="270" w:type="dxa"/>
            <w:tcBorders>
              <w:top w:val="nil"/>
              <w:left w:val="nil"/>
              <w:bottom w:val="nil"/>
              <w:right w:val="nil"/>
            </w:tcBorders>
          </w:tcPr>
          <w:p w14:paraId="6F89BF82"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pacing w:val="-3"/>
                <w:sz w:val="22"/>
                <w:szCs w:val="22"/>
              </w:rPr>
            </w:pPr>
          </w:p>
        </w:tc>
        <w:tc>
          <w:tcPr>
            <w:tcW w:w="3780" w:type="dxa"/>
            <w:gridSpan w:val="4"/>
            <w:tcBorders>
              <w:top w:val="nil"/>
              <w:left w:val="nil"/>
              <w:right w:val="nil"/>
            </w:tcBorders>
          </w:tcPr>
          <w:p w14:paraId="1284DD4F" w14:textId="77777777" w:rsidR="005D023D" w:rsidRPr="006E54D6" w:rsidRDefault="005D023D" w:rsidP="00F7401A">
            <w:pPr>
              <w:tabs>
                <w:tab w:val="left" w:pos="-720"/>
                <w:tab w:val="left" w:pos="0"/>
                <w:tab w:val="left" w:pos="322"/>
                <w:tab w:val="left" w:pos="1296"/>
                <w:tab w:val="center" w:pos="3377"/>
              </w:tabs>
              <w:suppressAutoHyphens/>
              <w:rPr>
                <w:rFonts w:asciiTheme="minorHAnsi" w:hAnsiTheme="minorHAnsi" w:cstheme="minorHAnsi"/>
                <w:spacing w:val="-3"/>
                <w:sz w:val="22"/>
                <w:szCs w:val="22"/>
              </w:rPr>
            </w:pPr>
          </w:p>
        </w:tc>
        <w:tc>
          <w:tcPr>
            <w:tcW w:w="270" w:type="dxa"/>
            <w:tcBorders>
              <w:top w:val="nil"/>
              <w:left w:val="nil"/>
              <w:bottom w:val="nil"/>
              <w:right w:val="nil"/>
            </w:tcBorders>
          </w:tcPr>
          <w:p w14:paraId="0E2AD593"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pacing w:val="-3"/>
                <w:sz w:val="22"/>
                <w:szCs w:val="22"/>
              </w:rPr>
            </w:pPr>
          </w:p>
        </w:tc>
        <w:tc>
          <w:tcPr>
            <w:tcW w:w="1548" w:type="dxa"/>
            <w:gridSpan w:val="2"/>
            <w:tcBorders>
              <w:top w:val="nil"/>
              <w:left w:val="nil"/>
              <w:right w:val="nil"/>
            </w:tcBorders>
          </w:tcPr>
          <w:p w14:paraId="1C5032E2" w14:textId="77777777" w:rsidR="005D023D" w:rsidRPr="006E54D6" w:rsidRDefault="005D023D" w:rsidP="00F7401A">
            <w:pPr>
              <w:tabs>
                <w:tab w:val="left" w:pos="-720"/>
                <w:tab w:val="left" w:pos="0"/>
                <w:tab w:val="left" w:pos="322"/>
                <w:tab w:val="left" w:pos="1296"/>
                <w:tab w:val="center" w:pos="3377"/>
              </w:tabs>
              <w:suppressAutoHyphens/>
              <w:rPr>
                <w:rFonts w:asciiTheme="minorHAnsi" w:hAnsiTheme="minorHAnsi" w:cstheme="minorHAnsi"/>
                <w:spacing w:val="-3"/>
                <w:sz w:val="22"/>
                <w:szCs w:val="22"/>
              </w:rPr>
            </w:pPr>
          </w:p>
        </w:tc>
      </w:tr>
      <w:tr w:rsidR="005D023D" w:rsidRPr="006E54D6" w14:paraId="3EF8F8E8" w14:textId="77777777" w:rsidTr="005D023D">
        <w:tc>
          <w:tcPr>
            <w:tcW w:w="3708" w:type="dxa"/>
            <w:tcBorders>
              <w:left w:val="nil"/>
              <w:bottom w:val="nil"/>
              <w:right w:val="nil"/>
            </w:tcBorders>
          </w:tcPr>
          <w:p w14:paraId="259F89F8"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(Number and Street)</w:t>
            </w:r>
          </w:p>
        </w:tc>
        <w:tc>
          <w:tcPr>
            <w:tcW w:w="270" w:type="dxa"/>
            <w:tcBorders>
              <w:top w:val="nil"/>
              <w:left w:val="nil"/>
              <w:bottom w:val="nil"/>
              <w:right w:val="nil"/>
            </w:tcBorders>
          </w:tcPr>
          <w:p w14:paraId="747CBD3E"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p>
        </w:tc>
        <w:tc>
          <w:tcPr>
            <w:tcW w:w="3780" w:type="dxa"/>
            <w:gridSpan w:val="4"/>
            <w:tcBorders>
              <w:left w:val="nil"/>
              <w:bottom w:val="nil"/>
              <w:right w:val="nil"/>
            </w:tcBorders>
          </w:tcPr>
          <w:p w14:paraId="7074DEAB"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(City/State)</w:t>
            </w:r>
          </w:p>
        </w:tc>
        <w:tc>
          <w:tcPr>
            <w:tcW w:w="270" w:type="dxa"/>
            <w:tcBorders>
              <w:top w:val="nil"/>
              <w:left w:val="nil"/>
              <w:bottom w:val="nil"/>
              <w:right w:val="nil"/>
            </w:tcBorders>
          </w:tcPr>
          <w:p w14:paraId="4E8F3CBB"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p>
        </w:tc>
        <w:tc>
          <w:tcPr>
            <w:tcW w:w="1548" w:type="dxa"/>
            <w:gridSpan w:val="2"/>
            <w:tcBorders>
              <w:left w:val="nil"/>
              <w:bottom w:val="nil"/>
              <w:right w:val="nil"/>
            </w:tcBorders>
          </w:tcPr>
          <w:p w14:paraId="6819C073"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(Zip Code)</w:t>
            </w:r>
          </w:p>
        </w:tc>
      </w:tr>
    </w:tbl>
    <w:p w14:paraId="7071C328"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bl>
      <w:tblPr>
        <w:tblStyle w:val="TableGrid"/>
        <w:tblW w:w="0" w:type="auto"/>
        <w:tblLook w:val="04A0" w:firstRow="1" w:lastRow="0" w:firstColumn="1" w:lastColumn="0" w:noHBand="0" w:noVBand="1"/>
      </w:tblPr>
      <w:tblGrid>
        <w:gridCol w:w="4601"/>
        <w:gridCol w:w="360"/>
        <w:gridCol w:w="152"/>
        <w:gridCol w:w="1586"/>
        <w:gridCol w:w="357"/>
        <w:gridCol w:w="2023"/>
        <w:gridCol w:w="281"/>
      </w:tblGrid>
      <w:tr w:rsidR="005D023D" w:rsidRPr="006E54D6" w14:paraId="028E6731" w14:textId="77777777" w:rsidTr="00523001">
        <w:tc>
          <w:tcPr>
            <w:tcW w:w="9360" w:type="dxa"/>
            <w:gridSpan w:val="7"/>
            <w:tcBorders>
              <w:top w:val="nil"/>
              <w:left w:val="nil"/>
              <w:bottom w:val="nil"/>
              <w:right w:val="nil"/>
            </w:tcBorders>
          </w:tcPr>
          <w:p w14:paraId="5758BE6E"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Affiant further says that he/she is familiar with the records, minute books and by-laws of</w:t>
            </w:r>
          </w:p>
        </w:tc>
      </w:tr>
      <w:tr w:rsidR="005D023D" w:rsidRPr="006E54D6" w14:paraId="088F1473" w14:textId="77777777" w:rsidTr="00523001">
        <w:trPr>
          <w:trHeight w:val="333"/>
        </w:trPr>
        <w:tc>
          <w:tcPr>
            <w:tcW w:w="6699" w:type="dxa"/>
            <w:gridSpan w:val="4"/>
            <w:tcBorders>
              <w:top w:val="nil"/>
              <w:left w:val="nil"/>
              <w:bottom w:val="single" w:sz="4" w:space="0" w:color="auto"/>
              <w:right w:val="nil"/>
            </w:tcBorders>
          </w:tcPr>
          <w:p w14:paraId="2C19857D"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c>
          <w:tcPr>
            <w:tcW w:w="357" w:type="dxa"/>
            <w:tcBorders>
              <w:top w:val="nil"/>
              <w:left w:val="nil"/>
              <w:bottom w:val="nil"/>
              <w:right w:val="nil"/>
            </w:tcBorders>
          </w:tcPr>
          <w:p w14:paraId="6A22D936"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w:t>
            </w:r>
          </w:p>
        </w:tc>
        <w:tc>
          <w:tcPr>
            <w:tcW w:w="2304" w:type="dxa"/>
            <w:gridSpan w:val="2"/>
            <w:tcBorders>
              <w:top w:val="nil"/>
              <w:left w:val="nil"/>
              <w:bottom w:val="nil"/>
              <w:right w:val="nil"/>
            </w:tcBorders>
          </w:tcPr>
          <w:p w14:paraId="55F3E46D" w14:textId="77777777" w:rsidR="005D023D" w:rsidRPr="006E54D6" w:rsidRDefault="005D023D" w:rsidP="00F7401A">
            <w:pPr>
              <w:tabs>
                <w:tab w:val="left" w:pos="-720"/>
                <w:tab w:val="left" w:pos="0"/>
                <w:tab w:val="left" w:pos="322"/>
                <w:tab w:val="left" w:pos="1296"/>
                <w:tab w:val="center" w:pos="3377"/>
              </w:tabs>
              <w:suppressAutoHyphens/>
              <w:rPr>
                <w:rFonts w:asciiTheme="minorHAnsi" w:hAnsiTheme="minorHAnsi" w:cstheme="minorHAnsi"/>
                <w:spacing w:val="-3"/>
                <w:sz w:val="22"/>
                <w:szCs w:val="22"/>
              </w:rPr>
            </w:pPr>
            <w:r w:rsidRPr="006E54D6">
              <w:rPr>
                <w:rFonts w:asciiTheme="minorHAnsi" w:hAnsiTheme="minorHAnsi" w:cstheme="minorHAnsi"/>
                <w:spacing w:val="-3"/>
                <w:sz w:val="22"/>
                <w:szCs w:val="22"/>
              </w:rPr>
              <w:t>Affiant further says that</w:t>
            </w:r>
          </w:p>
        </w:tc>
      </w:tr>
      <w:tr w:rsidR="005D023D" w:rsidRPr="006E54D6" w14:paraId="4915B774" w14:textId="77777777" w:rsidTr="00523001">
        <w:trPr>
          <w:trHeight w:val="422"/>
        </w:trPr>
        <w:tc>
          <w:tcPr>
            <w:tcW w:w="4601" w:type="dxa"/>
            <w:tcBorders>
              <w:top w:val="single" w:sz="4" w:space="0" w:color="auto"/>
              <w:left w:val="nil"/>
              <w:bottom w:val="single" w:sz="4" w:space="0" w:color="auto"/>
              <w:right w:val="nil"/>
            </w:tcBorders>
          </w:tcPr>
          <w:p w14:paraId="74103400"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(Name of Company)</w:t>
            </w:r>
          </w:p>
        </w:tc>
        <w:tc>
          <w:tcPr>
            <w:tcW w:w="360" w:type="dxa"/>
            <w:tcBorders>
              <w:top w:val="nil"/>
              <w:left w:val="nil"/>
              <w:bottom w:val="nil"/>
              <w:right w:val="nil"/>
            </w:tcBorders>
          </w:tcPr>
          <w:p w14:paraId="2CA7D4FE"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pacing w:val="-3"/>
                <w:sz w:val="22"/>
                <w:szCs w:val="22"/>
              </w:rPr>
            </w:pPr>
          </w:p>
          <w:p w14:paraId="3DA2EAD1"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pacing w:val="-3"/>
                <w:sz w:val="22"/>
                <w:szCs w:val="22"/>
              </w:rPr>
            </w:pPr>
            <w:r w:rsidRPr="006E54D6">
              <w:rPr>
                <w:rFonts w:asciiTheme="minorHAnsi" w:hAnsiTheme="minorHAnsi" w:cstheme="minorHAnsi"/>
                <w:spacing w:val="-3"/>
                <w:sz w:val="22"/>
                <w:szCs w:val="22"/>
              </w:rPr>
              <w:t>Is</w:t>
            </w:r>
          </w:p>
        </w:tc>
        <w:tc>
          <w:tcPr>
            <w:tcW w:w="4399" w:type="dxa"/>
            <w:gridSpan w:val="5"/>
            <w:tcBorders>
              <w:top w:val="nil"/>
              <w:left w:val="nil"/>
              <w:bottom w:val="single" w:sz="4" w:space="0" w:color="auto"/>
              <w:right w:val="nil"/>
            </w:tcBorders>
          </w:tcPr>
          <w:p w14:paraId="2E1725E6"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r>
      <w:tr w:rsidR="005D023D" w:rsidRPr="006E54D6" w14:paraId="7C96F02A" w14:textId="77777777" w:rsidTr="00523001">
        <w:tc>
          <w:tcPr>
            <w:tcW w:w="4601" w:type="dxa"/>
            <w:tcBorders>
              <w:left w:val="nil"/>
              <w:bottom w:val="nil"/>
              <w:right w:val="nil"/>
            </w:tcBorders>
          </w:tcPr>
          <w:p w14:paraId="612BC13E" w14:textId="77777777" w:rsidR="005D023D"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(Name of Person Signing Proposal/Contract)</w:t>
            </w:r>
          </w:p>
          <w:p w14:paraId="66A15B23"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r w:rsidRPr="00F05BF0">
              <w:rPr>
                <w:rFonts w:asciiTheme="minorHAnsi" w:hAnsiTheme="minorHAnsi" w:cstheme="minorHAnsi"/>
                <w:b/>
                <w:smallCaps/>
                <w:color w:val="FF0000"/>
                <w:spacing w:val="-3"/>
              </w:rPr>
              <w:t>This name must match the name on the digital ID</w:t>
            </w:r>
          </w:p>
        </w:tc>
        <w:tc>
          <w:tcPr>
            <w:tcW w:w="360" w:type="dxa"/>
            <w:tcBorders>
              <w:top w:val="nil"/>
              <w:left w:val="nil"/>
              <w:bottom w:val="nil"/>
              <w:right w:val="nil"/>
            </w:tcBorders>
          </w:tcPr>
          <w:p w14:paraId="573231F8"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c>
          <w:tcPr>
            <w:tcW w:w="4399" w:type="dxa"/>
            <w:gridSpan w:val="5"/>
            <w:tcBorders>
              <w:left w:val="nil"/>
              <w:bottom w:val="nil"/>
              <w:right w:val="nil"/>
            </w:tcBorders>
          </w:tcPr>
          <w:p w14:paraId="3BB3D248"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(Title)</w:t>
            </w:r>
          </w:p>
        </w:tc>
      </w:tr>
      <w:tr w:rsidR="005D023D" w:rsidRPr="006E54D6" w14:paraId="672D0479" w14:textId="77777777" w:rsidTr="00523001">
        <w:tc>
          <w:tcPr>
            <w:tcW w:w="5113" w:type="dxa"/>
            <w:gridSpan w:val="3"/>
            <w:tcBorders>
              <w:top w:val="nil"/>
              <w:left w:val="nil"/>
              <w:bottom w:val="nil"/>
              <w:right w:val="nil"/>
            </w:tcBorders>
          </w:tcPr>
          <w:p w14:paraId="45887D8F"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 xml:space="preserve">of the corporation, is duly authorized to submit a bid for   </w:t>
            </w:r>
          </w:p>
        </w:tc>
        <w:tc>
          <w:tcPr>
            <w:tcW w:w="3966" w:type="dxa"/>
            <w:gridSpan w:val="3"/>
            <w:tcBorders>
              <w:top w:val="nil"/>
              <w:left w:val="nil"/>
              <w:bottom w:val="nil"/>
              <w:right w:val="nil"/>
            </w:tcBorders>
          </w:tcPr>
          <w:p w14:paraId="2045ABFF"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c>
          <w:tcPr>
            <w:tcW w:w="281" w:type="dxa"/>
            <w:tcBorders>
              <w:top w:val="nil"/>
              <w:left w:val="nil"/>
              <w:bottom w:val="nil"/>
              <w:right w:val="nil"/>
            </w:tcBorders>
          </w:tcPr>
          <w:p w14:paraId="2BE40F55"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w:t>
            </w:r>
          </w:p>
        </w:tc>
      </w:tr>
    </w:tbl>
    <w:p w14:paraId="45117292" w14:textId="4D8EAC71" w:rsidR="005D023D" w:rsidRPr="00523001"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b/>
          <w:spacing w:val="-3"/>
          <w:sz w:val="32"/>
          <w:szCs w:val="32"/>
        </w:rPr>
      </w:pPr>
    </w:p>
    <w:tbl>
      <w:tblPr>
        <w:tblStyle w:val="TableGrid"/>
        <w:tblW w:w="0" w:type="auto"/>
        <w:tblLook w:val="04A0" w:firstRow="1" w:lastRow="0" w:firstColumn="1" w:lastColumn="0" w:noHBand="0" w:noVBand="1"/>
      </w:tblPr>
      <w:tblGrid>
        <w:gridCol w:w="4785"/>
        <w:gridCol w:w="4349"/>
        <w:gridCol w:w="226"/>
      </w:tblGrid>
      <w:tr w:rsidR="005D023D" w:rsidRPr="006E54D6" w14:paraId="045878F6" w14:textId="77777777" w:rsidTr="005D023D">
        <w:trPr>
          <w:trHeight w:val="602"/>
        </w:trPr>
        <w:tc>
          <w:tcPr>
            <w:tcW w:w="9576" w:type="dxa"/>
            <w:gridSpan w:val="3"/>
            <w:tcBorders>
              <w:left w:val="nil"/>
              <w:bottom w:val="nil"/>
              <w:right w:val="nil"/>
            </w:tcBorders>
          </w:tcPr>
          <w:p w14:paraId="496511FF"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(Contract or Project Name)</w:t>
            </w:r>
          </w:p>
          <w:tbl>
            <w:tblPr>
              <w:tblStyle w:val="TableGrid"/>
              <w:tblW w:w="0" w:type="auto"/>
              <w:tblLook w:val="04A0" w:firstRow="1" w:lastRow="0" w:firstColumn="1" w:lastColumn="0" w:noHBand="0" w:noVBand="1"/>
            </w:tblPr>
            <w:tblGrid>
              <w:gridCol w:w="3272"/>
              <w:gridCol w:w="5872"/>
            </w:tblGrid>
            <w:tr w:rsidR="005D023D" w:rsidRPr="006E54D6" w14:paraId="7C4AC8E5" w14:textId="77777777" w:rsidTr="005D023D">
              <w:tc>
                <w:tcPr>
                  <w:tcW w:w="3325" w:type="dxa"/>
                  <w:tcBorders>
                    <w:top w:val="nil"/>
                    <w:left w:val="nil"/>
                    <w:bottom w:val="nil"/>
                    <w:right w:val="nil"/>
                  </w:tcBorders>
                </w:tcPr>
                <w:p w14:paraId="45703E00"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 xml:space="preserve">for said corporation by virtue of </w:t>
                  </w:r>
                </w:p>
              </w:tc>
              <w:tc>
                <w:tcPr>
                  <w:tcW w:w="6020" w:type="dxa"/>
                  <w:tcBorders>
                    <w:top w:val="nil"/>
                    <w:left w:val="nil"/>
                    <w:bottom w:val="nil"/>
                    <w:right w:val="nil"/>
                  </w:tcBorders>
                </w:tcPr>
                <w:p w14:paraId="7E076215"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r>
          </w:tbl>
          <w:p w14:paraId="5C09F067"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r>
      <w:tr w:rsidR="005D023D" w:rsidRPr="006E54D6" w14:paraId="19F5D422" w14:textId="77777777" w:rsidTr="005D023D">
        <w:trPr>
          <w:gridAfter w:val="1"/>
          <w:wAfter w:w="231" w:type="dxa"/>
        </w:trPr>
        <w:tc>
          <w:tcPr>
            <w:tcW w:w="9345" w:type="dxa"/>
            <w:gridSpan w:val="2"/>
            <w:tcBorders>
              <w:top w:val="nil"/>
              <w:left w:val="nil"/>
              <w:bottom w:val="single" w:sz="4" w:space="0" w:color="auto"/>
              <w:right w:val="nil"/>
            </w:tcBorders>
          </w:tcPr>
          <w:p w14:paraId="51252B2A" w14:textId="77777777" w:rsidR="005D023D" w:rsidRPr="000400FF"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16"/>
                <w:szCs w:val="16"/>
              </w:rPr>
            </w:pPr>
          </w:p>
        </w:tc>
      </w:tr>
      <w:tr w:rsidR="005D023D" w:rsidRPr="006E54D6" w14:paraId="24157E1B" w14:textId="77777777" w:rsidTr="005D023D">
        <w:trPr>
          <w:gridAfter w:val="1"/>
          <w:wAfter w:w="231" w:type="dxa"/>
          <w:trHeight w:val="530"/>
        </w:trPr>
        <w:tc>
          <w:tcPr>
            <w:tcW w:w="9345" w:type="dxa"/>
            <w:gridSpan w:val="2"/>
            <w:tcBorders>
              <w:left w:val="nil"/>
              <w:bottom w:val="nil"/>
              <w:right w:val="nil"/>
            </w:tcBorders>
          </w:tcPr>
          <w:p w14:paraId="06D7E915"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mallCaps/>
                <w:spacing w:val="-3"/>
                <w:sz w:val="22"/>
                <w:szCs w:val="22"/>
              </w:rPr>
            </w:pPr>
            <w:r w:rsidRPr="006E54D6">
              <w:rPr>
                <w:rFonts w:asciiTheme="minorHAnsi" w:hAnsiTheme="minorHAnsi" w:cstheme="minorHAnsi"/>
                <w:b/>
                <w:smallCaps/>
                <w:sz w:val="22"/>
                <w:szCs w:val="22"/>
              </w:rPr>
              <w:t>(State whether a provision of by-laws or a resolution of the Board of Directors.  If by resolution, give date of adoption.)</w:t>
            </w:r>
          </w:p>
        </w:tc>
      </w:tr>
      <w:tr w:rsidR="005D023D" w:rsidRPr="006E54D6" w14:paraId="25F37F13" w14:textId="77777777" w:rsidTr="005D023D">
        <w:trPr>
          <w:gridAfter w:val="2"/>
          <w:wAfter w:w="4698" w:type="dxa"/>
          <w:trHeight w:val="270"/>
        </w:trPr>
        <w:tc>
          <w:tcPr>
            <w:tcW w:w="4878" w:type="dxa"/>
            <w:tcBorders>
              <w:top w:val="nil"/>
              <w:left w:val="nil"/>
              <w:bottom w:val="single" w:sz="4" w:space="0" w:color="auto"/>
              <w:right w:val="nil"/>
            </w:tcBorders>
          </w:tcPr>
          <w:p w14:paraId="6793A37A"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r>
      <w:tr w:rsidR="005D023D" w:rsidRPr="006E54D6" w14:paraId="147D1FBE" w14:textId="77777777" w:rsidTr="005D023D">
        <w:trPr>
          <w:gridAfter w:val="2"/>
          <w:wAfter w:w="4698" w:type="dxa"/>
        </w:trPr>
        <w:tc>
          <w:tcPr>
            <w:tcW w:w="4878" w:type="dxa"/>
            <w:tcBorders>
              <w:left w:val="nil"/>
              <w:bottom w:val="nil"/>
              <w:right w:val="nil"/>
            </w:tcBorders>
          </w:tcPr>
          <w:p w14:paraId="095ECA22" w14:textId="77777777" w:rsidR="005D023D" w:rsidRPr="006E54D6" w:rsidRDefault="005D023D" w:rsidP="00F7401A">
            <w:pPr>
              <w:tabs>
                <w:tab w:val="left" w:pos="-720"/>
                <w:tab w:val="left" w:pos="0"/>
                <w:tab w:val="left" w:pos="322"/>
                <w:tab w:val="left" w:pos="1296"/>
                <w:tab w:val="center" w:pos="3377"/>
              </w:tabs>
              <w:suppressAutoHyphens/>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(Signature  of Affiant)*</w:t>
            </w:r>
          </w:p>
        </w:tc>
      </w:tr>
    </w:tbl>
    <w:p w14:paraId="1F378801" w14:textId="77777777" w:rsidR="005D023D"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caps/>
          <w:spacing w:val="-3"/>
          <w:sz w:val="22"/>
          <w:szCs w:val="22"/>
        </w:rPr>
      </w:pPr>
      <w:r w:rsidRPr="006E54D6">
        <w:rPr>
          <w:rFonts w:asciiTheme="minorHAnsi" w:hAnsiTheme="minorHAnsi" w:cstheme="minorHAnsi"/>
          <w:caps/>
          <w:spacing w:val="-3"/>
          <w:sz w:val="22"/>
          <w:szCs w:val="22"/>
        </w:rPr>
        <w:t>*Affiant must be someone other than the Individual signing the proposal/contract.*</w:t>
      </w:r>
    </w:p>
    <w:p w14:paraId="306948E2"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caps/>
          <w:spacing w:val="-3"/>
          <w:sz w:val="22"/>
          <w:szCs w:val="22"/>
        </w:rPr>
      </w:pPr>
    </w:p>
    <w:tbl>
      <w:tblPr>
        <w:tblStyle w:val="TableGrid"/>
        <w:tblW w:w="0" w:type="auto"/>
        <w:tblLayout w:type="fixed"/>
        <w:tblLook w:val="04A0" w:firstRow="1" w:lastRow="0" w:firstColumn="1" w:lastColumn="0" w:noHBand="0" w:noVBand="1"/>
      </w:tblPr>
      <w:tblGrid>
        <w:gridCol w:w="2358"/>
        <w:gridCol w:w="270"/>
        <w:gridCol w:w="2250"/>
        <w:gridCol w:w="450"/>
        <w:gridCol w:w="720"/>
        <w:gridCol w:w="900"/>
        <w:gridCol w:w="810"/>
        <w:gridCol w:w="360"/>
        <w:gridCol w:w="270"/>
        <w:gridCol w:w="466"/>
        <w:gridCol w:w="434"/>
        <w:gridCol w:w="288"/>
      </w:tblGrid>
      <w:tr w:rsidR="005D023D" w:rsidRPr="006E54D6" w14:paraId="0FCD3759" w14:textId="77777777" w:rsidTr="005D023D">
        <w:tc>
          <w:tcPr>
            <w:tcW w:w="5328" w:type="dxa"/>
            <w:gridSpan w:val="4"/>
            <w:tcBorders>
              <w:top w:val="nil"/>
              <w:left w:val="nil"/>
              <w:bottom w:val="nil"/>
              <w:right w:val="nil"/>
            </w:tcBorders>
          </w:tcPr>
          <w:p w14:paraId="521DDA9F"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Sworn to before me and subscribed in my presences this</w:t>
            </w:r>
          </w:p>
        </w:tc>
        <w:tc>
          <w:tcPr>
            <w:tcW w:w="720" w:type="dxa"/>
            <w:tcBorders>
              <w:top w:val="nil"/>
              <w:left w:val="nil"/>
              <w:right w:val="nil"/>
            </w:tcBorders>
          </w:tcPr>
          <w:p w14:paraId="5E58DB67"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c>
          <w:tcPr>
            <w:tcW w:w="900" w:type="dxa"/>
            <w:tcBorders>
              <w:top w:val="nil"/>
              <w:left w:val="nil"/>
              <w:bottom w:val="nil"/>
              <w:right w:val="nil"/>
            </w:tcBorders>
          </w:tcPr>
          <w:p w14:paraId="11E5EFDD"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day of</w:t>
            </w:r>
          </w:p>
        </w:tc>
        <w:tc>
          <w:tcPr>
            <w:tcW w:w="1170" w:type="dxa"/>
            <w:gridSpan w:val="2"/>
            <w:tcBorders>
              <w:top w:val="nil"/>
              <w:left w:val="nil"/>
              <w:right w:val="nil"/>
            </w:tcBorders>
          </w:tcPr>
          <w:p w14:paraId="3D2FA4E9"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p>
        </w:tc>
        <w:tc>
          <w:tcPr>
            <w:tcW w:w="270" w:type="dxa"/>
            <w:tcBorders>
              <w:top w:val="nil"/>
              <w:left w:val="nil"/>
              <w:bottom w:val="nil"/>
              <w:right w:val="nil"/>
            </w:tcBorders>
          </w:tcPr>
          <w:p w14:paraId="67D65E40"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w:t>
            </w:r>
          </w:p>
        </w:tc>
        <w:tc>
          <w:tcPr>
            <w:tcW w:w="466" w:type="dxa"/>
            <w:tcBorders>
              <w:top w:val="nil"/>
              <w:left w:val="nil"/>
              <w:bottom w:val="nil"/>
              <w:right w:val="nil"/>
            </w:tcBorders>
          </w:tcPr>
          <w:p w14:paraId="25EAB4C3" w14:textId="77777777" w:rsidR="005D023D" w:rsidRPr="006E54D6" w:rsidRDefault="005D023D" w:rsidP="00F7401A">
            <w:pPr>
              <w:tabs>
                <w:tab w:val="left" w:pos="-720"/>
                <w:tab w:val="left" w:pos="0"/>
                <w:tab w:val="left" w:pos="322"/>
                <w:tab w:val="left" w:pos="1296"/>
                <w:tab w:val="center" w:pos="3377"/>
              </w:tabs>
              <w:suppressAutoHyphens/>
              <w:jc w:val="right"/>
              <w:rPr>
                <w:rFonts w:asciiTheme="minorHAnsi" w:hAnsiTheme="minorHAnsi" w:cstheme="minorHAnsi"/>
                <w:spacing w:val="-3"/>
                <w:sz w:val="22"/>
                <w:szCs w:val="22"/>
              </w:rPr>
            </w:pPr>
            <w:r w:rsidRPr="006E54D6">
              <w:rPr>
                <w:rFonts w:asciiTheme="minorHAnsi" w:hAnsiTheme="minorHAnsi" w:cstheme="minorHAnsi"/>
                <w:spacing w:val="-3"/>
                <w:sz w:val="22"/>
                <w:szCs w:val="22"/>
              </w:rPr>
              <w:t>20</w:t>
            </w:r>
          </w:p>
        </w:tc>
        <w:tc>
          <w:tcPr>
            <w:tcW w:w="434" w:type="dxa"/>
            <w:tcBorders>
              <w:top w:val="nil"/>
              <w:left w:val="nil"/>
              <w:right w:val="nil"/>
            </w:tcBorders>
          </w:tcPr>
          <w:p w14:paraId="38256BD1" w14:textId="77777777" w:rsidR="005D023D" w:rsidRPr="006E54D6" w:rsidRDefault="005D023D" w:rsidP="00F7401A">
            <w:pPr>
              <w:tabs>
                <w:tab w:val="left" w:pos="-720"/>
                <w:tab w:val="left" w:pos="0"/>
                <w:tab w:val="left" w:pos="322"/>
                <w:tab w:val="left" w:pos="1296"/>
                <w:tab w:val="center" w:pos="3377"/>
              </w:tabs>
              <w:suppressAutoHyphens/>
              <w:rPr>
                <w:rFonts w:asciiTheme="minorHAnsi" w:hAnsiTheme="minorHAnsi" w:cstheme="minorHAnsi"/>
                <w:spacing w:val="-3"/>
                <w:sz w:val="22"/>
                <w:szCs w:val="22"/>
              </w:rPr>
            </w:pPr>
          </w:p>
        </w:tc>
        <w:tc>
          <w:tcPr>
            <w:tcW w:w="288" w:type="dxa"/>
            <w:tcBorders>
              <w:top w:val="nil"/>
              <w:left w:val="nil"/>
              <w:bottom w:val="nil"/>
              <w:right w:val="nil"/>
            </w:tcBorders>
          </w:tcPr>
          <w:p w14:paraId="0EA5F5A3" w14:textId="77777777" w:rsidR="005D023D" w:rsidRPr="006E54D6"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22"/>
                <w:szCs w:val="22"/>
              </w:rPr>
            </w:pPr>
            <w:r w:rsidRPr="006E54D6">
              <w:rPr>
                <w:rFonts w:asciiTheme="minorHAnsi" w:hAnsiTheme="minorHAnsi" w:cstheme="minorHAnsi"/>
                <w:spacing w:val="-3"/>
                <w:sz w:val="22"/>
                <w:szCs w:val="22"/>
              </w:rPr>
              <w:t>.</w:t>
            </w:r>
          </w:p>
        </w:tc>
      </w:tr>
      <w:tr w:rsidR="005D023D" w:rsidRPr="006E54D6" w14:paraId="45503840" w14:textId="77777777" w:rsidTr="005D023D">
        <w:trPr>
          <w:gridAfter w:val="9"/>
          <w:wAfter w:w="4698" w:type="dxa"/>
          <w:trHeight w:val="485"/>
        </w:trPr>
        <w:tc>
          <w:tcPr>
            <w:tcW w:w="4878" w:type="dxa"/>
            <w:gridSpan w:val="3"/>
            <w:tcBorders>
              <w:top w:val="nil"/>
              <w:left w:val="nil"/>
              <w:bottom w:val="single" w:sz="4" w:space="0" w:color="auto"/>
              <w:right w:val="nil"/>
            </w:tcBorders>
          </w:tcPr>
          <w:p w14:paraId="4ED10F99" w14:textId="77777777" w:rsidR="005D023D" w:rsidRPr="000400FF" w:rsidRDefault="005D023D" w:rsidP="00F7401A">
            <w:pPr>
              <w:tabs>
                <w:tab w:val="left" w:pos="-720"/>
                <w:tab w:val="left" w:pos="0"/>
                <w:tab w:val="left" w:pos="322"/>
                <w:tab w:val="left" w:pos="1296"/>
                <w:tab w:val="center" w:pos="3377"/>
              </w:tabs>
              <w:suppressAutoHyphens/>
              <w:jc w:val="both"/>
              <w:rPr>
                <w:rFonts w:asciiTheme="minorHAnsi" w:hAnsiTheme="minorHAnsi" w:cstheme="minorHAnsi"/>
                <w:spacing w:val="-3"/>
                <w:sz w:val="16"/>
                <w:szCs w:val="16"/>
              </w:rPr>
            </w:pPr>
          </w:p>
        </w:tc>
      </w:tr>
      <w:tr w:rsidR="005D023D" w:rsidRPr="006E54D6" w14:paraId="318E28D8" w14:textId="77777777" w:rsidTr="005D023D">
        <w:trPr>
          <w:gridAfter w:val="9"/>
          <w:wAfter w:w="4698" w:type="dxa"/>
          <w:trHeight w:val="530"/>
        </w:trPr>
        <w:tc>
          <w:tcPr>
            <w:tcW w:w="4878" w:type="dxa"/>
            <w:gridSpan w:val="3"/>
            <w:tcBorders>
              <w:left w:val="nil"/>
              <w:bottom w:val="nil"/>
              <w:right w:val="nil"/>
            </w:tcBorders>
          </w:tcPr>
          <w:p w14:paraId="318AB6A8" w14:textId="77777777" w:rsidR="005D023D" w:rsidRPr="006E54D6" w:rsidRDefault="005D023D" w:rsidP="00F7401A">
            <w:pPr>
              <w:tabs>
                <w:tab w:val="left" w:pos="-720"/>
                <w:tab w:val="left" w:pos="0"/>
                <w:tab w:val="left" w:pos="322"/>
                <w:tab w:val="left" w:pos="1296"/>
                <w:tab w:val="center" w:pos="3377"/>
              </w:tabs>
              <w:suppressAutoHyphens/>
              <w:rPr>
                <w:rFonts w:asciiTheme="minorHAnsi" w:hAnsiTheme="minorHAnsi" w:cstheme="minorHAnsi"/>
                <w:smallCaps/>
                <w:spacing w:val="-3"/>
                <w:sz w:val="22"/>
                <w:szCs w:val="22"/>
              </w:rPr>
            </w:pPr>
            <w:r w:rsidRPr="006E54D6">
              <w:rPr>
                <w:rFonts w:asciiTheme="minorHAnsi" w:hAnsiTheme="minorHAnsi" w:cstheme="minorHAnsi"/>
                <w:smallCaps/>
                <w:spacing w:val="-3"/>
                <w:sz w:val="22"/>
                <w:szCs w:val="22"/>
              </w:rPr>
              <w:t>(Notary Public)</w:t>
            </w:r>
          </w:p>
        </w:tc>
      </w:tr>
      <w:tr w:rsidR="005D023D" w:rsidRPr="006E54D6" w14:paraId="18E2B851" w14:textId="77777777" w:rsidTr="005D023D">
        <w:trPr>
          <w:gridAfter w:val="5"/>
          <w:wAfter w:w="1818" w:type="dxa"/>
          <w:trHeight w:val="720"/>
        </w:trPr>
        <w:tc>
          <w:tcPr>
            <w:tcW w:w="2358" w:type="dxa"/>
            <w:tcBorders>
              <w:top w:val="nil"/>
              <w:left w:val="nil"/>
              <w:bottom w:val="nil"/>
              <w:right w:val="nil"/>
            </w:tcBorders>
          </w:tcPr>
          <w:p w14:paraId="35C1A9D5" w14:textId="77777777" w:rsidR="005D023D" w:rsidRPr="006E54D6" w:rsidRDefault="005D023D" w:rsidP="00F7401A">
            <w:pPr>
              <w:tabs>
                <w:tab w:val="left" w:pos="-720"/>
                <w:tab w:val="left" w:pos="0"/>
                <w:tab w:val="left" w:pos="322"/>
                <w:tab w:val="left" w:pos="1296"/>
                <w:tab w:val="center" w:pos="3377"/>
              </w:tabs>
              <w:suppressAutoHyphens/>
              <w:rPr>
                <w:rFonts w:asciiTheme="minorHAnsi" w:hAnsiTheme="minorHAnsi" w:cstheme="minorHAnsi"/>
                <w:spacing w:val="-3"/>
                <w:sz w:val="22"/>
                <w:szCs w:val="22"/>
              </w:rPr>
            </w:pPr>
            <w:r w:rsidRPr="006E54D6">
              <w:rPr>
                <w:rFonts w:asciiTheme="minorHAnsi" w:hAnsiTheme="minorHAnsi" w:cstheme="minorHAnsi"/>
                <w:spacing w:val="-3"/>
                <w:sz w:val="22"/>
                <w:szCs w:val="22"/>
              </w:rPr>
              <w:t>My Commission Expires:</w:t>
            </w:r>
          </w:p>
        </w:tc>
        <w:tc>
          <w:tcPr>
            <w:tcW w:w="270" w:type="dxa"/>
            <w:tcBorders>
              <w:top w:val="nil"/>
              <w:left w:val="nil"/>
              <w:bottom w:val="nil"/>
              <w:right w:val="nil"/>
            </w:tcBorders>
          </w:tcPr>
          <w:p w14:paraId="619D0F2B"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pacing w:val="-3"/>
                <w:sz w:val="22"/>
                <w:szCs w:val="22"/>
              </w:rPr>
            </w:pPr>
          </w:p>
        </w:tc>
        <w:tc>
          <w:tcPr>
            <w:tcW w:w="5130" w:type="dxa"/>
            <w:gridSpan w:val="5"/>
            <w:tcBorders>
              <w:top w:val="nil"/>
              <w:left w:val="nil"/>
              <w:right w:val="nil"/>
            </w:tcBorders>
          </w:tcPr>
          <w:p w14:paraId="615BC6B3" w14:textId="77777777" w:rsidR="005D023D" w:rsidRPr="006E54D6" w:rsidRDefault="005D023D" w:rsidP="00F7401A">
            <w:pPr>
              <w:tabs>
                <w:tab w:val="left" w:pos="-720"/>
                <w:tab w:val="left" w:pos="0"/>
                <w:tab w:val="left" w:pos="322"/>
                <w:tab w:val="left" w:pos="1296"/>
                <w:tab w:val="center" w:pos="3377"/>
              </w:tabs>
              <w:suppressAutoHyphens/>
              <w:jc w:val="center"/>
              <w:rPr>
                <w:rFonts w:asciiTheme="minorHAnsi" w:hAnsiTheme="minorHAnsi" w:cstheme="minorHAnsi"/>
                <w:spacing w:val="-3"/>
                <w:sz w:val="22"/>
                <w:szCs w:val="22"/>
              </w:rPr>
            </w:pPr>
          </w:p>
        </w:tc>
      </w:tr>
    </w:tbl>
    <w:p w14:paraId="4CC5B57F" w14:textId="77777777" w:rsidR="005D023D" w:rsidRPr="00936041" w:rsidRDefault="005D023D" w:rsidP="00F7401A">
      <w:pPr>
        <w:autoSpaceDE/>
        <w:autoSpaceDN/>
        <w:rPr>
          <w:rFonts w:asciiTheme="minorHAnsi" w:hAnsiTheme="minorHAnsi"/>
          <w:spacing w:val="-3"/>
          <w:sz w:val="24"/>
          <w:szCs w:val="24"/>
        </w:rPr>
      </w:pPr>
    </w:p>
    <w:p w14:paraId="57D09A35" w14:textId="77777777" w:rsidR="005D023D" w:rsidRDefault="005D023D" w:rsidP="00F7401A">
      <w:pPr>
        <w:autoSpaceDE/>
        <w:autoSpaceDN/>
        <w:spacing w:after="200"/>
      </w:pPr>
      <w:r>
        <w:br w:type="page"/>
      </w:r>
    </w:p>
    <w:p w14:paraId="78B8D19F" w14:textId="77777777" w:rsidR="005D023D" w:rsidRPr="00F37FEF" w:rsidRDefault="005D023D" w:rsidP="00F7401A">
      <w:pPr>
        <w:autoSpaceDE/>
        <w:autoSpaceDN/>
        <w:jc w:val="center"/>
        <w:rPr>
          <w:rFonts w:asciiTheme="minorHAnsi" w:hAnsiTheme="minorHAnsi" w:cstheme="minorHAnsi"/>
          <w:b/>
          <w:smallCaps/>
          <w:spacing w:val="-3"/>
          <w:sz w:val="28"/>
          <w:szCs w:val="28"/>
          <w:u w:val="single"/>
        </w:rPr>
      </w:pPr>
      <w:r w:rsidRPr="00F37FEF">
        <w:rPr>
          <w:rFonts w:asciiTheme="minorHAnsi" w:hAnsiTheme="minorHAnsi" w:cstheme="minorHAnsi"/>
          <w:b/>
          <w:smallCaps/>
          <w:spacing w:val="-3"/>
          <w:sz w:val="28"/>
          <w:szCs w:val="28"/>
          <w:u w:val="single"/>
        </w:rPr>
        <w:lastRenderedPageBreak/>
        <w:t>Joint Venture Statement of Intent</w:t>
      </w:r>
    </w:p>
    <w:p w14:paraId="654EAFF4" w14:textId="61F36CF6" w:rsidR="005D023D" w:rsidRPr="00FD7F07" w:rsidRDefault="005D023D" w:rsidP="00F7401A">
      <w:pPr>
        <w:autoSpaceDE/>
        <w:autoSpaceDN/>
        <w:jc w:val="both"/>
        <w:rPr>
          <w:rFonts w:asciiTheme="minorHAnsi" w:eastAsiaTheme="minorHAnsi" w:hAnsiTheme="minorHAnsi" w:cstheme="minorBidi"/>
          <w:b/>
          <w:color w:val="FF0000"/>
          <w:sz w:val="24"/>
          <w:szCs w:val="24"/>
        </w:rPr>
      </w:pPr>
      <w:r w:rsidRPr="00C86CDE">
        <w:rPr>
          <w:rFonts w:asciiTheme="minorHAnsi" w:eastAsiaTheme="minorHAnsi" w:hAnsiTheme="minorHAnsi" w:cstheme="minorBidi"/>
          <w:b/>
          <w:color w:val="FF0000"/>
          <w:sz w:val="24"/>
          <w:szCs w:val="24"/>
        </w:rPr>
        <w:t>This form must be signed by an authorized company officer and notarized.</w:t>
      </w:r>
      <w:r w:rsidR="00703B9C" w:rsidRPr="00C86CDE">
        <w:rPr>
          <w:rFonts w:asciiTheme="minorHAnsi" w:eastAsiaTheme="minorHAnsi" w:hAnsiTheme="minorHAnsi" w:cstheme="minorBidi"/>
          <w:b/>
          <w:color w:val="FF0000"/>
          <w:sz w:val="24"/>
          <w:szCs w:val="24"/>
        </w:rPr>
        <w:t xml:space="preserve">  </w:t>
      </w:r>
      <w:r w:rsidRPr="00F15652">
        <w:rPr>
          <w:rFonts w:asciiTheme="minorHAnsi" w:hAnsiTheme="minorHAnsi" w:cstheme="minorHAnsi"/>
          <w:b/>
          <w:color w:val="FF0000"/>
          <w:spacing w:val="-3"/>
          <w:sz w:val="24"/>
          <w:szCs w:val="24"/>
        </w:rPr>
        <w:t>Print this Affidavit, complete it, have it notarized, and upload to Bid Express</w:t>
      </w:r>
      <w:r w:rsidR="00703B9C" w:rsidRPr="00D4175A">
        <w:rPr>
          <w:rFonts w:asciiTheme="minorHAnsi" w:hAnsiTheme="minorHAnsi" w:cstheme="minorHAnsi"/>
          <w:b/>
          <w:color w:val="FF0000"/>
          <w:spacing w:val="-3"/>
          <w:sz w:val="24"/>
          <w:szCs w:val="24"/>
        </w:rPr>
        <w:t xml:space="preserve"> </w:t>
      </w:r>
      <w:r w:rsidR="00703B9C" w:rsidRPr="00C86CDE">
        <w:rPr>
          <w:rFonts w:asciiTheme="minorHAnsi" w:hAnsiTheme="minorHAnsi" w:cstheme="minorHAnsi"/>
          <w:b/>
          <w:color w:val="FF0000"/>
          <w:spacing w:val="-3"/>
          <w:sz w:val="24"/>
          <w:szCs w:val="24"/>
        </w:rPr>
        <w:t>if bid is being submitted as a Joint Vent</w:t>
      </w:r>
      <w:r w:rsidR="00703B9C" w:rsidRPr="00784A56">
        <w:rPr>
          <w:rFonts w:asciiTheme="minorHAnsi" w:hAnsiTheme="minorHAnsi" w:cstheme="minorHAnsi"/>
          <w:b/>
          <w:color w:val="FF0000"/>
          <w:spacing w:val="-3"/>
          <w:sz w:val="24"/>
          <w:szCs w:val="24"/>
        </w:rPr>
        <w:t xml:space="preserve">ure. </w:t>
      </w:r>
      <w:r w:rsidR="00A64474">
        <w:rPr>
          <w:rFonts w:asciiTheme="minorHAnsi" w:hAnsiTheme="minorHAnsi" w:cstheme="minorHAnsi"/>
          <w:b/>
          <w:color w:val="FF0000"/>
          <w:spacing w:val="-3"/>
          <w:sz w:val="24"/>
          <w:szCs w:val="24"/>
        </w:rPr>
        <w:t xml:space="preserve"> </w:t>
      </w:r>
      <w:r w:rsidR="00C86CDE" w:rsidRPr="00784A56">
        <w:rPr>
          <w:rFonts w:asciiTheme="minorHAnsi" w:hAnsiTheme="minorHAnsi" w:cstheme="minorHAnsi"/>
          <w:b/>
          <w:color w:val="FF0000"/>
          <w:spacing w:val="-3"/>
          <w:sz w:val="24"/>
          <w:szCs w:val="24"/>
        </w:rPr>
        <w:t>See “</w:t>
      </w:r>
      <w:r w:rsidR="00C86CDE" w:rsidRPr="005F7944">
        <w:rPr>
          <w:rFonts w:asciiTheme="minorHAnsi" w:hAnsiTheme="minorHAnsi" w:cstheme="minorHAnsi"/>
          <w:b/>
          <w:color w:val="FF0000"/>
          <w:spacing w:val="-3"/>
          <w:sz w:val="24"/>
          <w:szCs w:val="24"/>
        </w:rPr>
        <w:t>Joint Venture Instructions” in Section I (</w:t>
      </w:r>
      <w:r w:rsidR="00C86CDE" w:rsidRPr="003F6742">
        <w:rPr>
          <w:rFonts w:asciiTheme="minorHAnsi" w:hAnsiTheme="minorHAnsi" w:cstheme="minorHAnsi"/>
          <w:b/>
          <w:color w:val="FF0000"/>
          <w:spacing w:val="-3"/>
          <w:sz w:val="24"/>
          <w:szCs w:val="24"/>
        </w:rPr>
        <w:t>Advertisement For Bids</w:t>
      </w:r>
      <w:r w:rsidR="00C86CDE" w:rsidRPr="00C56B9C">
        <w:rPr>
          <w:rFonts w:asciiTheme="minorHAnsi" w:hAnsiTheme="minorHAnsi" w:cstheme="minorHAnsi"/>
          <w:b/>
          <w:color w:val="FF0000"/>
          <w:spacing w:val="-3"/>
          <w:sz w:val="24"/>
          <w:szCs w:val="24"/>
        </w:rPr>
        <w:t>)</w:t>
      </w:r>
      <w:r w:rsidR="00C86CDE" w:rsidRPr="00843834">
        <w:rPr>
          <w:rFonts w:asciiTheme="minorHAnsi" w:hAnsiTheme="minorHAnsi" w:cstheme="minorHAnsi"/>
          <w:b/>
          <w:color w:val="FF0000"/>
          <w:spacing w:val="-3"/>
          <w:sz w:val="24"/>
          <w:szCs w:val="24"/>
        </w:rPr>
        <w:t xml:space="preserve"> below.</w:t>
      </w:r>
      <w:r w:rsidR="00C86CDE" w:rsidRPr="003D15B0">
        <w:rPr>
          <w:rFonts w:asciiTheme="minorHAnsi" w:hAnsiTheme="minorHAnsi" w:cstheme="minorHAnsi"/>
          <w:b/>
          <w:color w:val="FF0000"/>
          <w:spacing w:val="-3"/>
          <w:sz w:val="24"/>
          <w:szCs w:val="24"/>
        </w:rPr>
        <w:t xml:space="preserve">  </w:t>
      </w:r>
      <w:r w:rsidR="00703B9C" w:rsidRPr="003D15B0">
        <w:rPr>
          <w:rFonts w:asciiTheme="minorHAnsi" w:hAnsiTheme="minorHAnsi" w:cstheme="minorHAnsi"/>
          <w:b/>
          <w:color w:val="FF0000"/>
          <w:spacing w:val="-3"/>
          <w:sz w:val="24"/>
          <w:szCs w:val="24"/>
        </w:rPr>
        <w:t>Otherw</w:t>
      </w:r>
      <w:r w:rsidR="00703B9C" w:rsidRPr="00D43C07">
        <w:rPr>
          <w:rFonts w:asciiTheme="minorHAnsi" w:hAnsiTheme="minorHAnsi" w:cstheme="minorHAnsi"/>
          <w:b/>
          <w:color w:val="FF0000"/>
          <w:spacing w:val="-3"/>
          <w:sz w:val="24"/>
          <w:szCs w:val="24"/>
        </w:rPr>
        <w:t>ise, this form is not applicable and is not to be completed.</w:t>
      </w:r>
    </w:p>
    <w:p w14:paraId="16C112C3" w14:textId="1805E666" w:rsidR="005D023D" w:rsidRPr="006E54D6" w:rsidRDefault="00DD38A6" w:rsidP="00F7401A">
      <w:pPr>
        <w:autoSpaceDE/>
        <w:autoSpaceDN/>
        <w:spacing w:after="120"/>
        <w:contextualSpacing/>
        <w:jc w:val="center"/>
        <w:rPr>
          <w:rFonts w:asciiTheme="minorHAnsi" w:eastAsiaTheme="minorHAnsi" w:hAnsiTheme="minorHAnsi" w:cstheme="minorBidi"/>
          <w:sz w:val="32"/>
          <w:szCs w:val="32"/>
        </w:rPr>
      </w:pPr>
      <w:sdt>
        <w:sdtPr>
          <w:rPr>
            <w:rFonts w:asciiTheme="minorHAnsi" w:eastAsiaTheme="minorHAnsi" w:hAnsiTheme="minorHAnsi" w:cstheme="minorBidi"/>
            <w:sz w:val="32"/>
            <w:szCs w:val="32"/>
          </w:rPr>
          <w:id w:val="1116414455"/>
          <w14:checkbox>
            <w14:checked w14:val="0"/>
            <w14:checkedState w14:val="2612" w14:font="MS Gothic"/>
            <w14:uncheckedState w14:val="2610" w14:font="MS Gothic"/>
          </w14:checkbox>
        </w:sdtPr>
        <w:sdtContent>
          <w:r w:rsidR="00E101FF">
            <w:rPr>
              <w:rFonts w:ascii="MS Gothic" w:eastAsia="MS Gothic" w:hAnsi="MS Gothic" w:cstheme="minorBidi" w:hint="eastAsia"/>
              <w:sz w:val="32"/>
              <w:szCs w:val="32"/>
            </w:rPr>
            <w:t>☐</w:t>
          </w:r>
        </w:sdtContent>
      </w:sdt>
      <w:r w:rsidR="005D023D" w:rsidRPr="006E54D6">
        <w:rPr>
          <w:rFonts w:asciiTheme="minorHAnsi" w:eastAsiaTheme="minorHAnsi" w:hAnsiTheme="minorHAnsi" w:cstheme="minorBidi"/>
          <w:sz w:val="32"/>
          <w:szCs w:val="32"/>
        </w:rPr>
        <w:t xml:space="preserve">   </w:t>
      </w:r>
      <w:r w:rsidR="005D023D" w:rsidRPr="000F38B3">
        <w:rPr>
          <w:rFonts w:asciiTheme="minorHAnsi" w:eastAsiaTheme="minorHAnsi" w:hAnsiTheme="minorHAnsi" w:cstheme="minorBidi"/>
          <w:sz w:val="24"/>
          <w:szCs w:val="24"/>
        </w:rPr>
        <w:t>Not Applicable to this Bid</w:t>
      </w:r>
    </w:p>
    <w:p w14:paraId="07F984A1" w14:textId="77777777" w:rsidR="005D023D" w:rsidRPr="006E54D6" w:rsidRDefault="00DD38A6" w:rsidP="00F7401A">
      <w:pPr>
        <w:autoSpaceDE/>
        <w:autoSpaceDN/>
        <w:spacing w:after="120"/>
        <w:contextualSpacing/>
        <w:jc w:val="center"/>
        <w:rPr>
          <w:rFonts w:asciiTheme="minorHAnsi" w:eastAsiaTheme="minorHAnsi" w:hAnsiTheme="minorHAnsi" w:cstheme="minorBidi"/>
          <w:sz w:val="32"/>
          <w:szCs w:val="32"/>
        </w:rPr>
      </w:pPr>
      <w:r>
        <w:rPr>
          <w:rFonts w:asciiTheme="minorHAnsi" w:hAnsiTheme="minorHAnsi" w:cstheme="minorHAnsi"/>
          <w:b/>
          <w:sz w:val="28"/>
          <w:szCs w:val="28"/>
        </w:rPr>
        <w:pict w14:anchorId="1E4CB4C3">
          <v:rect id="_x0000_i1026" style="width:0;height:1.5pt" o:hralign="center" o:hrstd="t" o:hr="t" fillcolor="#a0a0a0" stroked="f"/>
        </w:pict>
      </w:r>
    </w:p>
    <w:p w14:paraId="0A61DA66" w14:textId="77777777" w:rsidR="005D023D" w:rsidRPr="00F56C25" w:rsidRDefault="005D023D" w:rsidP="00F7401A">
      <w:pPr>
        <w:autoSpaceDE/>
        <w:autoSpaceDN/>
        <w:spacing w:after="120"/>
        <w:contextualSpacing/>
        <w:jc w:val="both"/>
        <w:rPr>
          <w:rFonts w:asciiTheme="minorHAnsi" w:eastAsiaTheme="minorHAnsi" w:hAnsiTheme="minorHAnsi" w:cstheme="minorBidi"/>
          <w:sz w:val="24"/>
          <w:szCs w:val="24"/>
        </w:rPr>
      </w:pPr>
      <w:r w:rsidRPr="00F56C25">
        <w:rPr>
          <w:rFonts w:asciiTheme="minorHAnsi" w:eastAsiaTheme="minorHAnsi" w:hAnsiTheme="minorHAnsi" w:cstheme="minorBidi"/>
          <w:sz w:val="24"/>
          <w:szCs w:val="24"/>
        </w:rPr>
        <w:t>We, the undersigned, each being a prequalified business entity, as has been determined by the City of Columbus’ Office of Construction Prequalification in adherence with Chapter 329.21, desire to bid as a joint venture on project:</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21"/>
        <w:gridCol w:w="312"/>
        <w:gridCol w:w="22"/>
        <w:gridCol w:w="5901"/>
      </w:tblGrid>
      <w:tr w:rsidR="005D023D" w:rsidRPr="00F56C25" w14:paraId="728BE51F" w14:textId="77777777" w:rsidTr="00B7090D">
        <w:tc>
          <w:tcPr>
            <w:tcW w:w="3125" w:type="dxa"/>
            <w:gridSpan w:val="2"/>
          </w:tcPr>
          <w:p w14:paraId="67044096" w14:textId="77777777" w:rsidR="005D023D" w:rsidRPr="005D023D" w:rsidRDefault="005D023D" w:rsidP="00F7401A">
            <w:pPr>
              <w:autoSpaceDE/>
              <w:autoSpaceDN/>
              <w:jc w:val="center"/>
              <w:rPr>
                <w:rFonts w:asciiTheme="minorHAnsi" w:hAnsiTheme="minorHAnsi" w:cstheme="minorHAnsi"/>
                <w:b/>
                <w:sz w:val="24"/>
                <w:szCs w:val="24"/>
              </w:rPr>
            </w:pPr>
          </w:p>
        </w:tc>
        <w:tc>
          <w:tcPr>
            <w:tcW w:w="334" w:type="dxa"/>
            <w:gridSpan w:val="2"/>
          </w:tcPr>
          <w:p w14:paraId="292EA9EA" w14:textId="77777777" w:rsidR="005D023D" w:rsidRPr="005D023D" w:rsidRDefault="005D023D" w:rsidP="00F7401A">
            <w:pPr>
              <w:autoSpaceDE/>
              <w:autoSpaceDN/>
              <w:rPr>
                <w:rFonts w:asciiTheme="minorHAnsi" w:hAnsiTheme="minorHAnsi" w:cstheme="minorHAnsi"/>
                <w:sz w:val="24"/>
                <w:szCs w:val="24"/>
              </w:rPr>
            </w:pPr>
          </w:p>
        </w:tc>
        <w:tc>
          <w:tcPr>
            <w:tcW w:w="5901" w:type="dxa"/>
          </w:tcPr>
          <w:p w14:paraId="7E392D4D" w14:textId="77777777" w:rsidR="005D023D" w:rsidRPr="005D023D" w:rsidRDefault="005D023D" w:rsidP="00F7401A">
            <w:pPr>
              <w:autoSpaceDE/>
              <w:autoSpaceDN/>
              <w:jc w:val="center"/>
              <w:rPr>
                <w:rFonts w:asciiTheme="minorHAnsi" w:hAnsiTheme="minorHAnsi" w:cstheme="minorHAnsi"/>
                <w:b/>
                <w:sz w:val="24"/>
                <w:szCs w:val="24"/>
              </w:rPr>
            </w:pPr>
          </w:p>
        </w:tc>
      </w:tr>
      <w:tr w:rsidR="00523001" w14:paraId="49CCE0FE" w14:textId="77777777" w:rsidTr="00B7090D">
        <w:tc>
          <w:tcPr>
            <w:tcW w:w="3104" w:type="dxa"/>
            <w:tcBorders>
              <w:left w:val="nil"/>
              <w:bottom w:val="single" w:sz="4" w:space="0" w:color="auto"/>
              <w:right w:val="nil"/>
            </w:tcBorders>
          </w:tcPr>
          <w:p w14:paraId="1C041DC7" w14:textId="7246A73E" w:rsidR="00523001" w:rsidRPr="00523001" w:rsidRDefault="00523001" w:rsidP="00FE10F4">
            <w:pPr>
              <w:autoSpaceDE/>
              <w:spacing w:line="276" w:lineRule="auto"/>
              <w:jc w:val="center"/>
              <w:rPr>
                <w:rFonts w:asciiTheme="minorHAnsi" w:hAnsiTheme="minorHAnsi" w:cstheme="minorHAnsi"/>
                <w:b/>
                <w:sz w:val="24"/>
                <w:szCs w:val="24"/>
              </w:rPr>
            </w:pPr>
          </w:p>
        </w:tc>
        <w:tc>
          <w:tcPr>
            <w:tcW w:w="333" w:type="dxa"/>
            <w:gridSpan w:val="2"/>
          </w:tcPr>
          <w:p w14:paraId="64F7180F" w14:textId="77777777" w:rsidR="00523001" w:rsidRPr="00523001" w:rsidRDefault="00523001">
            <w:pPr>
              <w:autoSpaceDE/>
              <w:spacing w:line="276" w:lineRule="auto"/>
              <w:rPr>
                <w:rFonts w:asciiTheme="minorHAnsi" w:hAnsiTheme="minorHAnsi" w:cstheme="minorHAnsi"/>
                <w:sz w:val="24"/>
                <w:szCs w:val="24"/>
              </w:rPr>
            </w:pPr>
          </w:p>
        </w:tc>
        <w:tc>
          <w:tcPr>
            <w:tcW w:w="5923" w:type="dxa"/>
            <w:gridSpan w:val="2"/>
            <w:tcBorders>
              <w:left w:val="nil"/>
              <w:bottom w:val="single" w:sz="4" w:space="0" w:color="auto"/>
              <w:right w:val="nil"/>
            </w:tcBorders>
          </w:tcPr>
          <w:p w14:paraId="7662DD33" w14:textId="757A5CCA" w:rsidR="00523001" w:rsidRPr="00523001" w:rsidRDefault="00523001">
            <w:pPr>
              <w:autoSpaceDE/>
              <w:spacing w:line="276" w:lineRule="auto"/>
              <w:jc w:val="center"/>
              <w:rPr>
                <w:rFonts w:asciiTheme="minorHAnsi" w:hAnsiTheme="minorHAnsi" w:cstheme="minorHAnsi"/>
                <w:b/>
                <w:sz w:val="24"/>
                <w:szCs w:val="24"/>
              </w:rPr>
            </w:pPr>
          </w:p>
        </w:tc>
      </w:tr>
      <w:tr w:rsidR="005D023D" w:rsidRPr="00F56C25" w14:paraId="3EFB5AFF" w14:textId="77777777" w:rsidTr="00523001">
        <w:tc>
          <w:tcPr>
            <w:tcW w:w="3125" w:type="dxa"/>
            <w:gridSpan w:val="2"/>
            <w:tcBorders>
              <w:top w:val="single" w:sz="4" w:space="0" w:color="auto"/>
            </w:tcBorders>
          </w:tcPr>
          <w:p w14:paraId="7BE1C3BB" w14:textId="77777777" w:rsidR="005D023D" w:rsidRPr="005D023D" w:rsidRDefault="005D023D" w:rsidP="00F7401A">
            <w:pPr>
              <w:autoSpaceDE/>
              <w:autoSpaceDN/>
              <w:jc w:val="center"/>
              <w:rPr>
                <w:rFonts w:asciiTheme="minorHAnsi" w:hAnsiTheme="minorHAnsi" w:cstheme="minorHAnsi"/>
                <w:b/>
                <w:i/>
                <w:smallCaps/>
                <w:sz w:val="24"/>
                <w:szCs w:val="24"/>
              </w:rPr>
            </w:pPr>
            <w:r w:rsidRPr="005D023D">
              <w:rPr>
                <w:rFonts w:asciiTheme="minorHAnsi" w:hAnsiTheme="minorHAnsi" w:cstheme="minorHAnsi"/>
                <w:b/>
                <w:i/>
                <w:smallCaps/>
                <w:sz w:val="24"/>
                <w:szCs w:val="24"/>
              </w:rPr>
              <w:t>Project Number</w:t>
            </w:r>
          </w:p>
        </w:tc>
        <w:tc>
          <w:tcPr>
            <w:tcW w:w="334" w:type="dxa"/>
            <w:gridSpan w:val="2"/>
          </w:tcPr>
          <w:p w14:paraId="1F1EC550" w14:textId="77777777" w:rsidR="005D023D" w:rsidRPr="005D023D" w:rsidRDefault="005D023D" w:rsidP="00F7401A">
            <w:pPr>
              <w:autoSpaceDE/>
              <w:autoSpaceDN/>
              <w:jc w:val="center"/>
              <w:rPr>
                <w:rFonts w:asciiTheme="minorHAnsi" w:hAnsiTheme="minorHAnsi" w:cstheme="minorHAnsi"/>
                <w:i/>
                <w:sz w:val="24"/>
                <w:szCs w:val="24"/>
              </w:rPr>
            </w:pPr>
          </w:p>
        </w:tc>
        <w:tc>
          <w:tcPr>
            <w:tcW w:w="5901" w:type="dxa"/>
            <w:tcBorders>
              <w:top w:val="single" w:sz="4" w:space="0" w:color="auto"/>
            </w:tcBorders>
          </w:tcPr>
          <w:p w14:paraId="7A844296" w14:textId="77777777" w:rsidR="005D023D" w:rsidRPr="005D023D" w:rsidRDefault="005D023D" w:rsidP="00F7401A">
            <w:pPr>
              <w:autoSpaceDE/>
              <w:autoSpaceDN/>
              <w:jc w:val="center"/>
              <w:rPr>
                <w:rFonts w:asciiTheme="minorHAnsi" w:hAnsiTheme="minorHAnsi" w:cstheme="minorHAnsi"/>
                <w:b/>
                <w:i/>
                <w:smallCaps/>
                <w:sz w:val="24"/>
                <w:szCs w:val="24"/>
              </w:rPr>
            </w:pPr>
            <w:r w:rsidRPr="005D023D">
              <w:rPr>
                <w:rFonts w:asciiTheme="minorHAnsi" w:hAnsiTheme="minorHAnsi" w:cstheme="minorHAnsi"/>
                <w:b/>
                <w:i/>
                <w:smallCaps/>
                <w:sz w:val="24"/>
                <w:szCs w:val="24"/>
              </w:rPr>
              <w:t>Name of Project</w:t>
            </w:r>
          </w:p>
        </w:tc>
      </w:tr>
    </w:tbl>
    <w:p w14:paraId="4BDEAEB2" w14:textId="77777777" w:rsidR="005D023D" w:rsidRPr="00D46669" w:rsidRDefault="005D023D" w:rsidP="00F7401A">
      <w:pPr>
        <w:autoSpaceDE/>
        <w:autoSpaceDN/>
        <w:rPr>
          <w:rFonts w:asciiTheme="minorHAnsi" w:eastAsiaTheme="minorHAnsi" w:hAnsiTheme="minorHAnsi" w:cstheme="minorBidi"/>
        </w:rPr>
      </w:pPr>
    </w:p>
    <w:p w14:paraId="38E0B623" w14:textId="77777777" w:rsidR="005D023D" w:rsidRPr="00F1542E" w:rsidRDefault="005D023D" w:rsidP="00F7401A">
      <w:pPr>
        <w:autoSpaceDE/>
        <w:autoSpaceDN/>
        <w:spacing w:after="200"/>
        <w:jc w:val="both"/>
        <w:rPr>
          <w:rFonts w:asciiTheme="minorHAnsi" w:eastAsiaTheme="minorHAnsi" w:hAnsiTheme="minorHAnsi" w:cstheme="minorBidi"/>
          <w:sz w:val="24"/>
          <w:szCs w:val="24"/>
        </w:rPr>
      </w:pPr>
      <w:proofErr w:type="gramStart"/>
      <w:r w:rsidRPr="00F1542E">
        <w:rPr>
          <w:rFonts w:asciiTheme="minorHAnsi" w:eastAsiaTheme="minorHAnsi" w:hAnsiTheme="minorHAnsi" w:cstheme="minorBidi"/>
          <w:sz w:val="24"/>
          <w:szCs w:val="24"/>
        </w:rPr>
        <w:t>and</w:t>
      </w:r>
      <w:proofErr w:type="gramEnd"/>
      <w:r w:rsidRPr="00F1542E">
        <w:rPr>
          <w:rFonts w:asciiTheme="minorHAnsi" w:eastAsiaTheme="minorHAnsi" w:hAnsiTheme="minorHAnsi" w:cstheme="minorBidi"/>
          <w:sz w:val="24"/>
          <w:szCs w:val="24"/>
        </w:rPr>
        <w:t xml:space="preserve"> do hereby certify that each of our respective construction prequalification status determinations is current and appropriate to the proposed joint venture.</w:t>
      </w:r>
    </w:p>
    <w:p w14:paraId="1FB81D88" w14:textId="77777777" w:rsidR="005D023D" w:rsidRPr="00F1542E" w:rsidRDefault="005D023D" w:rsidP="00F7401A">
      <w:pPr>
        <w:autoSpaceDE/>
        <w:autoSpaceDN/>
        <w:spacing w:after="200"/>
        <w:jc w:val="both"/>
        <w:rPr>
          <w:rFonts w:asciiTheme="minorHAnsi" w:eastAsiaTheme="minorHAnsi" w:hAnsiTheme="minorHAnsi" w:cstheme="minorBidi"/>
          <w:sz w:val="24"/>
          <w:szCs w:val="24"/>
        </w:rPr>
      </w:pPr>
      <w:r w:rsidRPr="00F1542E">
        <w:rPr>
          <w:rFonts w:asciiTheme="minorHAnsi" w:eastAsiaTheme="minorHAnsi" w:hAnsiTheme="minorHAnsi" w:cstheme="minorBidi"/>
          <w:sz w:val="24"/>
          <w:szCs w:val="24"/>
        </w:rPr>
        <w:t>We further state that authorization to enter into a joint venture, to submit a bid, to execute all bid documents and, if awarded a contract, to execute all contract documents, are hereby made a part of this Statement of Intent.</w:t>
      </w:r>
    </w:p>
    <w:p w14:paraId="7551A273" w14:textId="77777777" w:rsidR="005D023D" w:rsidRPr="00424893" w:rsidRDefault="005D023D" w:rsidP="00F7401A">
      <w:pPr>
        <w:autoSpaceDE/>
        <w:autoSpaceDN/>
        <w:spacing w:after="200"/>
        <w:jc w:val="both"/>
        <w:rPr>
          <w:rFonts w:asciiTheme="minorHAnsi" w:eastAsiaTheme="minorHAnsi" w:hAnsiTheme="minorHAnsi" w:cstheme="minorBidi"/>
          <w:b/>
          <w:color w:val="FF0000"/>
          <w:sz w:val="24"/>
          <w:szCs w:val="24"/>
        </w:rPr>
      </w:pPr>
      <w:r>
        <w:rPr>
          <w:rFonts w:asciiTheme="minorHAnsi" w:eastAsiaTheme="minorHAnsi" w:hAnsiTheme="minorHAnsi" w:cstheme="minorBidi"/>
          <w:b/>
          <w:color w:val="FF0000"/>
          <w:sz w:val="24"/>
          <w:szCs w:val="24"/>
        </w:rPr>
        <w:t>Upload to Bid Express</w:t>
      </w:r>
      <w:r w:rsidRPr="00424893">
        <w:rPr>
          <w:rFonts w:asciiTheme="minorHAnsi" w:eastAsiaTheme="minorHAnsi" w:hAnsiTheme="minorHAnsi" w:cstheme="minorBidi"/>
          <w:b/>
          <w:color w:val="FF0000"/>
          <w:sz w:val="24"/>
          <w:szCs w:val="24"/>
        </w:rPr>
        <w:t xml:space="preserve"> a fully executed, </w:t>
      </w:r>
      <w:r w:rsidRPr="00424893">
        <w:rPr>
          <w:rFonts w:asciiTheme="minorHAnsi" w:eastAsiaTheme="minorHAnsi" w:hAnsiTheme="minorHAnsi" w:cstheme="minorBidi"/>
          <w:b/>
          <w:color w:val="FF0000"/>
          <w:sz w:val="24"/>
          <w:szCs w:val="24"/>
          <w:u w:val="single"/>
        </w:rPr>
        <w:t>certified copy</w:t>
      </w:r>
      <w:r w:rsidRPr="00424893">
        <w:rPr>
          <w:rFonts w:asciiTheme="minorHAnsi" w:eastAsiaTheme="minorHAnsi" w:hAnsiTheme="minorHAnsi" w:cstheme="minorBidi"/>
          <w:b/>
          <w:color w:val="FF0000"/>
          <w:sz w:val="24"/>
          <w:szCs w:val="24"/>
        </w:rPr>
        <w:t xml:space="preserve"> of the joint venture agreement between the undersigned business entities with this Statement of Intent. </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06"/>
        <w:gridCol w:w="784"/>
        <w:gridCol w:w="865"/>
        <w:gridCol w:w="537"/>
        <w:gridCol w:w="423"/>
        <w:gridCol w:w="17"/>
        <w:gridCol w:w="22"/>
        <w:gridCol w:w="579"/>
        <w:gridCol w:w="12"/>
        <w:gridCol w:w="35"/>
        <w:gridCol w:w="845"/>
        <w:gridCol w:w="808"/>
        <w:gridCol w:w="698"/>
        <w:gridCol w:w="1125"/>
        <w:gridCol w:w="537"/>
        <w:gridCol w:w="354"/>
        <w:gridCol w:w="86"/>
        <w:gridCol w:w="17"/>
      </w:tblGrid>
      <w:tr w:rsidR="005D023D" w:rsidRPr="00F56C25" w14:paraId="1E55DD9B" w14:textId="77777777" w:rsidTr="005D023D">
        <w:tc>
          <w:tcPr>
            <w:tcW w:w="4361" w:type="dxa"/>
            <w:gridSpan w:val="8"/>
            <w:tcBorders>
              <w:bottom w:val="single" w:sz="4" w:space="0" w:color="auto"/>
            </w:tcBorders>
          </w:tcPr>
          <w:p w14:paraId="57D210E2" w14:textId="77777777" w:rsidR="005D023D" w:rsidRPr="00F56C25" w:rsidRDefault="005D023D" w:rsidP="00F7401A">
            <w:pPr>
              <w:autoSpaceDE/>
              <w:autoSpaceDN/>
              <w:rPr>
                <w:sz w:val="24"/>
                <w:szCs w:val="24"/>
              </w:rPr>
            </w:pPr>
          </w:p>
        </w:tc>
        <w:tc>
          <w:tcPr>
            <w:tcW w:w="642" w:type="dxa"/>
            <w:gridSpan w:val="3"/>
          </w:tcPr>
          <w:p w14:paraId="30DE98BA" w14:textId="77777777" w:rsidR="005D023D" w:rsidRPr="00F56C25" w:rsidRDefault="005D023D" w:rsidP="00F7401A">
            <w:pPr>
              <w:autoSpaceDE/>
              <w:autoSpaceDN/>
              <w:rPr>
                <w:sz w:val="24"/>
                <w:szCs w:val="24"/>
              </w:rPr>
            </w:pPr>
          </w:p>
        </w:tc>
        <w:tc>
          <w:tcPr>
            <w:tcW w:w="4573" w:type="dxa"/>
            <w:gridSpan w:val="8"/>
            <w:tcBorders>
              <w:bottom w:val="single" w:sz="4" w:space="0" w:color="auto"/>
            </w:tcBorders>
          </w:tcPr>
          <w:p w14:paraId="6695DD40" w14:textId="77777777" w:rsidR="005D023D" w:rsidRPr="00F56C25" w:rsidRDefault="005D023D" w:rsidP="00F7401A">
            <w:pPr>
              <w:autoSpaceDE/>
              <w:autoSpaceDN/>
              <w:rPr>
                <w:sz w:val="24"/>
                <w:szCs w:val="24"/>
              </w:rPr>
            </w:pPr>
          </w:p>
        </w:tc>
      </w:tr>
      <w:tr w:rsidR="005D023D" w:rsidRPr="005D023D" w14:paraId="1E5F4162" w14:textId="77777777" w:rsidTr="005D023D">
        <w:tc>
          <w:tcPr>
            <w:tcW w:w="4361" w:type="dxa"/>
            <w:gridSpan w:val="8"/>
            <w:tcBorders>
              <w:top w:val="single" w:sz="4" w:space="0" w:color="auto"/>
            </w:tcBorders>
          </w:tcPr>
          <w:p w14:paraId="5F2358BA" w14:textId="77777777" w:rsidR="005D023D" w:rsidRPr="005D023D" w:rsidRDefault="005D023D" w:rsidP="00F7401A">
            <w:pPr>
              <w:autoSpaceDE/>
              <w:autoSpaceDN/>
              <w:spacing w:after="360"/>
              <w:rPr>
                <w:rFonts w:asciiTheme="minorHAnsi" w:hAnsiTheme="minorHAnsi" w:cstheme="minorHAnsi"/>
                <w:smallCaps/>
                <w:sz w:val="24"/>
                <w:szCs w:val="24"/>
              </w:rPr>
            </w:pPr>
            <w:r w:rsidRPr="005D023D">
              <w:rPr>
                <w:rFonts w:asciiTheme="minorHAnsi" w:hAnsiTheme="minorHAnsi" w:cstheme="minorHAnsi"/>
                <w:smallCaps/>
                <w:sz w:val="24"/>
                <w:szCs w:val="24"/>
              </w:rPr>
              <w:t>Name of business entity</w:t>
            </w:r>
          </w:p>
        </w:tc>
        <w:tc>
          <w:tcPr>
            <w:tcW w:w="642" w:type="dxa"/>
            <w:gridSpan w:val="3"/>
          </w:tcPr>
          <w:p w14:paraId="6A0FB41B" w14:textId="77777777" w:rsidR="005D023D" w:rsidRPr="005D023D" w:rsidRDefault="005D023D" w:rsidP="00F7401A">
            <w:pPr>
              <w:autoSpaceDE/>
              <w:autoSpaceDN/>
              <w:spacing w:after="360"/>
              <w:rPr>
                <w:rFonts w:asciiTheme="minorHAnsi" w:hAnsiTheme="minorHAnsi" w:cstheme="minorHAnsi"/>
                <w:sz w:val="24"/>
                <w:szCs w:val="24"/>
              </w:rPr>
            </w:pPr>
          </w:p>
        </w:tc>
        <w:tc>
          <w:tcPr>
            <w:tcW w:w="4573" w:type="dxa"/>
            <w:gridSpan w:val="8"/>
            <w:tcBorders>
              <w:top w:val="single" w:sz="4" w:space="0" w:color="auto"/>
            </w:tcBorders>
          </w:tcPr>
          <w:p w14:paraId="777D5628" w14:textId="77777777" w:rsidR="005D023D" w:rsidRPr="005D023D" w:rsidRDefault="005D023D" w:rsidP="00F7401A">
            <w:pPr>
              <w:autoSpaceDE/>
              <w:autoSpaceDN/>
              <w:spacing w:after="360"/>
              <w:rPr>
                <w:rFonts w:asciiTheme="minorHAnsi" w:hAnsiTheme="minorHAnsi" w:cstheme="minorHAnsi"/>
                <w:smallCaps/>
                <w:sz w:val="24"/>
                <w:szCs w:val="24"/>
              </w:rPr>
            </w:pPr>
            <w:r w:rsidRPr="005D023D">
              <w:rPr>
                <w:rFonts w:asciiTheme="minorHAnsi" w:hAnsiTheme="minorHAnsi" w:cstheme="minorHAnsi"/>
                <w:smallCaps/>
                <w:sz w:val="24"/>
                <w:szCs w:val="24"/>
              </w:rPr>
              <w:t>Name of business entity</w:t>
            </w:r>
          </w:p>
        </w:tc>
      </w:tr>
      <w:tr w:rsidR="005D023D" w:rsidRPr="005D023D" w14:paraId="71450143" w14:textId="77777777" w:rsidTr="005D023D">
        <w:tc>
          <w:tcPr>
            <w:tcW w:w="4361" w:type="dxa"/>
            <w:gridSpan w:val="8"/>
            <w:tcBorders>
              <w:bottom w:val="single" w:sz="4" w:space="0" w:color="auto"/>
            </w:tcBorders>
          </w:tcPr>
          <w:p w14:paraId="475C0206" w14:textId="77777777" w:rsidR="005D023D" w:rsidRPr="005D023D" w:rsidRDefault="005D023D" w:rsidP="00F7401A">
            <w:pPr>
              <w:autoSpaceDE/>
              <w:autoSpaceDN/>
              <w:rPr>
                <w:rFonts w:asciiTheme="minorHAnsi" w:hAnsiTheme="minorHAnsi" w:cstheme="minorHAnsi"/>
                <w:sz w:val="24"/>
                <w:szCs w:val="24"/>
              </w:rPr>
            </w:pPr>
          </w:p>
        </w:tc>
        <w:tc>
          <w:tcPr>
            <w:tcW w:w="642" w:type="dxa"/>
            <w:gridSpan w:val="3"/>
          </w:tcPr>
          <w:p w14:paraId="2FC68D94" w14:textId="77777777" w:rsidR="005D023D" w:rsidRPr="005D023D" w:rsidRDefault="005D023D" w:rsidP="00F7401A">
            <w:pPr>
              <w:autoSpaceDE/>
              <w:autoSpaceDN/>
              <w:rPr>
                <w:rFonts w:asciiTheme="minorHAnsi" w:hAnsiTheme="minorHAnsi" w:cstheme="minorHAnsi"/>
                <w:sz w:val="24"/>
                <w:szCs w:val="24"/>
              </w:rPr>
            </w:pPr>
          </w:p>
        </w:tc>
        <w:tc>
          <w:tcPr>
            <w:tcW w:w="4573" w:type="dxa"/>
            <w:gridSpan w:val="8"/>
            <w:tcBorders>
              <w:bottom w:val="single" w:sz="4" w:space="0" w:color="auto"/>
            </w:tcBorders>
          </w:tcPr>
          <w:p w14:paraId="6F3221BB" w14:textId="77777777" w:rsidR="005D023D" w:rsidRPr="005D023D" w:rsidRDefault="005D023D" w:rsidP="00F7401A">
            <w:pPr>
              <w:autoSpaceDE/>
              <w:autoSpaceDN/>
              <w:rPr>
                <w:rFonts w:asciiTheme="minorHAnsi" w:hAnsiTheme="minorHAnsi" w:cstheme="minorHAnsi"/>
                <w:sz w:val="24"/>
                <w:szCs w:val="24"/>
              </w:rPr>
            </w:pPr>
          </w:p>
        </w:tc>
      </w:tr>
      <w:tr w:rsidR="005D023D" w:rsidRPr="005D023D" w14:paraId="6AFBD549" w14:textId="77777777" w:rsidTr="005D023D">
        <w:tc>
          <w:tcPr>
            <w:tcW w:w="4361" w:type="dxa"/>
            <w:gridSpan w:val="8"/>
            <w:tcBorders>
              <w:top w:val="single" w:sz="4" w:space="0" w:color="auto"/>
            </w:tcBorders>
          </w:tcPr>
          <w:p w14:paraId="7F4E4AC4" w14:textId="77777777" w:rsidR="005D023D" w:rsidRPr="005D023D" w:rsidRDefault="005D023D" w:rsidP="00F7401A">
            <w:pPr>
              <w:autoSpaceDE/>
              <w:autoSpaceDN/>
              <w:spacing w:after="360"/>
              <w:rPr>
                <w:rFonts w:asciiTheme="minorHAnsi" w:hAnsiTheme="minorHAnsi" w:cstheme="minorHAnsi"/>
                <w:smallCaps/>
                <w:sz w:val="24"/>
                <w:szCs w:val="24"/>
              </w:rPr>
            </w:pPr>
            <w:r w:rsidRPr="005D023D">
              <w:rPr>
                <w:rFonts w:asciiTheme="minorHAnsi" w:hAnsiTheme="minorHAnsi" w:cstheme="minorHAnsi"/>
                <w:smallCaps/>
                <w:sz w:val="24"/>
                <w:szCs w:val="24"/>
              </w:rPr>
              <w:t>Signature</w:t>
            </w:r>
          </w:p>
        </w:tc>
        <w:tc>
          <w:tcPr>
            <w:tcW w:w="642" w:type="dxa"/>
            <w:gridSpan w:val="3"/>
          </w:tcPr>
          <w:p w14:paraId="799742E7" w14:textId="77777777" w:rsidR="005D023D" w:rsidRPr="005D023D" w:rsidRDefault="005D023D" w:rsidP="00F7401A">
            <w:pPr>
              <w:autoSpaceDE/>
              <w:autoSpaceDN/>
              <w:spacing w:after="360"/>
              <w:rPr>
                <w:rFonts w:asciiTheme="minorHAnsi" w:hAnsiTheme="minorHAnsi" w:cstheme="minorHAnsi"/>
                <w:sz w:val="24"/>
                <w:szCs w:val="24"/>
              </w:rPr>
            </w:pPr>
          </w:p>
        </w:tc>
        <w:tc>
          <w:tcPr>
            <w:tcW w:w="4573" w:type="dxa"/>
            <w:gridSpan w:val="8"/>
            <w:tcBorders>
              <w:top w:val="single" w:sz="4" w:space="0" w:color="auto"/>
            </w:tcBorders>
          </w:tcPr>
          <w:p w14:paraId="3AEE81F1" w14:textId="77777777" w:rsidR="005D023D" w:rsidRPr="005D023D" w:rsidRDefault="005D023D" w:rsidP="00F7401A">
            <w:pPr>
              <w:autoSpaceDE/>
              <w:autoSpaceDN/>
              <w:spacing w:after="360"/>
              <w:rPr>
                <w:rFonts w:asciiTheme="minorHAnsi" w:hAnsiTheme="minorHAnsi" w:cstheme="minorHAnsi"/>
                <w:smallCaps/>
                <w:sz w:val="24"/>
                <w:szCs w:val="24"/>
              </w:rPr>
            </w:pPr>
            <w:r w:rsidRPr="005D023D">
              <w:rPr>
                <w:rFonts w:asciiTheme="minorHAnsi" w:hAnsiTheme="minorHAnsi" w:cstheme="minorHAnsi"/>
                <w:smallCaps/>
                <w:sz w:val="24"/>
                <w:szCs w:val="24"/>
              </w:rPr>
              <w:t>Signature</w:t>
            </w:r>
          </w:p>
        </w:tc>
      </w:tr>
      <w:tr w:rsidR="005D023D" w:rsidRPr="005D023D" w14:paraId="14F7DC8D" w14:textId="77777777" w:rsidTr="005D023D">
        <w:tc>
          <w:tcPr>
            <w:tcW w:w="4361" w:type="dxa"/>
            <w:gridSpan w:val="8"/>
            <w:tcBorders>
              <w:bottom w:val="single" w:sz="4" w:space="0" w:color="auto"/>
            </w:tcBorders>
          </w:tcPr>
          <w:p w14:paraId="5A325072" w14:textId="77777777" w:rsidR="005D023D" w:rsidRPr="005D023D" w:rsidRDefault="005D023D" w:rsidP="00F7401A">
            <w:pPr>
              <w:autoSpaceDE/>
              <w:autoSpaceDN/>
              <w:rPr>
                <w:rFonts w:asciiTheme="minorHAnsi" w:hAnsiTheme="minorHAnsi" w:cstheme="minorHAnsi"/>
                <w:sz w:val="24"/>
                <w:szCs w:val="24"/>
              </w:rPr>
            </w:pPr>
          </w:p>
        </w:tc>
        <w:tc>
          <w:tcPr>
            <w:tcW w:w="642" w:type="dxa"/>
            <w:gridSpan w:val="3"/>
          </w:tcPr>
          <w:p w14:paraId="57451A3A" w14:textId="77777777" w:rsidR="005D023D" w:rsidRPr="005D023D" w:rsidRDefault="005D023D" w:rsidP="00F7401A">
            <w:pPr>
              <w:autoSpaceDE/>
              <w:autoSpaceDN/>
              <w:rPr>
                <w:rFonts w:asciiTheme="minorHAnsi" w:hAnsiTheme="minorHAnsi" w:cstheme="minorHAnsi"/>
                <w:sz w:val="24"/>
                <w:szCs w:val="24"/>
              </w:rPr>
            </w:pPr>
          </w:p>
        </w:tc>
        <w:tc>
          <w:tcPr>
            <w:tcW w:w="4573" w:type="dxa"/>
            <w:gridSpan w:val="8"/>
            <w:tcBorders>
              <w:bottom w:val="single" w:sz="4" w:space="0" w:color="auto"/>
            </w:tcBorders>
          </w:tcPr>
          <w:p w14:paraId="110C03BB" w14:textId="77777777" w:rsidR="005D023D" w:rsidRPr="005D023D" w:rsidRDefault="005D023D" w:rsidP="00F7401A">
            <w:pPr>
              <w:autoSpaceDE/>
              <w:autoSpaceDN/>
              <w:rPr>
                <w:rFonts w:asciiTheme="minorHAnsi" w:hAnsiTheme="minorHAnsi" w:cstheme="minorHAnsi"/>
                <w:sz w:val="24"/>
                <w:szCs w:val="24"/>
              </w:rPr>
            </w:pPr>
          </w:p>
        </w:tc>
      </w:tr>
      <w:tr w:rsidR="005D023D" w:rsidRPr="005D023D" w14:paraId="3EE7FD33" w14:textId="77777777" w:rsidTr="005D023D">
        <w:tc>
          <w:tcPr>
            <w:tcW w:w="4361" w:type="dxa"/>
            <w:gridSpan w:val="8"/>
            <w:tcBorders>
              <w:top w:val="single" w:sz="4" w:space="0" w:color="auto"/>
            </w:tcBorders>
          </w:tcPr>
          <w:p w14:paraId="03D4C8DF" w14:textId="77777777" w:rsidR="005D023D" w:rsidRPr="005D023D" w:rsidRDefault="005D023D" w:rsidP="00F7401A">
            <w:pPr>
              <w:autoSpaceDE/>
              <w:autoSpaceDN/>
              <w:rPr>
                <w:rFonts w:asciiTheme="minorHAnsi" w:hAnsiTheme="minorHAnsi" w:cstheme="minorHAnsi"/>
                <w:smallCaps/>
                <w:sz w:val="24"/>
                <w:szCs w:val="24"/>
              </w:rPr>
            </w:pPr>
            <w:r w:rsidRPr="005D023D">
              <w:rPr>
                <w:rFonts w:asciiTheme="minorHAnsi" w:hAnsiTheme="minorHAnsi" w:cstheme="minorHAnsi"/>
                <w:smallCaps/>
                <w:sz w:val="24"/>
                <w:szCs w:val="24"/>
              </w:rPr>
              <w:t>Title</w:t>
            </w:r>
          </w:p>
        </w:tc>
        <w:tc>
          <w:tcPr>
            <w:tcW w:w="642" w:type="dxa"/>
            <w:gridSpan w:val="3"/>
          </w:tcPr>
          <w:p w14:paraId="152AB69B" w14:textId="77777777" w:rsidR="005D023D" w:rsidRPr="005D023D" w:rsidRDefault="005D023D" w:rsidP="00F7401A">
            <w:pPr>
              <w:autoSpaceDE/>
              <w:autoSpaceDN/>
              <w:rPr>
                <w:rFonts w:asciiTheme="minorHAnsi" w:hAnsiTheme="minorHAnsi" w:cstheme="minorHAnsi"/>
                <w:sz w:val="24"/>
                <w:szCs w:val="24"/>
              </w:rPr>
            </w:pPr>
          </w:p>
        </w:tc>
        <w:tc>
          <w:tcPr>
            <w:tcW w:w="4573" w:type="dxa"/>
            <w:gridSpan w:val="8"/>
            <w:tcBorders>
              <w:top w:val="single" w:sz="4" w:space="0" w:color="auto"/>
            </w:tcBorders>
          </w:tcPr>
          <w:p w14:paraId="22AC1680" w14:textId="77777777" w:rsidR="005D023D" w:rsidRPr="005D023D" w:rsidRDefault="005D023D" w:rsidP="00F7401A">
            <w:pPr>
              <w:autoSpaceDE/>
              <w:autoSpaceDN/>
              <w:rPr>
                <w:rFonts w:asciiTheme="minorHAnsi" w:hAnsiTheme="minorHAnsi" w:cstheme="minorHAnsi"/>
                <w:smallCaps/>
                <w:sz w:val="24"/>
                <w:szCs w:val="24"/>
              </w:rPr>
            </w:pPr>
            <w:r w:rsidRPr="005D023D">
              <w:rPr>
                <w:rFonts w:asciiTheme="minorHAnsi" w:hAnsiTheme="minorHAnsi" w:cstheme="minorHAnsi"/>
                <w:smallCaps/>
                <w:sz w:val="24"/>
                <w:szCs w:val="24"/>
              </w:rPr>
              <w:t>Title</w:t>
            </w:r>
          </w:p>
        </w:tc>
      </w:tr>
      <w:tr w:rsidR="005D023D" w:rsidRPr="005D023D" w14:paraId="4CF1C3E6" w14:textId="77777777" w:rsidTr="005D023D">
        <w:tc>
          <w:tcPr>
            <w:tcW w:w="4321" w:type="dxa"/>
            <w:gridSpan w:val="6"/>
          </w:tcPr>
          <w:p w14:paraId="64E9590E" w14:textId="77777777" w:rsidR="005D023D" w:rsidRPr="005D023D" w:rsidRDefault="005D023D" w:rsidP="00F7401A">
            <w:pPr>
              <w:autoSpaceDE/>
              <w:autoSpaceDN/>
              <w:rPr>
                <w:rFonts w:asciiTheme="minorHAnsi" w:hAnsiTheme="minorHAnsi" w:cstheme="minorHAnsi"/>
                <w:sz w:val="24"/>
                <w:szCs w:val="24"/>
              </w:rPr>
            </w:pPr>
          </w:p>
          <w:p w14:paraId="670A4B85" w14:textId="77777777" w:rsidR="005D023D" w:rsidRPr="005D023D" w:rsidRDefault="005D023D" w:rsidP="00F7401A">
            <w:pPr>
              <w:autoSpaceDE/>
              <w:autoSpaceDN/>
              <w:rPr>
                <w:rFonts w:asciiTheme="minorHAnsi" w:hAnsiTheme="minorHAnsi" w:cstheme="minorHAnsi"/>
                <w:sz w:val="24"/>
                <w:szCs w:val="24"/>
              </w:rPr>
            </w:pPr>
            <w:r w:rsidRPr="005D023D">
              <w:rPr>
                <w:rFonts w:asciiTheme="minorHAnsi" w:hAnsiTheme="minorHAnsi" w:cstheme="minorHAnsi"/>
                <w:sz w:val="24"/>
                <w:szCs w:val="24"/>
              </w:rPr>
              <w:t>Subscribed and sworn to before me this</w:t>
            </w:r>
          </w:p>
        </w:tc>
        <w:tc>
          <w:tcPr>
            <w:tcW w:w="635" w:type="dxa"/>
            <w:gridSpan w:val="3"/>
          </w:tcPr>
          <w:p w14:paraId="11001A91" w14:textId="77777777" w:rsidR="005D023D" w:rsidRPr="005D023D" w:rsidRDefault="005D023D" w:rsidP="00F7401A">
            <w:pPr>
              <w:autoSpaceDE/>
              <w:autoSpaceDN/>
              <w:rPr>
                <w:rFonts w:asciiTheme="minorHAnsi" w:hAnsiTheme="minorHAnsi" w:cstheme="minorHAnsi"/>
                <w:sz w:val="24"/>
                <w:szCs w:val="24"/>
              </w:rPr>
            </w:pPr>
          </w:p>
        </w:tc>
        <w:tc>
          <w:tcPr>
            <w:tcW w:w="4620" w:type="dxa"/>
            <w:gridSpan w:val="10"/>
          </w:tcPr>
          <w:p w14:paraId="4C07D9B5" w14:textId="77777777" w:rsidR="005D023D" w:rsidRPr="005D023D" w:rsidRDefault="005D023D" w:rsidP="00F7401A">
            <w:pPr>
              <w:autoSpaceDE/>
              <w:autoSpaceDN/>
              <w:rPr>
                <w:rFonts w:asciiTheme="minorHAnsi" w:hAnsiTheme="minorHAnsi" w:cstheme="minorHAnsi"/>
                <w:sz w:val="24"/>
                <w:szCs w:val="24"/>
              </w:rPr>
            </w:pPr>
          </w:p>
          <w:p w14:paraId="6437D4F6" w14:textId="77777777" w:rsidR="005D023D" w:rsidRPr="005D023D" w:rsidRDefault="005D023D" w:rsidP="00F7401A">
            <w:pPr>
              <w:autoSpaceDE/>
              <w:autoSpaceDN/>
              <w:rPr>
                <w:rFonts w:asciiTheme="minorHAnsi" w:hAnsiTheme="minorHAnsi" w:cstheme="minorHAnsi"/>
                <w:sz w:val="24"/>
                <w:szCs w:val="24"/>
              </w:rPr>
            </w:pPr>
            <w:r w:rsidRPr="005D023D">
              <w:rPr>
                <w:rFonts w:asciiTheme="minorHAnsi" w:hAnsiTheme="minorHAnsi" w:cstheme="minorHAnsi"/>
                <w:sz w:val="24"/>
                <w:szCs w:val="24"/>
              </w:rPr>
              <w:t>Subscribed and sworn to before me this</w:t>
            </w:r>
          </w:p>
        </w:tc>
      </w:tr>
      <w:tr w:rsidR="005D023D" w:rsidRPr="005D023D" w14:paraId="544A3556" w14:textId="77777777" w:rsidTr="005D023D">
        <w:trPr>
          <w:gridAfter w:val="2"/>
          <w:wAfter w:w="108" w:type="dxa"/>
        </w:trPr>
        <w:tc>
          <w:tcPr>
            <w:tcW w:w="828" w:type="dxa"/>
            <w:tcBorders>
              <w:bottom w:val="single" w:sz="4" w:space="0" w:color="auto"/>
            </w:tcBorders>
          </w:tcPr>
          <w:p w14:paraId="71F522EC" w14:textId="77777777" w:rsidR="005D023D" w:rsidRPr="005D023D" w:rsidRDefault="005D023D" w:rsidP="00F7401A">
            <w:pPr>
              <w:autoSpaceDE/>
              <w:autoSpaceDN/>
              <w:rPr>
                <w:rFonts w:asciiTheme="minorHAnsi" w:hAnsiTheme="minorHAnsi" w:cstheme="minorHAnsi"/>
                <w:sz w:val="24"/>
                <w:szCs w:val="24"/>
              </w:rPr>
            </w:pPr>
          </w:p>
        </w:tc>
        <w:tc>
          <w:tcPr>
            <w:tcW w:w="810" w:type="dxa"/>
          </w:tcPr>
          <w:p w14:paraId="6449A5CD" w14:textId="77777777" w:rsidR="005D023D" w:rsidRPr="005D023D" w:rsidRDefault="005D023D" w:rsidP="00F7401A">
            <w:pPr>
              <w:autoSpaceDE/>
              <w:autoSpaceDN/>
              <w:rPr>
                <w:rFonts w:asciiTheme="minorHAnsi" w:hAnsiTheme="minorHAnsi" w:cstheme="minorHAnsi"/>
                <w:sz w:val="24"/>
                <w:szCs w:val="24"/>
              </w:rPr>
            </w:pPr>
            <w:r w:rsidRPr="005D023D">
              <w:rPr>
                <w:rFonts w:asciiTheme="minorHAnsi" w:hAnsiTheme="minorHAnsi" w:cstheme="minorHAnsi"/>
                <w:sz w:val="24"/>
                <w:szCs w:val="24"/>
              </w:rPr>
              <w:t>day of</w:t>
            </w:r>
          </w:p>
        </w:tc>
        <w:tc>
          <w:tcPr>
            <w:tcW w:w="1710" w:type="dxa"/>
            <w:gridSpan w:val="2"/>
            <w:tcBorders>
              <w:bottom w:val="single" w:sz="4" w:space="0" w:color="auto"/>
            </w:tcBorders>
          </w:tcPr>
          <w:p w14:paraId="786AA33A" w14:textId="77777777" w:rsidR="005D023D" w:rsidRPr="005D023D" w:rsidRDefault="005D023D" w:rsidP="00F7401A">
            <w:pPr>
              <w:autoSpaceDE/>
              <w:autoSpaceDN/>
              <w:rPr>
                <w:rFonts w:asciiTheme="minorHAnsi" w:hAnsiTheme="minorHAnsi" w:cstheme="minorHAnsi"/>
                <w:sz w:val="24"/>
                <w:szCs w:val="24"/>
              </w:rPr>
            </w:pPr>
          </w:p>
        </w:tc>
        <w:tc>
          <w:tcPr>
            <w:tcW w:w="540" w:type="dxa"/>
          </w:tcPr>
          <w:p w14:paraId="2E04EEA5" w14:textId="77777777" w:rsidR="005D023D" w:rsidRPr="005D023D" w:rsidRDefault="005D023D" w:rsidP="00F7401A">
            <w:pPr>
              <w:autoSpaceDE/>
              <w:autoSpaceDN/>
              <w:jc w:val="right"/>
              <w:rPr>
                <w:rFonts w:asciiTheme="minorHAnsi" w:hAnsiTheme="minorHAnsi" w:cstheme="minorHAnsi"/>
                <w:sz w:val="24"/>
                <w:szCs w:val="24"/>
              </w:rPr>
            </w:pPr>
            <w:r w:rsidRPr="005D023D">
              <w:rPr>
                <w:rFonts w:asciiTheme="minorHAnsi" w:hAnsiTheme="minorHAnsi" w:cstheme="minorHAnsi"/>
                <w:sz w:val="24"/>
                <w:szCs w:val="24"/>
              </w:rPr>
              <w:t>20</w:t>
            </w:r>
          </w:p>
        </w:tc>
        <w:tc>
          <w:tcPr>
            <w:tcW w:w="450" w:type="dxa"/>
            <w:gridSpan w:val="2"/>
            <w:tcBorders>
              <w:bottom w:val="single" w:sz="4" w:space="0" w:color="auto"/>
            </w:tcBorders>
          </w:tcPr>
          <w:p w14:paraId="0E43EC1D" w14:textId="77777777" w:rsidR="005D023D" w:rsidRPr="005D023D" w:rsidRDefault="005D023D" w:rsidP="00F7401A">
            <w:pPr>
              <w:autoSpaceDE/>
              <w:autoSpaceDN/>
              <w:rPr>
                <w:rFonts w:asciiTheme="minorHAnsi" w:hAnsiTheme="minorHAnsi" w:cstheme="minorHAnsi"/>
                <w:sz w:val="24"/>
                <w:szCs w:val="24"/>
              </w:rPr>
            </w:pPr>
          </w:p>
        </w:tc>
        <w:tc>
          <w:tcPr>
            <w:tcW w:w="630" w:type="dxa"/>
            <w:gridSpan w:val="3"/>
          </w:tcPr>
          <w:p w14:paraId="5EC5C28A" w14:textId="77777777" w:rsidR="005D023D" w:rsidRPr="005D023D" w:rsidRDefault="005D023D" w:rsidP="00F7401A">
            <w:pPr>
              <w:autoSpaceDE/>
              <w:autoSpaceDN/>
              <w:rPr>
                <w:rFonts w:asciiTheme="minorHAnsi" w:hAnsiTheme="minorHAnsi" w:cstheme="minorHAnsi"/>
                <w:sz w:val="24"/>
                <w:szCs w:val="24"/>
              </w:rPr>
            </w:pPr>
          </w:p>
        </w:tc>
        <w:tc>
          <w:tcPr>
            <w:tcW w:w="900" w:type="dxa"/>
            <w:gridSpan w:val="2"/>
            <w:tcBorders>
              <w:bottom w:val="single" w:sz="4" w:space="0" w:color="auto"/>
            </w:tcBorders>
          </w:tcPr>
          <w:p w14:paraId="63C51633" w14:textId="77777777" w:rsidR="005D023D" w:rsidRPr="005D023D" w:rsidRDefault="005D023D" w:rsidP="00F7401A">
            <w:pPr>
              <w:autoSpaceDE/>
              <w:autoSpaceDN/>
              <w:rPr>
                <w:rFonts w:asciiTheme="minorHAnsi" w:hAnsiTheme="minorHAnsi" w:cstheme="minorHAnsi"/>
                <w:sz w:val="24"/>
                <w:szCs w:val="24"/>
              </w:rPr>
            </w:pPr>
          </w:p>
        </w:tc>
        <w:tc>
          <w:tcPr>
            <w:tcW w:w="810" w:type="dxa"/>
          </w:tcPr>
          <w:p w14:paraId="1AF19C37" w14:textId="77777777" w:rsidR="005D023D" w:rsidRPr="005D023D" w:rsidRDefault="005D023D" w:rsidP="00F7401A">
            <w:pPr>
              <w:autoSpaceDE/>
              <w:autoSpaceDN/>
              <w:rPr>
                <w:rFonts w:asciiTheme="minorHAnsi" w:hAnsiTheme="minorHAnsi" w:cstheme="minorHAnsi"/>
                <w:sz w:val="24"/>
                <w:szCs w:val="24"/>
              </w:rPr>
            </w:pPr>
            <w:r w:rsidRPr="005D023D">
              <w:rPr>
                <w:rFonts w:asciiTheme="minorHAnsi" w:hAnsiTheme="minorHAnsi" w:cstheme="minorHAnsi"/>
                <w:sz w:val="24"/>
                <w:szCs w:val="24"/>
              </w:rPr>
              <w:t>day of</w:t>
            </w:r>
          </w:p>
        </w:tc>
        <w:tc>
          <w:tcPr>
            <w:tcW w:w="1890" w:type="dxa"/>
            <w:gridSpan w:val="2"/>
            <w:tcBorders>
              <w:bottom w:val="single" w:sz="4" w:space="0" w:color="auto"/>
            </w:tcBorders>
          </w:tcPr>
          <w:p w14:paraId="42029CDB" w14:textId="77777777" w:rsidR="005D023D" w:rsidRPr="005D023D" w:rsidRDefault="005D023D" w:rsidP="00F7401A">
            <w:pPr>
              <w:autoSpaceDE/>
              <w:autoSpaceDN/>
              <w:rPr>
                <w:rFonts w:asciiTheme="minorHAnsi" w:hAnsiTheme="minorHAnsi" w:cstheme="minorHAnsi"/>
                <w:sz w:val="24"/>
                <w:szCs w:val="24"/>
              </w:rPr>
            </w:pPr>
          </w:p>
        </w:tc>
        <w:tc>
          <w:tcPr>
            <w:tcW w:w="540" w:type="dxa"/>
          </w:tcPr>
          <w:p w14:paraId="79486435" w14:textId="77777777" w:rsidR="005D023D" w:rsidRPr="005D023D" w:rsidRDefault="005D023D" w:rsidP="00F7401A">
            <w:pPr>
              <w:autoSpaceDE/>
              <w:autoSpaceDN/>
              <w:jc w:val="right"/>
              <w:rPr>
                <w:rFonts w:asciiTheme="minorHAnsi" w:hAnsiTheme="minorHAnsi" w:cstheme="minorHAnsi"/>
                <w:sz w:val="24"/>
                <w:szCs w:val="24"/>
              </w:rPr>
            </w:pPr>
            <w:r w:rsidRPr="005D023D">
              <w:rPr>
                <w:rFonts w:asciiTheme="minorHAnsi" w:hAnsiTheme="minorHAnsi" w:cstheme="minorHAnsi"/>
                <w:sz w:val="24"/>
                <w:szCs w:val="24"/>
              </w:rPr>
              <w:t>20</w:t>
            </w:r>
          </w:p>
        </w:tc>
        <w:tc>
          <w:tcPr>
            <w:tcW w:w="360" w:type="dxa"/>
            <w:tcBorders>
              <w:bottom w:val="single" w:sz="4" w:space="0" w:color="auto"/>
            </w:tcBorders>
          </w:tcPr>
          <w:p w14:paraId="69393F9C" w14:textId="77777777" w:rsidR="005D023D" w:rsidRPr="005D023D" w:rsidRDefault="005D023D" w:rsidP="00F7401A">
            <w:pPr>
              <w:autoSpaceDE/>
              <w:autoSpaceDN/>
              <w:rPr>
                <w:rFonts w:asciiTheme="minorHAnsi" w:hAnsiTheme="minorHAnsi" w:cstheme="minorHAnsi"/>
                <w:sz w:val="24"/>
                <w:szCs w:val="24"/>
              </w:rPr>
            </w:pPr>
          </w:p>
        </w:tc>
      </w:tr>
      <w:tr w:rsidR="005D023D" w:rsidRPr="005D023D" w14:paraId="3BE2EB07" w14:textId="77777777" w:rsidTr="005D023D">
        <w:trPr>
          <w:gridAfter w:val="1"/>
          <w:wAfter w:w="18" w:type="dxa"/>
        </w:trPr>
        <w:tc>
          <w:tcPr>
            <w:tcW w:w="2448" w:type="dxa"/>
            <w:gridSpan w:val="3"/>
          </w:tcPr>
          <w:p w14:paraId="3DED1323" w14:textId="77777777" w:rsidR="005D023D" w:rsidRPr="005D023D" w:rsidRDefault="005D023D" w:rsidP="00F7401A">
            <w:pPr>
              <w:autoSpaceDE/>
              <w:autoSpaceDN/>
              <w:ind w:left="-90"/>
              <w:rPr>
                <w:rFonts w:asciiTheme="minorHAnsi" w:hAnsiTheme="minorHAnsi" w:cstheme="minorHAnsi"/>
                <w:sz w:val="24"/>
                <w:szCs w:val="24"/>
              </w:rPr>
            </w:pPr>
            <w:r w:rsidRPr="005D023D">
              <w:rPr>
                <w:rFonts w:asciiTheme="minorHAnsi" w:hAnsiTheme="minorHAnsi" w:cstheme="minorHAnsi"/>
                <w:sz w:val="24"/>
                <w:szCs w:val="24"/>
              </w:rPr>
              <w:t>My Commission Expires:</w:t>
            </w:r>
          </w:p>
        </w:tc>
        <w:tc>
          <w:tcPr>
            <w:tcW w:w="1890" w:type="dxa"/>
            <w:gridSpan w:val="4"/>
            <w:tcBorders>
              <w:bottom w:val="single" w:sz="4" w:space="0" w:color="auto"/>
            </w:tcBorders>
          </w:tcPr>
          <w:p w14:paraId="4B03F8F6" w14:textId="77777777" w:rsidR="005D023D" w:rsidRPr="005D023D" w:rsidRDefault="005D023D" w:rsidP="00F7401A">
            <w:pPr>
              <w:autoSpaceDE/>
              <w:autoSpaceDN/>
              <w:rPr>
                <w:rFonts w:asciiTheme="minorHAnsi" w:hAnsiTheme="minorHAnsi" w:cstheme="minorHAnsi"/>
                <w:sz w:val="24"/>
                <w:szCs w:val="24"/>
              </w:rPr>
            </w:pPr>
          </w:p>
        </w:tc>
        <w:tc>
          <w:tcPr>
            <w:tcW w:w="630" w:type="dxa"/>
            <w:gridSpan w:val="3"/>
          </w:tcPr>
          <w:p w14:paraId="7272C7A3" w14:textId="77777777" w:rsidR="005D023D" w:rsidRPr="005D023D" w:rsidRDefault="005D023D" w:rsidP="00F7401A">
            <w:pPr>
              <w:autoSpaceDE/>
              <w:autoSpaceDN/>
              <w:rPr>
                <w:rFonts w:asciiTheme="minorHAnsi" w:hAnsiTheme="minorHAnsi" w:cstheme="minorHAnsi"/>
                <w:sz w:val="24"/>
                <w:szCs w:val="24"/>
              </w:rPr>
            </w:pPr>
          </w:p>
        </w:tc>
        <w:tc>
          <w:tcPr>
            <w:tcW w:w="2430" w:type="dxa"/>
            <w:gridSpan w:val="4"/>
          </w:tcPr>
          <w:p w14:paraId="3861A2FD" w14:textId="77777777" w:rsidR="005D023D" w:rsidRPr="005D023D" w:rsidRDefault="005D023D" w:rsidP="00F7401A">
            <w:pPr>
              <w:autoSpaceDE/>
              <w:autoSpaceDN/>
              <w:rPr>
                <w:rFonts w:asciiTheme="minorHAnsi" w:hAnsiTheme="minorHAnsi" w:cstheme="minorHAnsi"/>
                <w:sz w:val="24"/>
                <w:szCs w:val="24"/>
              </w:rPr>
            </w:pPr>
            <w:r w:rsidRPr="005D023D">
              <w:rPr>
                <w:rFonts w:asciiTheme="minorHAnsi" w:hAnsiTheme="minorHAnsi" w:cstheme="minorHAnsi"/>
                <w:sz w:val="24"/>
                <w:szCs w:val="24"/>
              </w:rPr>
              <w:t>My Commission Expires:</w:t>
            </w:r>
          </w:p>
        </w:tc>
        <w:tc>
          <w:tcPr>
            <w:tcW w:w="2160" w:type="dxa"/>
            <w:gridSpan w:val="4"/>
            <w:tcBorders>
              <w:bottom w:val="single" w:sz="4" w:space="0" w:color="auto"/>
            </w:tcBorders>
          </w:tcPr>
          <w:p w14:paraId="14B6979C" w14:textId="77777777" w:rsidR="005D023D" w:rsidRPr="005D023D" w:rsidRDefault="005D023D" w:rsidP="00F7401A">
            <w:pPr>
              <w:autoSpaceDE/>
              <w:autoSpaceDN/>
              <w:rPr>
                <w:rFonts w:asciiTheme="minorHAnsi" w:hAnsiTheme="minorHAnsi" w:cstheme="minorHAnsi"/>
                <w:sz w:val="24"/>
                <w:szCs w:val="24"/>
              </w:rPr>
            </w:pPr>
          </w:p>
        </w:tc>
      </w:tr>
      <w:tr w:rsidR="005D023D" w:rsidRPr="005D023D" w14:paraId="19EEE355" w14:textId="77777777" w:rsidTr="005D023D">
        <w:trPr>
          <w:gridAfter w:val="1"/>
          <w:wAfter w:w="18" w:type="dxa"/>
        </w:trPr>
        <w:tc>
          <w:tcPr>
            <w:tcW w:w="4338" w:type="dxa"/>
            <w:gridSpan w:val="7"/>
            <w:tcBorders>
              <w:bottom w:val="single" w:sz="4" w:space="0" w:color="auto"/>
            </w:tcBorders>
          </w:tcPr>
          <w:p w14:paraId="0B5F3D98" w14:textId="77777777" w:rsidR="005D023D" w:rsidRPr="005D023D" w:rsidRDefault="005D023D" w:rsidP="00F7401A">
            <w:pPr>
              <w:autoSpaceDE/>
              <w:autoSpaceDN/>
              <w:rPr>
                <w:rFonts w:asciiTheme="minorHAnsi" w:hAnsiTheme="minorHAnsi" w:cstheme="minorHAnsi"/>
                <w:sz w:val="24"/>
                <w:szCs w:val="24"/>
              </w:rPr>
            </w:pPr>
          </w:p>
          <w:p w14:paraId="5FCA9FB9" w14:textId="77777777" w:rsidR="005D023D" w:rsidRPr="005D023D" w:rsidRDefault="005D023D" w:rsidP="00F7401A">
            <w:pPr>
              <w:autoSpaceDE/>
              <w:autoSpaceDN/>
              <w:rPr>
                <w:rFonts w:asciiTheme="minorHAnsi" w:hAnsiTheme="minorHAnsi" w:cstheme="minorHAnsi"/>
                <w:sz w:val="24"/>
                <w:szCs w:val="24"/>
              </w:rPr>
            </w:pPr>
          </w:p>
        </w:tc>
        <w:tc>
          <w:tcPr>
            <w:tcW w:w="630" w:type="dxa"/>
            <w:gridSpan w:val="3"/>
          </w:tcPr>
          <w:p w14:paraId="7B5E5C30" w14:textId="77777777" w:rsidR="005D023D" w:rsidRPr="005D023D" w:rsidRDefault="005D023D" w:rsidP="00F7401A">
            <w:pPr>
              <w:autoSpaceDE/>
              <w:autoSpaceDN/>
              <w:rPr>
                <w:rFonts w:asciiTheme="minorHAnsi" w:hAnsiTheme="minorHAnsi" w:cstheme="minorHAnsi"/>
                <w:sz w:val="24"/>
                <w:szCs w:val="24"/>
              </w:rPr>
            </w:pPr>
          </w:p>
        </w:tc>
        <w:tc>
          <w:tcPr>
            <w:tcW w:w="4590" w:type="dxa"/>
            <w:gridSpan w:val="8"/>
            <w:tcBorders>
              <w:bottom w:val="single" w:sz="4" w:space="0" w:color="auto"/>
            </w:tcBorders>
          </w:tcPr>
          <w:p w14:paraId="6E03916D" w14:textId="77777777" w:rsidR="005D023D" w:rsidRPr="005D023D" w:rsidRDefault="005D023D" w:rsidP="00F7401A">
            <w:pPr>
              <w:autoSpaceDE/>
              <w:autoSpaceDN/>
              <w:rPr>
                <w:rFonts w:asciiTheme="minorHAnsi" w:hAnsiTheme="minorHAnsi" w:cstheme="minorHAnsi"/>
                <w:sz w:val="24"/>
                <w:szCs w:val="24"/>
              </w:rPr>
            </w:pPr>
          </w:p>
        </w:tc>
      </w:tr>
      <w:tr w:rsidR="005D023D" w:rsidRPr="005D023D" w14:paraId="1226CC08" w14:textId="77777777" w:rsidTr="005D023D">
        <w:trPr>
          <w:gridAfter w:val="1"/>
          <w:wAfter w:w="18" w:type="dxa"/>
        </w:trPr>
        <w:tc>
          <w:tcPr>
            <w:tcW w:w="4338" w:type="dxa"/>
            <w:gridSpan w:val="7"/>
            <w:tcBorders>
              <w:top w:val="single" w:sz="4" w:space="0" w:color="auto"/>
            </w:tcBorders>
          </w:tcPr>
          <w:p w14:paraId="7C93FA88" w14:textId="77777777" w:rsidR="005D023D" w:rsidRPr="005D023D" w:rsidRDefault="005D023D" w:rsidP="00F7401A">
            <w:pPr>
              <w:autoSpaceDE/>
              <w:autoSpaceDN/>
              <w:rPr>
                <w:rFonts w:asciiTheme="minorHAnsi" w:hAnsiTheme="minorHAnsi" w:cstheme="minorHAnsi"/>
                <w:sz w:val="24"/>
                <w:szCs w:val="24"/>
              </w:rPr>
            </w:pPr>
            <w:r w:rsidRPr="005D023D">
              <w:rPr>
                <w:rFonts w:asciiTheme="minorHAnsi" w:hAnsiTheme="minorHAnsi" w:cstheme="minorHAnsi"/>
                <w:sz w:val="24"/>
                <w:szCs w:val="24"/>
              </w:rPr>
              <w:t>Notary Public</w:t>
            </w:r>
          </w:p>
        </w:tc>
        <w:tc>
          <w:tcPr>
            <w:tcW w:w="630" w:type="dxa"/>
            <w:gridSpan w:val="3"/>
          </w:tcPr>
          <w:p w14:paraId="53FF3E9F" w14:textId="77777777" w:rsidR="005D023D" w:rsidRPr="005D023D" w:rsidRDefault="005D023D" w:rsidP="00F7401A">
            <w:pPr>
              <w:autoSpaceDE/>
              <w:autoSpaceDN/>
              <w:rPr>
                <w:rFonts w:asciiTheme="minorHAnsi" w:hAnsiTheme="minorHAnsi" w:cstheme="minorHAnsi"/>
                <w:sz w:val="24"/>
                <w:szCs w:val="24"/>
              </w:rPr>
            </w:pPr>
          </w:p>
        </w:tc>
        <w:tc>
          <w:tcPr>
            <w:tcW w:w="4590" w:type="dxa"/>
            <w:gridSpan w:val="8"/>
            <w:tcBorders>
              <w:top w:val="single" w:sz="4" w:space="0" w:color="auto"/>
            </w:tcBorders>
          </w:tcPr>
          <w:p w14:paraId="0212467D" w14:textId="77777777" w:rsidR="005D023D" w:rsidRPr="005D023D" w:rsidRDefault="005D023D" w:rsidP="00F7401A">
            <w:pPr>
              <w:autoSpaceDE/>
              <w:autoSpaceDN/>
              <w:rPr>
                <w:rFonts w:asciiTheme="minorHAnsi" w:hAnsiTheme="minorHAnsi" w:cstheme="minorHAnsi"/>
                <w:sz w:val="24"/>
                <w:szCs w:val="24"/>
              </w:rPr>
            </w:pPr>
            <w:r w:rsidRPr="005D023D">
              <w:rPr>
                <w:rFonts w:asciiTheme="minorHAnsi" w:hAnsiTheme="minorHAnsi" w:cstheme="minorHAnsi"/>
                <w:sz w:val="24"/>
                <w:szCs w:val="24"/>
              </w:rPr>
              <w:t>Notary Public</w:t>
            </w:r>
          </w:p>
        </w:tc>
      </w:tr>
    </w:tbl>
    <w:p w14:paraId="756DFF3C" w14:textId="77777777" w:rsidR="005D023D" w:rsidRPr="005D023D" w:rsidRDefault="005D023D" w:rsidP="00F7401A">
      <w:pPr>
        <w:rPr>
          <w:rFonts w:asciiTheme="minorHAnsi" w:hAnsiTheme="minorHAnsi" w:cstheme="minorHAnsi"/>
        </w:rPr>
      </w:pPr>
    </w:p>
    <w:p w14:paraId="17E597B6" w14:textId="641419A9" w:rsidR="005D023D" w:rsidRPr="005D023D" w:rsidRDefault="005D023D" w:rsidP="00F7401A">
      <w:pPr>
        <w:autoSpaceDE/>
        <w:autoSpaceDN/>
        <w:spacing w:after="200"/>
        <w:rPr>
          <w:rFonts w:asciiTheme="minorHAnsi" w:hAnsiTheme="minorHAnsi" w:cstheme="minorHAnsi"/>
        </w:rPr>
      </w:pPr>
    </w:p>
    <w:p w14:paraId="1419C207" w14:textId="77777777" w:rsidR="00047FD4" w:rsidRDefault="00047FD4" w:rsidP="00F7401A">
      <w:pPr>
        <w:jc w:val="center"/>
        <w:rPr>
          <w:rFonts w:asciiTheme="minorHAnsi" w:hAnsiTheme="minorHAnsi" w:cs="Calibri"/>
          <w:b/>
          <w:smallCaps/>
          <w:sz w:val="28"/>
          <w:szCs w:val="28"/>
          <w:u w:val="single"/>
        </w:rPr>
      </w:pPr>
    </w:p>
    <w:p w14:paraId="3B35391F" w14:textId="77777777" w:rsidR="00047FD4" w:rsidRDefault="00047FD4" w:rsidP="00F7401A">
      <w:pPr>
        <w:jc w:val="center"/>
        <w:rPr>
          <w:rFonts w:asciiTheme="minorHAnsi" w:hAnsiTheme="minorHAnsi" w:cs="Calibri"/>
          <w:b/>
          <w:smallCaps/>
          <w:sz w:val="28"/>
          <w:szCs w:val="28"/>
          <w:u w:val="single"/>
        </w:rPr>
      </w:pPr>
    </w:p>
    <w:p w14:paraId="03DD250B" w14:textId="77777777" w:rsidR="00047FD4" w:rsidRDefault="00047FD4" w:rsidP="00F7401A">
      <w:pPr>
        <w:jc w:val="center"/>
        <w:rPr>
          <w:rFonts w:asciiTheme="minorHAnsi" w:hAnsiTheme="minorHAnsi" w:cs="Calibri"/>
          <w:b/>
          <w:smallCaps/>
          <w:sz w:val="28"/>
          <w:szCs w:val="28"/>
          <w:u w:val="single"/>
        </w:rPr>
      </w:pPr>
    </w:p>
    <w:p w14:paraId="5DF9DEC8" w14:textId="77777777" w:rsidR="005D023D" w:rsidRPr="00E3531B" w:rsidRDefault="005D023D" w:rsidP="00F7401A">
      <w:pPr>
        <w:jc w:val="center"/>
        <w:rPr>
          <w:rFonts w:asciiTheme="minorHAnsi" w:hAnsiTheme="minorHAnsi" w:cs="Calibri"/>
          <w:smallCaps/>
          <w:sz w:val="28"/>
          <w:szCs w:val="28"/>
          <w:u w:val="single"/>
        </w:rPr>
      </w:pPr>
      <w:r w:rsidRPr="00E3531B">
        <w:rPr>
          <w:rFonts w:asciiTheme="minorHAnsi" w:hAnsiTheme="minorHAnsi" w:cs="Calibri"/>
          <w:b/>
          <w:smallCaps/>
          <w:sz w:val="28"/>
          <w:szCs w:val="28"/>
          <w:u w:val="single"/>
        </w:rPr>
        <w:t>Bidder’s Instructions and Checklist</w:t>
      </w:r>
    </w:p>
    <w:p w14:paraId="55E48B4D" w14:textId="20E6EC61" w:rsidR="005D023D" w:rsidRPr="00E3531B" w:rsidRDefault="005D023D" w:rsidP="00F7401A">
      <w:pPr>
        <w:jc w:val="both"/>
        <w:rPr>
          <w:rFonts w:asciiTheme="minorHAnsi" w:hAnsiTheme="minorHAnsi" w:cstheme="minorHAnsi"/>
          <w:bCs/>
          <w:sz w:val="24"/>
          <w:szCs w:val="24"/>
        </w:rPr>
      </w:pPr>
      <w:r w:rsidRPr="00E3531B">
        <w:rPr>
          <w:rFonts w:asciiTheme="minorHAnsi" w:hAnsiTheme="minorHAnsi" w:cstheme="minorHAnsi"/>
          <w:b/>
          <w:bCs/>
          <w:sz w:val="24"/>
          <w:szCs w:val="24"/>
        </w:rPr>
        <w:t>DISCLAIMER</w:t>
      </w:r>
      <w:r w:rsidRPr="00E3531B">
        <w:rPr>
          <w:rFonts w:asciiTheme="minorHAnsi" w:hAnsiTheme="minorHAnsi" w:cstheme="minorHAnsi"/>
          <w:bCs/>
          <w:sz w:val="24"/>
          <w:szCs w:val="24"/>
        </w:rPr>
        <w:t xml:space="preserve"> – </w:t>
      </w:r>
      <w:r w:rsidR="00A64474">
        <w:rPr>
          <w:rFonts w:asciiTheme="minorHAnsi" w:hAnsiTheme="minorHAnsi" w:cstheme="minorHAnsi"/>
          <w:bCs/>
          <w:sz w:val="24"/>
          <w:szCs w:val="24"/>
        </w:rPr>
        <w:t>T</w:t>
      </w:r>
      <w:r w:rsidRPr="00E3531B">
        <w:rPr>
          <w:rFonts w:asciiTheme="minorHAnsi" w:hAnsiTheme="minorHAnsi" w:cstheme="minorHAnsi"/>
          <w:bCs/>
          <w:sz w:val="24"/>
          <w:szCs w:val="24"/>
        </w:rPr>
        <w:t xml:space="preserve">hese instructions and checklist are not intended to relieve the bidder of the responsibility to provide required information.  Rather, they are offered to serve as an aid in assisting in the preparation of the bid.  Notice is hereby given that the failure to submit all required information included throughout the Invitation </w:t>
      </w:r>
      <w:proofErr w:type="gramStart"/>
      <w:r w:rsidRPr="00E3531B">
        <w:rPr>
          <w:rFonts w:asciiTheme="minorHAnsi" w:hAnsiTheme="minorHAnsi" w:cstheme="minorHAnsi"/>
          <w:bCs/>
          <w:sz w:val="24"/>
          <w:szCs w:val="24"/>
        </w:rPr>
        <w:t>For</w:t>
      </w:r>
      <w:proofErr w:type="gramEnd"/>
      <w:r w:rsidRPr="00E3531B">
        <w:rPr>
          <w:rFonts w:asciiTheme="minorHAnsi" w:hAnsiTheme="minorHAnsi" w:cstheme="minorHAnsi"/>
          <w:bCs/>
          <w:sz w:val="24"/>
          <w:szCs w:val="24"/>
        </w:rPr>
        <w:t xml:space="preserve"> Bid may result in the rejection of your bid on the basis that the bid is non-responsive.</w:t>
      </w:r>
    </w:p>
    <w:p w14:paraId="3BC0F159" w14:textId="77777777" w:rsidR="005D023D" w:rsidRPr="00E3531B" w:rsidRDefault="00DD38A6" w:rsidP="00F7401A">
      <w:pPr>
        <w:jc w:val="both"/>
        <w:rPr>
          <w:rFonts w:asciiTheme="minorHAnsi" w:hAnsiTheme="minorHAnsi" w:cstheme="minorHAnsi"/>
          <w:bCs/>
          <w:sz w:val="24"/>
          <w:szCs w:val="24"/>
        </w:rPr>
      </w:pPr>
      <w:r>
        <w:rPr>
          <w:rFonts w:asciiTheme="minorHAnsi" w:hAnsiTheme="minorHAnsi" w:cstheme="minorHAnsi"/>
          <w:b/>
          <w:sz w:val="28"/>
          <w:szCs w:val="28"/>
        </w:rPr>
        <w:pict w14:anchorId="7FBF5E40">
          <v:rect id="_x0000_i1027" style="width:0;height:1.5pt" o:hralign="center" o:hrstd="t" o:hr="t" fillcolor="#a0a0a0" stroked="f"/>
        </w:pict>
      </w:r>
    </w:p>
    <w:p w14:paraId="73F7BE24" w14:textId="77777777" w:rsidR="005D023D" w:rsidRPr="00E3531B" w:rsidRDefault="005D023D" w:rsidP="00F7401A">
      <w:pPr>
        <w:jc w:val="center"/>
        <w:rPr>
          <w:rFonts w:asciiTheme="minorHAnsi" w:hAnsiTheme="minorHAnsi" w:cstheme="minorHAnsi"/>
          <w:b/>
          <w:bCs/>
          <w:smallCaps/>
          <w:color w:val="FF0000"/>
          <w:sz w:val="24"/>
          <w:szCs w:val="24"/>
        </w:rPr>
      </w:pPr>
      <w:r w:rsidRPr="00E3531B">
        <w:rPr>
          <w:rFonts w:asciiTheme="minorHAnsi" w:hAnsiTheme="minorHAnsi" w:cstheme="minorHAnsi"/>
          <w:b/>
          <w:bCs/>
          <w:smallCaps/>
          <w:color w:val="FF0000"/>
          <w:sz w:val="28"/>
          <w:szCs w:val="28"/>
        </w:rPr>
        <w:sym w:font="Wingdings 2" w:char="F050"/>
      </w:r>
      <w:r w:rsidRPr="00E3531B">
        <w:rPr>
          <w:rFonts w:asciiTheme="minorHAnsi" w:hAnsiTheme="minorHAnsi" w:cstheme="minorHAnsi"/>
          <w:b/>
          <w:bCs/>
          <w:smallCaps/>
          <w:color w:val="FF0000"/>
          <w:sz w:val="28"/>
          <w:szCs w:val="28"/>
        </w:rPr>
        <w:t>=</w:t>
      </w:r>
      <w:r w:rsidRPr="00E3531B">
        <w:rPr>
          <w:rFonts w:asciiTheme="minorHAnsi" w:hAnsiTheme="minorHAnsi" w:cstheme="minorHAnsi"/>
          <w:b/>
          <w:bCs/>
          <w:smallCaps/>
          <w:color w:val="FF0000"/>
          <w:sz w:val="24"/>
          <w:szCs w:val="24"/>
        </w:rPr>
        <w:t xml:space="preserve"> Be Sure to Print and Fill Out Select Forms and Upload to Bid Express or Provide Requested Information in the Data Field in Bid Express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3"/>
        <w:gridCol w:w="8867"/>
      </w:tblGrid>
      <w:tr w:rsidR="005D023D" w:rsidRPr="00E3531B" w14:paraId="4BF53FF8" w14:textId="77777777" w:rsidTr="005D023D">
        <w:sdt>
          <w:sdtPr>
            <w:rPr>
              <w:rFonts w:asciiTheme="minorHAnsi" w:hAnsiTheme="minorHAnsi" w:cstheme="minorHAnsi"/>
              <w:smallCaps/>
              <w:sz w:val="24"/>
              <w:szCs w:val="24"/>
            </w:rPr>
            <w:id w:val="-2015749988"/>
            <w14:checkbox>
              <w14:checked w14:val="0"/>
              <w14:checkedState w14:val="2612" w14:font="MS Gothic"/>
              <w14:uncheckedState w14:val="2610" w14:font="MS Gothic"/>
            </w14:checkbox>
          </w:sdtPr>
          <w:sdtContent>
            <w:tc>
              <w:tcPr>
                <w:tcW w:w="468" w:type="dxa"/>
              </w:tcPr>
              <w:p w14:paraId="024670FB" w14:textId="11FB81CC"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w:t>
                </w:r>
              </w:p>
            </w:tc>
          </w:sdtContent>
        </w:sdt>
        <w:tc>
          <w:tcPr>
            <w:tcW w:w="9108" w:type="dxa"/>
          </w:tcPr>
          <w:p w14:paraId="6368F113" w14:textId="77777777"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 xml:space="preserve">Proposal Signature Affidavit; print, complete, and upload to bid express </w:t>
            </w:r>
            <w:r w:rsidRPr="00E3531B">
              <w:rPr>
                <w:rFonts w:asciiTheme="minorHAnsi" w:hAnsiTheme="minorHAnsi" w:cstheme="minorHAnsi"/>
                <w:smallCaps/>
                <w:sz w:val="24"/>
                <w:szCs w:val="24"/>
              </w:rPr>
              <w:sym w:font="Wingdings 2" w:char="F050"/>
            </w:r>
          </w:p>
        </w:tc>
      </w:tr>
      <w:tr w:rsidR="005D023D" w:rsidRPr="00E3531B" w14:paraId="7F597F2B" w14:textId="77777777" w:rsidTr="005D023D">
        <w:sdt>
          <w:sdtPr>
            <w:rPr>
              <w:rFonts w:asciiTheme="minorHAnsi" w:hAnsiTheme="minorHAnsi" w:cstheme="minorHAnsi"/>
              <w:smallCaps/>
              <w:sz w:val="24"/>
              <w:szCs w:val="24"/>
            </w:rPr>
            <w:id w:val="-1286888852"/>
            <w14:checkbox>
              <w14:checked w14:val="0"/>
              <w14:checkedState w14:val="2612" w14:font="MS Gothic"/>
              <w14:uncheckedState w14:val="2610" w14:font="MS Gothic"/>
            </w14:checkbox>
          </w:sdtPr>
          <w:sdtContent>
            <w:tc>
              <w:tcPr>
                <w:tcW w:w="468" w:type="dxa"/>
              </w:tcPr>
              <w:p w14:paraId="1AA3E450" w14:textId="5AF6985D"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w:t>
                </w:r>
              </w:p>
            </w:tc>
          </w:sdtContent>
        </w:sdt>
        <w:tc>
          <w:tcPr>
            <w:tcW w:w="9108" w:type="dxa"/>
          </w:tcPr>
          <w:p w14:paraId="1C7A9506" w14:textId="77777777"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 xml:space="preserve">Joint Venture Statement of Intent; print, complete, and upload to bid express if applicable </w:t>
            </w:r>
            <w:r w:rsidRPr="00E3531B">
              <w:rPr>
                <w:rFonts w:asciiTheme="minorHAnsi" w:hAnsiTheme="minorHAnsi" w:cstheme="minorHAnsi"/>
                <w:smallCaps/>
                <w:sz w:val="24"/>
                <w:szCs w:val="24"/>
              </w:rPr>
              <w:sym w:font="Wingdings 2" w:char="F050"/>
            </w:r>
            <w:r w:rsidRPr="00E3531B">
              <w:rPr>
                <w:rFonts w:asciiTheme="minorHAnsi" w:hAnsiTheme="minorHAnsi" w:cstheme="minorHAnsi"/>
                <w:smallCaps/>
                <w:sz w:val="24"/>
                <w:szCs w:val="24"/>
              </w:rPr>
              <w:t xml:space="preserve"> </w:t>
            </w:r>
          </w:p>
          <w:p w14:paraId="25B3D75B" w14:textId="77777777"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 xml:space="preserve">Joint Venture Agreement; print, complete, and upload to bid express if applicable </w:t>
            </w:r>
            <w:r w:rsidRPr="00E3531B">
              <w:rPr>
                <w:rFonts w:asciiTheme="minorHAnsi" w:hAnsiTheme="minorHAnsi" w:cstheme="minorHAnsi"/>
                <w:smallCaps/>
                <w:sz w:val="24"/>
                <w:szCs w:val="24"/>
              </w:rPr>
              <w:sym w:font="Wingdings 2" w:char="F050"/>
            </w:r>
          </w:p>
        </w:tc>
      </w:tr>
      <w:tr w:rsidR="005D023D" w:rsidRPr="00E3531B" w14:paraId="5F5C3DCF" w14:textId="77777777" w:rsidTr="005D023D">
        <w:sdt>
          <w:sdtPr>
            <w:rPr>
              <w:rFonts w:asciiTheme="minorHAnsi" w:hAnsiTheme="minorHAnsi" w:cstheme="minorHAnsi"/>
              <w:smallCaps/>
              <w:sz w:val="24"/>
              <w:szCs w:val="24"/>
            </w:rPr>
            <w:id w:val="1874573257"/>
            <w14:checkbox>
              <w14:checked w14:val="0"/>
              <w14:checkedState w14:val="2612" w14:font="MS Gothic"/>
              <w14:uncheckedState w14:val="2610" w14:font="MS Gothic"/>
            </w14:checkbox>
          </w:sdtPr>
          <w:sdtContent>
            <w:tc>
              <w:tcPr>
                <w:tcW w:w="468" w:type="dxa"/>
              </w:tcPr>
              <w:p w14:paraId="27708EE8" w14:textId="44C05FCD"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w:t>
                </w:r>
              </w:p>
            </w:tc>
          </w:sdtContent>
        </w:sdt>
        <w:tc>
          <w:tcPr>
            <w:tcW w:w="9108" w:type="dxa"/>
          </w:tcPr>
          <w:p w14:paraId="24271E8B" w14:textId="77777777"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 xml:space="preserve">Section I - Advertisement for Bids  </w:t>
            </w:r>
          </w:p>
          <w:p w14:paraId="19013BB5" w14:textId="2115582C" w:rsidR="005D023D" w:rsidRPr="008A5F13" w:rsidRDefault="005D023D" w:rsidP="008A5F13">
            <w:pPr>
              <w:numPr>
                <w:ilvl w:val="0"/>
                <w:numId w:val="5"/>
              </w:numPr>
              <w:rPr>
                <w:rFonts w:asciiTheme="minorHAnsi" w:hAnsiTheme="minorHAnsi" w:cstheme="minorHAnsi"/>
                <w:smallCaps/>
                <w:sz w:val="24"/>
                <w:szCs w:val="24"/>
              </w:rPr>
            </w:pPr>
            <w:r w:rsidRPr="00E3531B">
              <w:rPr>
                <w:rFonts w:asciiTheme="minorHAnsi" w:hAnsiTheme="minorHAnsi" w:cstheme="minorHAnsi"/>
                <w:smallCaps/>
                <w:sz w:val="24"/>
                <w:szCs w:val="24"/>
              </w:rPr>
              <w:t xml:space="preserve">Water or Sewer Contractor Tappers license – Section D; data entry </w:t>
            </w:r>
            <w:r w:rsidRPr="00E3531B">
              <w:rPr>
                <w:rFonts w:asciiTheme="minorHAnsi" w:hAnsiTheme="minorHAnsi" w:cstheme="minorHAnsi"/>
                <w:smallCaps/>
                <w:sz w:val="24"/>
                <w:szCs w:val="24"/>
              </w:rPr>
              <w:sym w:font="Wingdings 2" w:char="F050"/>
            </w:r>
          </w:p>
        </w:tc>
      </w:tr>
      <w:tr w:rsidR="005D023D" w:rsidRPr="00E3531B" w14:paraId="34B0AC67" w14:textId="77777777" w:rsidTr="005D023D">
        <w:sdt>
          <w:sdtPr>
            <w:rPr>
              <w:rFonts w:asciiTheme="minorHAnsi" w:hAnsiTheme="minorHAnsi" w:cstheme="minorHAnsi"/>
              <w:smallCaps/>
              <w:sz w:val="24"/>
              <w:szCs w:val="24"/>
            </w:rPr>
            <w:id w:val="24536412"/>
            <w14:checkbox>
              <w14:checked w14:val="0"/>
              <w14:checkedState w14:val="2612" w14:font="MS Gothic"/>
              <w14:uncheckedState w14:val="2610" w14:font="MS Gothic"/>
            </w14:checkbox>
          </w:sdtPr>
          <w:sdtContent>
            <w:tc>
              <w:tcPr>
                <w:tcW w:w="468" w:type="dxa"/>
              </w:tcPr>
              <w:p w14:paraId="70BC0ABC" w14:textId="55187105"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w:t>
                </w:r>
              </w:p>
            </w:tc>
          </w:sdtContent>
        </w:sdt>
        <w:tc>
          <w:tcPr>
            <w:tcW w:w="9108" w:type="dxa"/>
          </w:tcPr>
          <w:p w14:paraId="78F4B4A5" w14:textId="77777777"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Section II - Bid Forms:</w:t>
            </w:r>
          </w:p>
          <w:p w14:paraId="5EC322F0" w14:textId="77777777" w:rsidR="005D023D" w:rsidRPr="00E3531B" w:rsidRDefault="005D023D" w:rsidP="00F7401A">
            <w:pPr>
              <w:pStyle w:val="ListParagraph"/>
              <w:numPr>
                <w:ilvl w:val="0"/>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 xml:space="preserve">Form B1 – List of Names and Addresses; data entry </w:t>
            </w:r>
            <w:r w:rsidRPr="00E3531B">
              <w:rPr>
                <w:rFonts w:asciiTheme="minorHAnsi" w:hAnsiTheme="minorHAnsi" w:cstheme="minorHAnsi"/>
                <w:smallCaps/>
                <w:sz w:val="24"/>
                <w:szCs w:val="24"/>
              </w:rPr>
              <w:sym w:font="Wingdings 2" w:char="F050"/>
            </w:r>
          </w:p>
          <w:p w14:paraId="7F203AE8" w14:textId="29DCE5F1" w:rsidR="005D023D" w:rsidRPr="00E3531B" w:rsidRDefault="005D023D" w:rsidP="00F7401A">
            <w:pPr>
              <w:pStyle w:val="ListParagraph"/>
              <w:numPr>
                <w:ilvl w:val="0"/>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Form B2 – Bid Bond</w:t>
            </w:r>
            <w:r w:rsidR="00833D76">
              <w:rPr>
                <w:rFonts w:asciiTheme="minorHAnsi" w:hAnsiTheme="minorHAnsi" w:cstheme="minorHAnsi"/>
                <w:smallCaps/>
                <w:sz w:val="24"/>
                <w:szCs w:val="24"/>
              </w:rPr>
              <w:t xml:space="preserve"> on City bond form, including:</w:t>
            </w:r>
            <w:r w:rsidRPr="00E3531B">
              <w:rPr>
                <w:rFonts w:asciiTheme="minorHAnsi" w:hAnsiTheme="minorHAnsi" w:cstheme="minorHAnsi"/>
                <w:smallCaps/>
                <w:sz w:val="24"/>
                <w:szCs w:val="24"/>
              </w:rPr>
              <w:t xml:space="preserve"> </w:t>
            </w:r>
          </w:p>
          <w:p w14:paraId="7968B576" w14:textId="77777777" w:rsidR="005D023D" w:rsidRPr="00E3531B" w:rsidRDefault="005D023D" w:rsidP="00F7401A">
            <w:pPr>
              <w:pStyle w:val="ListParagraph"/>
              <w:numPr>
                <w:ilvl w:val="1"/>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Surety Power of Attorney</w:t>
            </w:r>
          </w:p>
          <w:p w14:paraId="41066E92" w14:textId="77777777" w:rsidR="005D023D" w:rsidRPr="00E3531B" w:rsidRDefault="005D023D" w:rsidP="00F7401A">
            <w:pPr>
              <w:pStyle w:val="ListParagraph"/>
              <w:numPr>
                <w:ilvl w:val="1"/>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Most Recent Surety Financial Statement</w:t>
            </w:r>
          </w:p>
          <w:p w14:paraId="2ECCB6E0" w14:textId="77777777" w:rsidR="005D023D" w:rsidRPr="00E3531B" w:rsidRDefault="005D023D" w:rsidP="00F7401A">
            <w:pPr>
              <w:pStyle w:val="ListParagraph"/>
              <w:numPr>
                <w:ilvl w:val="1"/>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Current State of Ohio Department of Insurance Certificate of Compliance</w:t>
            </w:r>
          </w:p>
          <w:p w14:paraId="7E906F10" w14:textId="77777777" w:rsidR="005D023D" w:rsidRPr="00E3531B" w:rsidRDefault="005D023D" w:rsidP="00F7401A">
            <w:pPr>
              <w:pStyle w:val="ListParagraph"/>
              <w:numPr>
                <w:ilvl w:val="0"/>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 xml:space="preserve">Form B3 – Price and Amount; data entry </w:t>
            </w:r>
            <w:r w:rsidRPr="00E3531B">
              <w:rPr>
                <w:rFonts w:asciiTheme="minorHAnsi" w:hAnsiTheme="minorHAnsi" w:cstheme="minorHAnsi"/>
                <w:smallCaps/>
                <w:sz w:val="24"/>
                <w:szCs w:val="24"/>
              </w:rPr>
              <w:sym w:font="Wingdings 2" w:char="F050"/>
            </w:r>
          </w:p>
          <w:p w14:paraId="0601A1CA" w14:textId="77777777" w:rsidR="005D023D" w:rsidRPr="00E3531B" w:rsidRDefault="005D023D" w:rsidP="00F7401A">
            <w:pPr>
              <w:pStyle w:val="ListParagraph"/>
              <w:numPr>
                <w:ilvl w:val="0"/>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 xml:space="preserve">Form B4 – Substitution Procedures/Form; submit during bidding period; data entry </w:t>
            </w:r>
            <w:r w:rsidRPr="00E3531B">
              <w:rPr>
                <w:rFonts w:asciiTheme="minorHAnsi" w:hAnsiTheme="minorHAnsi" w:cstheme="minorHAnsi"/>
                <w:smallCaps/>
                <w:sz w:val="24"/>
                <w:szCs w:val="24"/>
              </w:rPr>
              <w:sym w:font="Wingdings 2" w:char="F050"/>
            </w:r>
          </w:p>
          <w:p w14:paraId="07A8884B" w14:textId="77777777" w:rsidR="005D023D" w:rsidRPr="00E3531B" w:rsidRDefault="005D023D" w:rsidP="00F7401A">
            <w:pPr>
              <w:pStyle w:val="ListParagraph"/>
              <w:numPr>
                <w:ilvl w:val="0"/>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 xml:space="preserve">Form B5 – Subcontractors; data entry or upload to bid express </w:t>
            </w:r>
            <w:r w:rsidRPr="00E3531B">
              <w:rPr>
                <w:rFonts w:asciiTheme="minorHAnsi" w:hAnsiTheme="minorHAnsi" w:cstheme="minorHAnsi"/>
                <w:smallCaps/>
                <w:sz w:val="24"/>
                <w:szCs w:val="24"/>
              </w:rPr>
              <w:sym w:font="Wingdings 2" w:char="F050"/>
            </w:r>
          </w:p>
          <w:p w14:paraId="67816AC7" w14:textId="77777777" w:rsidR="005D023D" w:rsidRPr="00E3531B" w:rsidRDefault="005D023D" w:rsidP="00F7401A">
            <w:pPr>
              <w:pStyle w:val="ListParagraph"/>
              <w:numPr>
                <w:ilvl w:val="0"/>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 xml:space="preserve">Form B6 – Experience, Competency, Resources; data entry or upload to bid express </w:t>
            </w:r>
            <w:r w:rsidRPr="00E3531B">
              <w:rPr>
                <w:rFonts w:asciiTheme="minorHAnsi" w:hAnsiTheme="minorHAnsi" w:cstheme="minorHAnsi"/>
                <w:smallCaps/>
                <w:sz w:val="24"/>
                <w:szCs w:val="24"/>
              </w:rPr>
              <w:sym w:font="Wingdings 2" w:char="F050"/>
            </w:r>
          </w:p>
          <w:p w14:paraId="6AEA43B6" w14:textId="77777777" w:rsidR="005D023D" w:rsidRPr="00E3531B" w:rsidRDefault="005D023D" w:rsidP="00F7401A">
            <w:pPr>
              <w:pStyle w:val="ListParagraph"/>
              <w:numPr>
                <w:ilvl w:val="0"/>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 xml:space="preserve">Form B7– Deadlines and Cost Control; data entry or upload to bid express </w:t>
            </w:r>
            <w:r w:rsidRPr="00E3531B">
              <w:rPr>
                <w:rFonts w:asciiTheme="minorHAnsi" w:hAnsiTheme="minorHAnsi" w:cstheme="minorHAnsi"/>
                <w:smallCaps/>
                <w:sz w:val="24"/>
                <w:szCs w:val="24"/>
              </w:rPr>
              <w:sym w:font="Wingdings 2" w:char="F050"/>
            </w:r>
          </w:p>
          <w:p w14:paraId="38347AC7" w14:textId="77777777" w:rsidR="005D023D" w:rsidRPr="00E3531B" w:rsidRDefault="005D023D" w:rsidP="00F7401A">
            <w:pPr>
              <w:pStyle w:val="ListParagraph"/>
              <w:numPr>
                <w:ilvl w:val="0"/>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 xml:space="preserve">Form B8 – Availability; data entry or upload to bid express </w:t>
            </w:r>
            <w:r w:rsidRPr="00E3531B">
              <w:rPr>
                <w:rFonts w:asciiTheme="minorHAnsi" w:hAnsiTheme="minorHAnsi" w:cstheme="minorHAnsi"/>
                <w:smallCaps/>
                <w:sz w:val="24"/>
                <w:szCs w:val="24"/>
              </w:rPr>
              <w:sym w:font="Wingdings 2" w:char="F050"/>
            </w:r>
          </w:p>
          <w:p w14:paraId="318FBDA1" w14:textId="77777777" w:rsidR="005D023D" w:rsidRDefault="005D023D" w:rsidP="00F7401A">
            <w:pPr>
              <w:pStyle w:val="ListParagraph"/>
              <w:numPr>
                <w:ilvl w:val="0"/>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 xml:space="preserve">Form B9 – Bid Affidavit; data entry </w:t>
            </w:r>
            <w:r w:rsidRPr="00E3531B">
              <w:rPr>
                <w:rFonts w:asciiTheme="minorHAnsi" w:hAnsiTheme="minorHAnsi" w:cstheme="minorHAnsi"/>
                <w:smallCaps/>
                <w:sz w:val="24"/>
                <w:szCs w:val="24"/>
              </w:rPr>
              <w:sym w:font="Wingdings 2" w:char="F050"/>
            </w:r>
          </w:p>
          <w:p w14:paraId="19F96579" w14:textId="628AB2DA" w:rsidR="00CC3F57" w:rsidRDefault="00CC3F57" w:rsidP="00CC3F57">
            <w:pPr>
              <w:pStyle w:val="ListParagraph"/>
              <w:numPr>
                <w:ilvl w:val="0"/>
                <w:numId w:val="3"/>
              </w:numPr>
              <w:spacing w:after="0"/>
              <w:rPr>
                <w:rFonts w:asciiTheme="minorHAnsi" w:hAnsiTheme="minorHAnsi" w:cstheme="minorHAnsi"/>
                <w:smallCaps/>
                <w:sz w:val="24"/>
                <w:szCs w:val="24"/>
              </w:rPr>
            </w:pPr>
            <w:r>
              <w:rPr>
                <w:rFonts w:asciiTheme="minorHAnsi" w:hAnsiTheme="minorHAnsi" w:cstheme="minorHAnsi"/>
                <w:smallCaps/>
                <w:sz w:val="24"/>
                <w:szCs w:val="24"/>
              </w:rPr>
              <w:t xml:space="preserve">Form B10 – MBE/WBE Utilization Plan (if applicable) </w:t>
            </w:r>
            <w:r w:rsidRPr="00E3531B">
              <w:rPr>
                <w:rFonts w:asciiTheme="minorHAnsi" w:hAnsiTheme="minorHAnsi" w:cstheme="minorHAnsi"/>
                <w:smallCaps/>
                <w:sz w:val="24"/>
                <w:szCs w:val="24"/>
              </w:rPr>
              <w:sym w:font="Wingdings 2" w:char="F050"/>
            </w:r>
          </w:p>
          <w:p w14:paraId="4EC6B70D" w14:textId="77777777" w:rsidR="00CC3F57" w:rsidRDefault="00CC3F57" w:rsidP="00CC3F57">
            <w:pPr>
              <w:pStyle w:val="ListParagraph"/>
              <w:numPr>
                <w:ilvl w:val="0"/>
                <w:numId w:val="3"/>
              </w:numPr>
              <w:spacing w:after="0"/>
              <w:rPr>
                <w:rFonts w:asciiTheme="minorHAnsi" w:hAnsiTheme="minorHAnsi" w:cstheme="minorHAnsi"/>
                <w:smallCaps/>
                <w:sz w:val="24"/>
                <w:szCs w:val="24"/>
              </w:rPr>
            </w:pPr>
            <w:r>
              <w:rPr>
                <w:rFonts w:asciiTheme="minorHAnsi" w:hAnsiTheme="minorHAnsi" w:cstheme="minorHAnsi"/>
                <w:smallCaps/>
                <w:sz w:val="24"/>
                <w:szCs w:val="24"/>
              </w:rPr>
              <w:t xml:space="preserve">Form B11 </w:t>
            </w:r>
            <w:r w:rsidR="004A553A">
              <w:rPr>
                <w:rFonts w:asciiTheme="minorHAnsi" w:hAnsiTheme="minorHAnsi" w:cstheme="minorHAnsi"/>
                <w:smallCaps/>
                <w:sz w:val="24"/>
                <w:szCs w:val="24"/>
              </w:rPr>
              <w:t>–</w:t>
            </w:r>
            <w:r>
              <w:rPr>
                <w:rFonts w:asciiTheme="minorHAnsi" w:hAnsiTheme="minorHAnsi" w:cstheme="minorHAnsi"/>
                <w:smallCaps/>
                <w:sz w:val="24"/>
                <w:szCs w:val="24"/>
              </w:rPr>
              <w:t xml:space="preserve"> </w:t>
            </w:r>
            <w:r w:rsidR="004A553A">
              <w:rPr>
                <w:rFonts w:asciiTheme="minorHAnsi" w:hAnsiTheme="minorHAnsi" w:cstheme="minorHAnsi"/>
                <w:smallCaps/>
                <w:sz w:val="24"/>
                <w:szCs w:val="24"/>
              </w:rPr>
              <w:t xml:space="preserve">Documenting MBE/WBE Good Faith Effort (if applicable) </w:t>
            </w:r>
            <w:r w:rsidR="004A553A" w:rsidRPr="00E3531B">
              <w:rPr>
                <w:rFonts w:asciiTheme="minorHAnsi" w:hAnsiTheme="minorHAnsi" w:cstheme="minorHAnsi"/>
                <w:smallCaps/>
                <w:sz w:val="24"/>
                <w:szCs w:val="24"/>
              </w:rPr>
              <w:sym w:font="Wingdings 2" w:char="F050"/>
            </w:r>
          </w:p>
          <w:p w14:paraId="5057003B" w14:textId="01A4FFA5" w:rsidR="007651D2" w:rsidRPr="00E3531B" w:rsidRDefault="007651D2" w:rsidP="00CC3F57">
            <w:pPr>
              <w:pStyle w:val="ListParagraph"/>
              <w:numPr>
                <w:ilvl w:val="0"/>
                <w:numId w:val="3"/>
              </w:numPr>
              <w:spacing w:after="0"/>
              <w:rPr>
                <w:rFonts w:asciiTheme="minorHAnsi" w:hAnsiTheme="minorHAnsi" w:cstheme="minorHAnsi"/>
                <w:smallCaps/>
                <w:sz w:val="24"/>
                <w:szCs w:val="24"/>
              </w:rPr>
            </w:pPr>
            <w:r>
              <w:rPr>
                <w:rFonts w:asciiTheme="minorHAnsi" w:hAnsiTheme="minorHAnsi" w:cstheme="minorHAnsi"/>
                <w:smallCaps/>
                <w:sz w:val="24"/>
                <w:szCs w:val="24"/>
              </w:rPr>
              <w:t xml:space="preserve">Form B12 – Subcontractor Training and Benefits Affidavit (if applicable) </w:t>
            </w:r>
            <w:r w:rsidRPr="00E3531B">
              <w:rPr>
                <w:rFonts w:asciiTheme="minorHAnsi" w:hAnsiTheme="minorHAnsi" w:cstheme="minorHAnsi"/>
                <w:smallCaps/>
                <w:sz w:val="24"/>
                <w:szCs w:val="24"/>
              </w:rPr>
              <w:sym w:font="Wingdings 2" w:char="F050"/>
            </w:r>
          </w:p>
        </w:tc>
      </w:tr>
      <w:tr w:rsidR="005D023D" w:rsidRPr="00E3531B" w14:paraId="6C9B4EB1" w14:textId="77777777" w:rsidTr="005D023D">
        <w:sdt>
          <w:sdtPr>
            <w:rPr>
              <w:rFonts w:asciiTheme="minorHAnsi" w:hAnsiTheme="minorHAnsi" w:cstheme="minorHAnsi"/>
              <w:smallCaps/>
              <w:sz w:val="24"/>
              <w:szCs w:val="24"/>
            </w:rPr>
            <w:id w:val="-1818949509"/>
            <w14:checkbox>
              <w14:checked w14:val="0"/>
              <w14:checkedState w14:val="2612" w14:font="MS Gothic"/>
              <w14:uncheckedState w14:val="2610" w14:font="MS Gothic"/>
            </w14:checkbox>
          </w:sdtPr>
          <w:sdtContent>
            <w:tc>
              <w:tcPr>
                <w:tcW w:w="468" w:type="dxa"/>
              </w:tcPr>
              <w:p w14:paraId="78D2C481" w14:textId="46B0D638"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w:t>
                </w:r>
              </w:p>
            </w:tc>
          </w:sdtContent>
        </w:sdt>
        <w:tc>
          <w:tcPr>
            <w:tcW w:w="9108" w:type="dxa"/>
          </w:tcPr>
          <w:p w14:paraId="48C987F1" w14:textId="77777777" w:rsidR="005D023D" w:rsidRPr="00DD0575" w:rsidRDefault="005D023D" w:rsidP="00F7401A">
            <w:pPr>
              <w:rPr>
                <w:rFonts w:asciiTheme="minorHAnsi" w:hAnsiTheme="minorHAnsi" w:cstheme="minorHAnsi"/>
                <w:smallCaps/>
                <w:sz w:val="24"/>
                <w:szCs w:val="24"/>
              </w:rPr>
            </w:pPr>
            <w:r w:rsidRPr="00DD0575">
              <w:rPr>
                <w:rFonts w:asciiTheme="minorHAnsi" w:hAnsiTheme="minorHAnsi" w:cstheme="minorHAnsi"/>
                <w:smallCaps/>
                <w:sz w:val="24"/>
                <w:szCs w:val="24"/>
              </w:rPr>
              <w:t xml:space="preserve">Section III – Special Provisions </w:t>
            </w:r>
          </w:p>
          <w:p w14:paraId="70BA6B3E" w14:textId="7C8E5482" w:rsidR="00764D62" w:rsidRDefault="00764D62" w:rsidP="00F7401A">
            <w:pPr>
              <w:pStyle w:val="ListParagraph"/>
              <w:numPr>
                <w:ilvl w:val="0"/>
                <w:numId w:val="3"/>
              </w:numPr>
              <w:spacing w:after="0"/>
              <w:rPr>
                <w:rFonts w:asciiTheme="minorHAnsi" w:hAnsiTheme="minorHAnsi" w:cstheme="minorHAnsi"/>
                <w:smallCaps/>
                <w:sz w:val="24"/>
                <w:szCs w:val="24"/>
              </w:rPr>
            </w:pPr>
            <w:commentRangeStart w:id="4"/>
            <w:r>
              <w:rPr>
                <w:rFonts w:asciiTheme="minorHAnsi" w:hAnsiTheme="minorHAnsi" w:cstheme="minorHAnsi"/>
                <w:smallCaps/>
                <w:sz w:val="24"/>
                <w:szCs w:val="24"/>
              </w:rPr>
              <w:t xml:space="preserve">SP </w:t>
            </w:r>
            <w:commentRangeEnd w:id="4"/>
            <w:r>
              <w:rPr>
                <w:rStyle w:val="CommentReference"/>
                <w:rFonts w:eastAsia="Times New Roman"/>
              </w:rPr>
              <w:commentReference w:id="4"/>
            </w:r>
            <w:r>
              <w:rPr>
                <w:rFonts w:asciiTheme="minorHAnsi" w:hAnsiTheme="minorHAnsi" w:cstheme="minorHAnsi"/>
                <w:smallCaps/>
                <w:sz w:val="24"/>
                <w:szCs w:val="24"/>
              </w:rPr>
              <w:t>CE</w:t>
            </w:r>
            <w:r w:rsidRPr="00764D62">
              <w:rPr>
                <w:rFonts w:asciiTheme="minorHAnsi" w:hAnsiTheme="minorHAnsi" w:cstheme="minorHAnsi"/>
                <w:smallCaps/>
                <w:sz w:val="24"/>
                <w:szCs w:val="24"/>
                <w:highlight w:val="yellow"/>
              </w:rPr>
              <w:t>X</w:t>
            </w:r>
            <w:r>
              <w:rPr>
                <w:rFonts w:asciiTheme="minorHAnsi" w:hAnsiTheme="minorHAnsi" w:cstheme="minorHAnsi"/>
                <w:smallCaps/>
                <w:sz w:val="24"/>
                <w:szCs w:val="24"/>
              </w:rPr>
              <w:t xml:space="preserve"> CONTRACT ESTIMATE</w:t>
            </w:r>
          </w:p>
          <w:p w14:paraId="19B504E5" w14:textId="5F59770A" w:rsidR="00E3531B" w:rsidRPr="00DD0575" w:rsidRDefault="00E3531B" w:rsidP="00F7401A">
            <w:pPr>
              <w:pStyle w:val="ListParagraph"/>
              <w:numPr>
                <w:ilvl w:val="0"/>
                <w:numId w:val="3"/>
              </w:numPr>
              <w:spacing w:after="0"/>
              <w:rPr>
                <w:rFonts w:asciiTheme="minorHAnsi" w:hAnsiTheme="minorHAnsi" w:cstheme="minorHAnsi"/>
                <w:smallCaps/>
                <w:sz w:val="24"/>
                <w:szCs w:val="24"/>
              </w:rPr>
            </w:pPr>
            <w:r w:rsidRPr="00DD0575">
              <w:rPr>
                <w:rFonts w:asciiTheme="minorHAnsi" w:hAnsiTheme="minorHAnsi" w:cstheme="minorHAnsi"/>
                <w:smallCaps/>
                <w:sz w:val="24"/>
                <w:szCs w:val="24"/>
              </w:rPr>
              <w:t>SP</w:t>
            </w:r>
            <w:r w:rsidR="00FE10F4">
              <w:rPr>
                <w:rFonts w:asciiTheme="minorHAnsi" w:hAnsiTheme="minorHAnsi" w:cstheme="minorHAnsi"/>
                <w:smallCaps/>
                <w:sz w:val="24"/>
                <w:szCs w:val="24"/>
              </w:rPr>
              <w:t xml:space="preserve"> 00</w:t>
            </w:r>
            <w:r w:rsidRPr="00DD0575">
              <w:rPr>
                <w:rFonts w:asciiTheme="minorHAnsi" w:hAnsiTheme="minorHAnsi" w:cstheme="minorHAnsi"/>
                <w:smallCaps/>
                <w:sz w:val="24"/>
                <w:szCs w:val="24"/>
              </w:rPr>
              <w:t>8  CITY OF COLUMBUS MBE/WBE PROGRAM</w:t>
            </w:r>
          </w:p>
          <w:p w14:paraId="19159900" w14:textId="6C775A76" w:rsidR="005D023D" w:rsidRPr="00A64474" w:rsidRDefault="005D023D" w:rsidP="00FE10F4">
            <w:pPr>
              <w:pStyle w:val="ListParagraph"/>
              <w:numPr>
                <w:ilvl w:val="0"/>
                <w:numId w:val="3"/>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SP</w:t>
            </w:r>
            <w:r w:rsidR="00FE10F4">
              <w:rPr>
                <w:rFonts w:asciiTheme="minorHAnsi" w:hAnsiTheme="minorHAnsi" w:cstheme="minorHAnsi"/>
                <w:smallCaps/>
                <w:sz w:val="24"/>
                <w:szCs w:val="24"/>
              </w:rPr>
              <w:t xml:space="preserve"> 0</w:t>
            </w:r>
            <w:r w:rsidRPr="00E3531B">
              <w:rPr>
                <w:rFonts w:asciiTheme="minorHAnsi" w:hAnsiTheme="minorHAnsi" w:cstheme="minorHAnsi"/>
                <w:smallCaps/>
                <w:sz w:val="24"/>
                <w:szCs w:val="24"/>
              </w:rPr>
              <w:t xml:space="preserve">15 </w:t>
            </w:r>
            <w:ins w:id="5" w:author="Lossick, Andrea L." w:date="2022-02-15T13:34:00Z">
              <w:r w:rsidR="00131989">
                <w:rPr>
                  <w:rFonts w:asciiTheme="minorHAnsi" w:hAnsiTheme="minorHAnsi" w:cstheme="minorHAnsi"/>
                  <w:smallCaps/>
                  <w:sz w:val="24"/>
                  <w:szCs w:val="24"/>
                </w:rPr>
                <w:t xml:space="preserve"> </w:t>
              </w:r>
            </w:ins>
            <w:r w:rsidRPr="00E3531B">
              <w:rPr>
                <w:rFonts w:asciiTheme="minorHAnsi" w:hAnsiTheme="minorHAnsi" w:cstheme="minorHAnsi"/>
                <w:smallCaps/>
                <w:sz w:val="24"/>
                <w:szCs w:val="24"/>
              </w:rPr>
              <w:t>CITY OF COLUMBUS -</w:t>
            </w:r>
            <w:ins w:id="6" w:author="Lossick, Andrea L." w:date="2022-02-15T13:35:00Z">
              <w:r w:rsidR="00131989">
                <w:rPr>
                  <w:rFonts w:asciiTheme="minorHAnsi" w:hAnsiTheme="minorHAnsi" w:cstheme="minorHAnsi"/>
                  <w:smallCaps/>
                  <w:sz w:val="24"/>
                  <w:szCs w:val="24"/>
                </w:rPr>
                <w:t xml:space="preserve"> </w:t>
              </w:r>
            </w:ins>
            <w:r w:rsidRPr="00E3531B">
              <w:rPr>
                <w:rFonts w:asciiTheme="minorHAnsi" w:hAnsiTheme="minorHAnsi" w:cstheme="minorHAnsi"/>
                <w:smallCaps/>
                <w:sz w:val="24"/>
                <w:szCs w:val="24"/>
              </w:rPr>
              <w:t>PROJECT MANAGEMENT INFORMATION SYSTEM (PMIS)</w:t>
            </w:r>
          </w:p>
        </w:tc>
      </w:tr>
      <w:tr w:rsidR="005D023D" w:rsidRPr="006E54D6" w14:paraId="46636D39" w14:textId="77777777" w:rsidTr="005D023D">
        <w:sdt>
          <w:sdtPr>
            <w:rPr>
              <w:rFonts w:asciiTheme="minorHAnsi" w:hAnsiTheme="minorHAnsi" w:cstheme="minorHAnsi"/>
              <w:smallCaps/>
              <w:sz w:val="24"/>
              <w:szCs w:val="24"/>
            </w:rPr>
            <w:id w:val="-473290688"/>
            <w14:checkbox>
              <w14:checked w14:val="0"/>
              <w14:checkedState w14:val="2612" w14:font="MS Gothic"/>
              <w14:uncheckedState w14:val="2610" w14:font="MS Gothic"/>
            </w14:checkbox>
          </w:sdtPr>
          <w:sdtContent>
            <w:tc>
              <w:tcPr>
                <w:tcW w:w="468" w:type="dxa"/>
                <w:tcBorders>
                  <w:top w:val="single" w:sz="4" w:space="0" w:color="auto"/>
                  <w:bottom w:val="single" w:sz="4" w:space="0" w:color="auto"/>
                </w:tcBorders>
              </w:tcPr>
              <w:p w14:paraId="1D26D743" w14:textId="79E2938A"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w:t>
                </w:r>
              </w:p>
            </w:tc>
          </w:sdtContent>
        </w:sdt>
        <w:tc>
          <w:tcPr>
            <w:tcW w:w="9108" w:type="dxa"/>
            <w:tcBorders>
              <w:top w:val="single" w:sz="4" w:space="0" w:color="auto"/>
              <w:bottom w:val="single" w:sz="4" w:space="0" w:color="auto"/>
            </w:tcBorders>
          </w:tcPr>
          <w:p w14:paraId="761CDBA9" w14:textId="77777777" w:rsidR="005D023D" w:rsidRPr="00E3531B" w:rsidRDefault="005D023D" w:rsidP="00F7401A">
            <w:pPr>
              <w:rPr>
                <w:rFonts w:asciiTheme="minorHAnsi" w:hAnsiTheme="minorHAnsi" w:cstheme="minorHAnsi"/>
                <w:smallCaps/>
                <w:sz w:val="24"/>
                <w:szCs w:val="24"/>
              </w:rPr>
            </w:pPr>
            <w:r w:rsidRPr="00E3531B">
              <w:rPr>
                <w:rFonts w:asciiTheme="minorHAnsi" w:hAnsiTheme="minorHAnsi" w:cstheme="minorHAnsi"/>
                <w:smallCaps/>
                <w:sz w:val="24"/>
                <w:szCs w:val="24"/>
              </w:rPr>
              <w:t>Section IV – Contract Forms</w:t>
            </w:r>
          </w:p>
          <w:p w14:paraId="4C23D6AF" w14:textId="77777777" w:rsidR="005D023D" w:rsidRPr="00E3531B" w:rsidRDefault="005D023D" w:rsidP="00F7401A">
            <w:pPr>
              <w:pStyle w:val="ListParagraph"/>
              <w:numPr>
                <w:ilvl w:val="0"/>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Form C1 – Contract</w:t>
            </w:r>
          </w:p>
          <w:p w14:paraId="15EFCDD2" w14:textId="77777777" w:rsidR="005D023D" w:rsidRPr="00E3531B" w:rsidRDefault="005D023D" w:rsidP="00F7401A">
            <w:pPr>
              <w:pStyle w:val="ListParagraph"/>
              <w:numPr>
                <w:ilvl w:val="0"/>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Form C2 – Contract Performance and Payment Bond on City bond form, including</w:t>
            </w:r>
          </w:p>
          <w:p w14:paraId="2BB7A764" w14:textId="77777777" w:rsidR="005D023D" w:rsidRPr="00E3531B" w:rsidRDefault="005D023D" w:rsidP="00F7401A">
            <w:pPr>
              <w:pStyle w:val="ListParagraph"/>
              <w:numPr>
                <w:ilvl w:val="1"/>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surety power of attorney</w:t>
            </w:r>
          </w:p>
          <w:p w14:paraId="3F9D6059" w14:textId="77777777" w:rsidR="005D023D" w:rsidRPr="00E3531B" w:rsidRDefault="005D023D" w:rsidP="00F7401A">
            <w:pPr>
              <w:pStyle w:val="ListParagraph"/>
              <w:numPr>
                <w:ilvl w:val="1"/>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 xml:space="preserve">most recent surety financial statement  </w:t>
            </w:r>
          </w:p>
          <w:p w14:paraId="138618F1" w14:textId="77777777" w:rsidR="005D023D" w:rsidRPr="00E3531B" w:rsidRDefault="005D023D" w:rsidP="00F7401A">
            <w:pPr>
              <w:pStyle w:val="ListParagraph"/>
              <w:numPr>
                <w:ilvl w:val="1"/>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current Ohio Department of Insurance Certificate of Compliance</w:t>
            </w:r>
          </w:p>
          <w:p w14:paraId="1A778A87" w14:textId="77777777" w:rsidR="005D023D" w:rsidRPr="00E3531B" w:rsidRDefault="005D023D" w:rsidP="00F7401A">
            <w:pPr>
              <w:pStyle w:val="ListParagraph"/>
              <w:numPr>
                <w:ilvl w:val="0"/>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Form C3 – Contract Signature Affidavit</w:t>
            </w:r>
          </w:p>
          <w:p w14:paraId="770A20A0" w14:textId="77777777" w:rsidR="005D023D" w:rsidRPr="00E3531B" w:rsidRDefault="005D023D" w:rsidP="00F7401A">
            <w:pPr>
              <w:pStyle w:val="ListParagraph"/>
              <w:numPr>
                <w:ilvl w:val="0"/>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Contractor must also provide</w:t>
            </w:r>
          </w:p>
          <w:p w14:paraId="5A92942F" w14:textId="77777777" w:rsidR="005D023D" w:rsidRPr="00E3531B" w:rsidRDefault="005D023D" w:rsidP="00F7401A">
            <w:pPr>
              <w:pStyle w:val="ListParagraph"/>
              <w:numPr>
                <w:ilvl w:val="1"/>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lastRenderedPageBreak/>
              <w:t>Current Workers’ Compensation Certificate for Prime and all Subcontractors</w:t>
            </w:r>
          </w:p>
          <w:p w14:paraId="444BA4DE" w14:textId="77777777" w:rsidR="005D023D" w:rsidRPr="00E3531B" w:rsidRDefault="005D023D" w:rsidP="00F7401A">
            <w:pPr>
              <w:pStyle w:val="ListParagraph"/>
              <w:numPr>
                <w:ilvl w:val="1"/>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Current insurance certificate with the City named as an additional insured</w:t>
            </w:r>
          </w:p>
          <w:p w14:paraId="2500B1AA" w14:textId="77777777" w:rsidR="005D023D" w:rsidRPr="00E3531B" w:rsidRDefault="005D023D" w:rsidP="00F7401A">
            <w:pPr>
              <w:pStyle w:val="ListParagraph"/>
              <w:numPr>
                <w:ilvl w:val="0"/>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Statement About Prevailing Wages on City Funded Projects</w:t>
            </w:r>
          </w:p>
          <w:p w14:paraId="26AC9882" w14:textId="77777777" w:rsidR="005D023D" w:rsidRPr="00E3531B" w:rsidRDefault="005D023D" w:rsidP="00F7401A">
            <w:pPr>
              <w:pStyle w:val="ListParagraph"/>
              <w:numPr>
                <w:ilvl w:val="0"/>
                <w:numId w:val="4"/>
              </w:numPr>
              <w:spacing w:after="0"/>
              <w:rPr>
                <w:rFonts w:asciiTheme="minorHAnsi" w:hAnsiTheme="minorHAnsi" w:cstheme="minorHAnsi"/>
                <w:smallCaps/>
                <w:sz w:val="24"/>
                <w:szCs w:val="24"/>
              </w:rPr>
            </w:pPr>
            <w:r w:rsidRPr="00E3531B">
              <w:rPr>
                <w:rFonts w:asciiTheme="minorHAnsi" w:hAnsiTheme="minorHAnsi" w:cstheme="minorHAnsi"/>
                <w:smallCaps/>
                <w:sz w:val="24"/>
                <w:szCs w:val="24"/>
              </w:rPr>
              <w:t>Equal Opportunity Clause</w:t>
            </w:r>
          </w:p>
        </w:tc>
      </w:tr>
    </w:tbl>
    <w:p w14:paraId="6F61EDCF" w14:textId="77777777" w:rsidR="005D023D" w:rsidRPr="005074B3" w:rsidRDefault="005D023D" w:rsidP="00F7401A">
      <w:pPr>
        <w:jc w:val="center"/>
        <w:rPr>
          <w:rFonts w:asciiTheme="minorHAnsi" w:hAnsiTheme="minorHAnsi" w:cstheme="minorHAnsi"/>
          <w:smallCaps/>
          <w:strike/>
          <w:sz w:val="24"/>
          <w:szCs w:val="24"/>
        </w:rPr>
      </w:pPr>
    </w:p>
    <w:p w14:paraId="4F1F0588" w14:textId="77777777" w:rsidR="00DD0575" w:rsidRDefault="00DD0575" w:rsidP="00F7401A">
      <w:pPr>
        <w:autoSpaceDE/>
        <w:autoSpaceDN/>
        <w:jc w:val="center"/>
        <w:rPr>
          <w:rFonts w:asciiTheme="minorHAnsi" w:hAnsiTheme="minorHAnsi" w:cs="Calibri"/>
          <w:b/>
          <w:smallCaps/>
          <w:sz w:val="28"/>
          <w:szCs w:val="28"/>
        </w:rPr>
      </w:pPr>
      <w:bookmarkStart w:id="7" w:name="SectionA"/>
      <w:bookmarkEnd w:id="7"/>
    </w:p>
    <w:p w14:paraId="0C5589E0" w14:textId="77777777" w:rsidR="00DD0575" w:rsidRDefault="00DD0575" w:rsidP="00F7401A">
      <w:pPr>
        <w:autoSpaceDE/>
        <w:autoSpaceDN/>
        <w:jc w:val="center"/>
        <w:rPr>
          <w:rFonts w:asciiTheme="minorHAnsi" w:hAnsiTheme="minorHAnsi" w:cs="Calibri"/>
          <w:b/>
          <w:smallCaps/>
          <w:sz w:val="28"/>
          <w:szCs w:val="28"/>
        </w:rPr>
      </w:pPr>
    </w:p>
    <w:p w14:paraId="7A5FC71D" w14:textId="77777777" w:rsidR="00DD0575" w:rsidRDefault="00DD0575" w:rsidP="00F7401A">
      <w:pPr>
        <w:autoSpaceDE/>
        <w:autoSpaceDN/>
        <w:jc w:val="center"/>
        <w:rPr>
          <w:rFonts w:asciiTheme="minorHAnsi" w:hAnsiTheme="minorHAnsi" w:cs="Calibri"/>
          <w:b/>
          <w:smallCaps/>
          <w:sz w:val="28"/>
          <w:szCs w:val="28"/>
        </w:rPr>
      </w:pPr>
    </w:p>
    <w:p w14:paraId="3CC10046" w14:textId="77777777" w:rsidR="00DD0575" w:rsidRDefault="00DD0575" w:rsidP="00F7401A">
      <w:pPr>
        <w:autoSpaceDE/>
        <w:autoSpaceDN/>
        <w:jc w:val="center"/>
        <w:rPr>
          <w:rFonts w:asciiTheme="minorHAnsi" w:hAnsiTheme="minorHAnsi" w:cs="Calibri"/>
          <w:b/>
          <w:smallCaps/>
          <w:sz w:val="28"/>
          <w:szCs w:val="28"/>
        </w:rPr>
      </w:pPr>
    </w:p>
    <w:p w14:paraId="3F9DE681" w14:textId="77777777" w:rsidR="00DD0575" w:rsidRDefault="00DD0575" w:rsidP="00F7401A">
      <w:pPr>
        <w:autoSpaceDE/>
        <w:autoSpaceDN/>
        <w:jc w:val="center"/>
        <w:rPr>
          <w:rFonts w:asciiTheme="minorHAnsi" w:hAnsiTheme="minorHAnsi" w:cs="Calibri"/>
          <w:b/>
          <w:smallCaps/>
          <w:sz w:val="28"/>
          <w:szCs w:val="28"/>
        </w:rPr>
      </w:pPr>
    </w:p>
    <w:p w14:paraId="37DE906B" w14:textId="77777777" w:rsidR="00DD0575" w:rsidRDefault="00DD0575" w:rsidP="00F7401A">
      <w:pPr>
        <w:autoSpaceDE/>
        <w:autoSpaceDN/>
        <w:jc w:val="center"/>
        <w:rPr>
          <w:rFonts w:asciiTheme="minorHAnsi" w:hAnsiTheme="minorHAnsi" w:cs="Calibri"/>
          <w:b/>
          <w:smallCaps/>
          <w:sz w:val="28"/>
          <w:szCs w:val="28"/>
        </w:rPr>
      </w:pPr>
    </w:p>
    <w:p w14:paraId="6267A799" w14:textId="77777777" w:rsidR="00DD0575" w:rsidRDefault="00DD0575" w:rsidP="00F7401A">
      <w:pPr>
        <w:autoSpaceDE/>
        <w:autoSpaceDN/>
        <w:jc w:val="center"/>
        <w:rPr>
          <w:rFonts w:asciiTheme="minorHAnsi" w:hAnsiTheme="minorHAnsi" w:cs="Calibri"/>
          <w:b/>
          <w:smallCaps/>
          <w:sz w:val="28"/>
          <w:szCs w:val="28"/>
        </w:rPr>
      </w:pPr>
    </w:p>
    <w:p w14:paraId="2C91B292" w14:textId="77777777" w:rsidR="00DD0575" w:rsidRDefault="00DD0575" w:rsidP="00F7401A">
      <w:pPr>
        <w:autoSpaceDE/>
        <w:autoSpaceDN/>
        <w:jc w:val="center"/>
        <w:rPr>
          <w:rFonts w:asciiTheme="minorHAnsi" w:hAnsiTheme="minorHAnsi" w:cs="Calibri"/>
          <w:b/>
          <w:smallCaps/>
          <w:sz w:val="28"/>
          <w:szCs w:val="28"/>
        </w:rPr>
      </w:pPr>
    </w:p>
    <w:p w14:paraId="00AAABB1" w14:textId="77777777" w:rsidR="00DD0575" w:rsidRDefault="00DD0575" w:rsidP="00F7401A">
      <w:pPr>
        <w:autoSpaceDE/>
        <w:autoSpaceDN/>
        <w:jc w:val="center"/>
        <w:rPr>
          <w:rFonts w:asciiTheme="minorHAnsi" w:hAnsiTheme="minorHAnsi" w:cs="Calibri"/>
          <w:b/>
          <w:smallCaps/>
          <w:sz w:val="28"/>
          <w:szCs w:val="28"/>
        </w:rPr>
      </w:pPr>
    </w:p>
    <w:p w14:paraId="70C0726E" w14:textId="77777777" w:rsidR="00DD0575" w:rsidRDefault="00DD0575" w:rsidP="00F7401A">
      <w:pPr>
        <w:autoSpaceDE/>
        <w:autoSpaceDN/>
        <w:jc w:val="center"/>
        <w:rPr>
          <w:rFonts w:asciiTheme="minorHAnsi" w:hAnsiTheme="minorHAnsi" w:cs="Calibri"/>
          <w:b/>
          <w:smallCaps/>
          <w:sz w:val="28"/>
          <w:szCs w:val="28"/>
        </w:rPr>
      </w:pPr>
    </w:p>
    <w:p w14:paraId="5464CD78" w14:textId="77777777" w:rsidR="00DD0575" w:rsidRDefault="00DD0575" w:rsidP="00F7401A">
      <w:pPr>
        <w:autoSpaceDE/>
        <w:autoSpaceDN/>
        <w:jc w:val="center"/>
        <w:rPr>
          <w:rFonts w:asciiTheme="minorHAnsi" w:hAnsiTheme="minorHAnsi" w:cs="Calibri"/>
          <w:b/>
          <w:smallCaps/>
          <w:sz w:val="28"/>
          <w:szCs w:val="28"/>
        </w:rPr>
      </w:pPr>
    </w:p>
    <w:p w14:paraId="0B0A6D14" w14:textId="77777777" w:rsidR="00DD0575" w:rsidRDefault="00DD0575" w:rsidP="00F7401A">
      <w:pPr>
        <w:autoSpaceDE/>
        <w:autoSpaceDN/>
        <w:jc w:val="center"/>
        <w:rPr>
          <w:rFonts w:asciiTheme="minorHAnsi" w:hAnsiTheme="minorHAnsi" w:cs="Calibri"/>
          <w:b/>
          <w:smallCaps/>
          <w:sz w:val="28"/>
          <w:szCs w:val="28"/>
        </w:rPr>
      </w:pPr>
    </w:p>
    <w:p w14:paraId="2A873271" w14:textId="77777777" w:rsidR="00DD0575" w:rsidRDefault="00DD0575" w:rsidP="00F7401A">
      <w:pPr>
        <w:autoSpaceDE/>
        <w:autoSpaceDN/>
        <w:jc w:val="center"/>
        <w:rPr>
          <w:rFonts w:asciiTheme="minorHAnsi" w:hAnsiTheme="minorHAnsi" w:cs="Calibri"/>
          <w:b/>
          <w:smallCaps/>
          <w:sz w:val="28"/>
          <w:szCs w:val="28"/>
        </w:rPr>
      </w:pPr>
    </w:p>
    <w:p w14:paraId="04DA8699" w14:textId="77777777" w:rsidR="00DD0575" w:rsidRDefault="00DD0575" w:rsidP="00F7401A">
      <w:pPr>
        <w:autoSpaceDE/>
        <w:autoSpaceDN/>
        <w:jc w:val="center"/>
        <w:rPr>
          <w:rFonts w:asciiTheme="minorHAnsi" w:hAnsiTheme="minorHAnsi" w:cs="Calibri"/>
          <w:b/>
          <w:smallCaps/>
          <w:sz w:val="28"/>
          <w:szCs w:val="28"/>
        </w:rPr>
      </w:pPr>
    </w:p>
    <w:p w14:paraId="4A5A24BC" w14:textId="77777777" w:rsidR="00DD0575" w:rsidRDefault="00DD0575" w:rsidP="00F7401A">
      <w:pPr>
        <w:autoSpaceDE/>
        <w:autoSpaceDN/>
        <w:jc w:val="center"/>
        <w:rPr>
          <w:rFonts w:asciiTheme="minorHAnsi" w:hAnsiTheme="minorHAnsi" w:cs="Calibri"/>
          <w:b/>
          <w:smallCaps/>
          <w:sz w:val="28"/>
          <w:szCs w:val="28"/>
        </w:rPr>
      </w:pPr>
    </w:p>
    <w:p w14:paraId="7DE759F7" w14:textId="77777777" w:rsidR="00DD0575" w:rsidRDefault="00DD0575" w:rsidP="00F7401A">
      <w:pPr>
        <w:autoSpaceDE/>
        <w:autoSpaceDN/>
        <w:jc w:val="center"/>
        <w:rPr>
          <w:rFonts w:asciiTheme="minorHAnsi" w:hAnsiTheme="minorHAnsi" w:cs="Calibri"/>
          <w:b/>
          <w:smallCaps/>
          <w:sz w:val="28"/>
          <w:szCs w:val="28"/>
        </w:rPr>
      </w:pPr>
    </w:p>
    <w:p w14:paraId="3C9F8ADC" w14:textId="77777777" w:rsidR="00DD0575" w:rsidRDefault="00DD0575" w:rsidP="00F7401A">
      <w:pPr>
        <w:autoSpaceDE/>
        <w:autoSpaceDN/>
        <w:jc w:val="center"/>
        <w:rPr>
          <w:rFonts w:asciiTheme="minorHAnsi" w:hAnsiTheme="minorHAnsi" w:cs="Calibri"/>
          <w:b/>
          <w:smallCaps/>
          <w:sz w:val="28"/>
          <w:szCs w:val="28"/>
        </w:rPr>
      </w:pPr>
    </w:p>
    <w:p w14:paraId="59FF7FD6" w14:textId="77777777" w:rsidR="00DD0575" w:rsidRDefault="00DD0575" w:rsidP="00F7401A">
      <w:pPr>
        <w:autoSpaceDE/>
        <w:autoSpaceDN/>
        <w:jc w:val="center"/>
        <w:rPr>
          <w:rFonts w:asciiTheme="minorHAnsi" w:hAnsiTheme="minorHAnsi" w:cs="Calibri"/>
          <w:b/>
          <w:smallCaps/>
          <w:sz w:val="28"/>
          <w:szCs w:val="28"/>
        </w:rPr>
      </w:pPr>
    </w:p>
    <w:p w14:paraId="02B3260B" w14:textId="77777777" w:rsidR="00DD0575" w:rsidRDefault="00DD0575" w:rsidP="00F7401A">
      <w:pPr>
        <w:autoSpaceDE/>
        <w:autoSpaceDN/>
        <w:jc w:val="center"/>
        <w:rPr>
          <w:rFonts w:asciiTheme="minorHAnsi" w:hAnsiTheme="minorHAnsi" w:cs="Calibri"/>
          <w:b/>
          <w:smallCaps/>
          <w:sz w:val="28"/>
          <w:szCs w:val="28"/>
        </w:rPr>
      </w:pPr>
    </w:p>
    <w:p w14:paraId="53D5043A" w14:textId="77777777" w:rsidR="00DD0575" w:rsidRDefault="00DD0575" w:rsidP="00F7401A">
      <w:pPr>
        <w:autoSpaceDE/>
        <w:autoSpaceDN/>
        <w:jc w:val="center"/>
        <w:rPr>
          <w:rFonts w:asciiTheme="minorHAnsi" w:hAnsiTheme="minorHAnsi" w:cs="Calibri"/>
          <w:b/>
          <w:smallCaps/>
          <w:sz w:val="28"/>
          <w:szCs w:val="28"/>
        </w:rPr>
      </w:pPr>
    </w:p>
    <w:p w14:paraId="1D32F718" w14:textId="77777777" w:rsidR="00DD0575" w:rsidRDefault="00DD0575" w:rsidP="00F7401A">
      <w:pPr>
        <w:autoSpaceDE/>
        <w:autoSpaceDN/>
        <w:jc w:val="center"/>
        <w:rPr>
          <w:rFonts w:asciiTheme="minorHAnsi" w:hAnsiTheme="minorHAnsi" w:cs="Calibri"/>
          <w:b/>
          <w:smallCaps/>
          <w:sz w:val="28"/>
          <w:szCs w:val="28"/>
        </w:rPr>
      </w:pPr>
    </w:p>
    <w:p w14:paraId="096CC486" w14:textId="77777777" w:rsidR="00DD0575" w:rsidRDefault="00DD0575" w:rsidP="00F7401A">
      <w:pPr>
        <w:autoSpaceDE/>
        <w:autoSpaceDN/>
        <w:jc w:val="center"/>
        <w:rPr>
          <w:rFonts w:asciiTheme="minorHAnsi" w:hAnsiTheme="minorHAnsi" w:cs="Calibri"/>
          <w:b/>
          <w:smallCaps/>
          <w:sz w:val="28"/>
          <w:szCs w:val="28"/>
        </w:rPr>
      </w:pPr>
    </w:p>
    <w:p w14:paraId="6D7908BB" w14:textId="77777777" w:rsidR="00DD0575" w:rsidRDefault="00DD0575" w:rsidP="00F7401A">
      <w:pPr>
        <w:autoSpaceDE/>
        <w:autoSpaceDN/>
        <w:jc w:val="center"/>
        <w:rPr>
          <w:rFonts w:asciiTheme="minorHAnsi" w:hAnsiTheme="minorHAnsi" w:cs="Calibri"/>
          <w:b/>
          <w:smallCaps/>
          <w:sz w:val="28"/>
          <w:szCs w:val="28"/>
        </w:rPr>
      </w:pPr>
    </w:p>
    <w:p w14:paraId="629867DA" w14:textId="77777777" w:rsidR="00DD0575" w:rsidRDefault="00DD0575" w:rsidP="00F7401A">
      <w:pPr>
        <w:autoSpaceDE/>
        <w:autoSpaceDN/>
        <w:jc w:val="center"/>
        <w:rPr>
          <w:rFonts w:asciiTheme="minorHAnsi" w:hAnsiTheme="minorHAnsi" w:cs="Calibri"/>
          <w:b/>
          <w:smallCaps/>
          <w:sz w:val="28"/>
          <w:szCs w:val="28"/>
        </w:rPr>
      </w:pPr>
    </w:p>
    <w:p w14:paraId="00C182E3" w14:textId="77777777" w:rsidR="00DD0575" w:rsidRDefault="00DD0575" w:rsidP="00F7401A">
      <w:pPr>
        <w:autoSpaceDE/>
        <w:autoSpaceDN/>
        <w:jc w:val="center"/>
        <w:rPr>
          <w:rFonts w:asciiTheme="minorHAnsi" w:hAnsiTheme="minorHAnsi" w:cs="Calibri"/>
          <w:b/>
          <w:smallCaps/>
          <w:sz w:val="28"/>
          <w:szCs w:val="28"/>
        </w:rPr>
      </w:pPr>
    </w:p>
    <w:p w14:paraId="0ABFD6AE" w14:textId="77777777" w:rsidR="00DD0575" w:rsidRDefault="00DD0575" w:rsidP="00F7401A">
      <w:pPr>
        <w:autoSpaceDE/>
        <w:autoSpaceDN/>
        <w:jc w:val="center"/>
        <w:rPr>
          <w:rFonts w:asciiTheme="minorHAnsi" w:hAnsiTheme="minorHAnsi" w:cs="Calibri"/>
          <w:b/>
          <w:smallCaps/>
          <w:sz w:val="28"/>
          <w:szCs w:val="28"/>
        </w:rPr>
      </w:pPr>
    </w:p>
    <w:p w14:paraId="0B360295" w14:textId="77777777" w:rsidR="00DD0575" w:rsidRDefault="00DD0575" w:rsidP="00F7401A">
      <w:pPr>
        <w:autoSpaceDE/>
        <w:autoSpaceDN/>
        <w:jc w:val="center"/>
        <w:rPr>
          <w:rFonts w:asciiTheme="minorHAnsi" w:hAnsiTheme="minorHAnsi" w:cs="Calibri"/>
          <w:b/>
          <w:smallCaps/>
          <w:sz w:val="28"/>
          <w:szCs w:val="28"/>
        </w:rPr>
      </w:pPr>
    </w:p>
    <w:p w14:paraId="6D89A8F5" w14:textId="77777777" w:rsidR="00DD0575" w:rsidRDefault="00DD0575" w:rsidP="00F7401A">
      <w:pPr>
        <w:autoSpaceDE/>
        <w:autoSpaceDN/>
        <w:jc w:val="center"/>
        <w:rPr>
          <w:rFonts w:asciiTheme="minorHAnsi" w:hAnsiTheme="minorHAnsi" w:cs="Calibri"/>
          <w:b/>
          <w:smallCaps/>
          <w:sz w:val="28"/>
          <w:szCs w:val="28"/>
        </w:rPr>
      </w:pPr>
    </w:p>
    <w:p w14:paraId="6D63D256" w14:textId="77777777" w:rsidR="00DD0575" w:rsidRDefault="00DD0575" w:rsidP="00F7401A">
      <w:pPr>
        <w:autoSpaceDE/>
        <w:autoSpaceDN/>
        <w:jc w:val="center"/>
        <w:rPr>
          <w:rFonts w:asciiTheme="minorHAnsi" w:hAnsiTheme="minorHAnsi" w:cs="Calibri"/>
          <w:b/>
          <w:smallCaps/>
          <w:sz w:val="28"/>
          <w:szCs w:val="28"/>
        </w:rPr>
      </w:pPr>
    </w:p>
    <w:p w14:paraId="6A9D3724" w14:textId="77777777" w:rsidR="00DD0575" w:rsidRDefault="00DD0575" w:rsidP="00F7401A">
      <w:pPr>
        <w:autoSpaceDE/>
        <w:autoSpaceDN/>
        <w:jc w:val="center"/>
        <w:rPr>
          <w:rFonts w:asciiTheme="minorHAnsi" w:hAnsiTheme="minorHAnsi" w:cs="Calibri"/>
          <w:b/>
          <w:smallCaps/>
          <w:sz w:val="28"/>
          <w:szCs w:val="28"/>
        </w:rPr>
      </w:pPr>
    </w:p>
    <w:p w14:paraId="08CF971E" w14:textId="77777777" w:rsidR="00DD0575" w:rsidRDefault="00DD0575" w:rsidP="00F7401A">
      <w:pPr>
        <w:autoSpaceDE/>
        <w:autoSpaceDN/>
        <w:jc w:val="center"/>
        <w:rPr>
          <w:rFonts w:asciiTheme="minorHAnsi" w:hAnsiTheme="minorHAnsi" w:cs="Calibri"/>
          <w:b/>
          <w:smallCaps/>
          <w:sz w:val="28"/>
          <w:szCs w:val="28"/>
        </w:rPr>
      </w:pPr>
    </w:p>
    <w:p w14:paraId="7988201E" w14:textId="77777777" w:rsidR="00DD0575" w:rsidRDefault="00DD0575" w:rsidP="00F7401A">
      <w:pPr>
        <w:autoSpaceDE/>
        <w:autoSpaceDN/>
        <w:jc w:val="center"/>
        <w:rPr>
          <w:rFonts w:asciiTheme="minorHAnsi" w:hAnsiTheme="minorHAnsi" w:cs="Calibri"/>
          <w:b/>
          <w:smallCaps/>
          <w:sz w:val="28"/>
          <w:szCs w:val="28"/>
        </w:rPr>
      </w:pPr>
    </w:p>
    <w:p w14:paraId="4D2BB027" w14:textId="77777777" w:rsidR="00764D62" w:rsidRDefault="00764D62" w:rsidP="00F7401A">
      <w:pPr>
        <w:autoSpaceDE/>
        <w:autoSpaceDN/>
        <w:jc w:val="center"/>
        <w:rPr>
          <w:rFonts w:asciiTheme="minorHAnsi" w:hAnsiTheme="minorHAnsi" w:cs="Calibri"/>
          <w:b/>
          <w:smallCaps/>
          <w:sz w:val="28"/>
          <w:szCs w:val="28"/>
        </w:rPr>
      </w:pPr>
    </w:p>
    <w:p w14:paraId="2011A78E" w14:textId="77777777" w:rsidR="00764D62" w:rsidRDefault="00764D62" w:rsidP="00F7401A">
      <w:pPr>
        <w:autoSpaceDE/>
        <w:autoSpaceDN/>
        <w:jc w:val="center"/>
        <w:rPr>
          <w:rFonts w:asciiTheme="minorHAnsi" w:hAnsiTheme="minorHAnsi" w:cs="Calibri"/>
          <w:b/>
          <w:smallCaps/>
          <w:sz w:val="28"/>
          <w:szCs w:val="28"/>
        </w:rPr>
      </w:pPr>
    </w:p>
    <w:p w14:paraId="23E6F682" w14:textId="24916979" w:rsidR="005D023D" w:rsidRPr="00B863AB" w:rsidRDefault="005D023D" w:rsidP="00F7401A">
      <w:pPr>
        <w:autoSpaceDE/>
        <w:autoSpaceDN/>
        <w:jc w:val="center"/>
        <w:rPr>
          <w:rFonts w:asciiTheme="minorHAnsi" w:hAnsiTheme="minorHAnsi"/>
          <w:b/>
          <w:sz w:val="28"/>
          <w:szCs w:val="28"/>
        </w:rPr>
      </w:pPr>
      <w:r w:rsidRPr="00B863AB">
        <w:rPr>
          <w:rFonts w:asciiTheme="minorHAnsi" w:hAnsiTheme="minorHAnsi" w:cs="Calibri"/>
          <w:b/>
          <w:smallCaps/>
          <w:sz w:val="28"/>
          <w:szCs w:val="28"/>
        </w:rPr>
        <w:lastRenderedPageBreak/>
        <w:t>I.</w:t>
      </w:r>
      <w:r w:rsidRPr="00B863AB">
        <w:rPr>
          <w:rFonts w:asciiTheme="minorHAnsi" w:hAnsiTheme="minorHAnsi" w:cs="Calibri"/>
          <w:b/>
          <w:sz w:val="28"/>
          <w:szCs w:val="28"/>
        </w:rPr>
        <w:tab/>
      </w:r>
      <w:r w:rsidRPr="00B863AB">
        <w:rPr>
          <w:rFonts w:asciiTheme="minorHAnsi" w:hAnsiTheme="minorHAnsi"/>
          <w:b/>
          <w:sz w:val="28"/>
          <w:szCs w:val="28"/>
        </w:rPr>
        <w:t>ADVERTISEMENT FOR BIDS</w:t>
      </w:r>
    </w:p>
    <w:p w14:paraId="6E8B9D42" w14:textId="77777777" w:rsidR="005D023D" w:rsidRPr="00B863AB" w:rsidRDefault="005D023D" w:rsidP="00F7401A">
      <w:pPr>
        <w:pStyle w:val="Heading2"/>
        <w:ind w:left="360"/>
        <w:rPr>
          <w:rFonts w:asciiTheme="minorHAnsi" w:hAnsiTheme="minorHAnsi" w:cs="Times New Roman"/>
          <w:i w:val="0"/>
          <w:smallCaps/>
        </w:rPr>
      </w:pPr>
      <w:r w:rsidRPr="00B863AB">
        <w:rPr>
          <w:rFonts w:asciiTheme="minorHAnsi" w:hAnsiTheme="minorHAnsi" w:cs="Times New Roman"/>
          <w:i w:val="0"/>
          <w:smallCaps/>
        </w:rPr>
        <w:t>Introduction</w:t>
      </w:r>
    </w:p>
    <w:p w14:paraId="7D1CEA7A" w14:textId="137A5709" w:rsidR="005D023D" w:rsidRPr="00B863AB" w:rsidRDefault="005D023D" w:rsidP="00F7401A">
      <w:pPr>
        <w:contextualSpacing/>
        <w:jc w:val="both"/>
        <w:rPr>
          <w:rFonts w:asciiTheme="minorHAnsi" w:hAnsiTheme="minorHAnsi"/>
          <w:bCs/>
          <w:sz w:val="24"/>
          <w:szCs w:val="24"/>
        </w:rPr>
      </w:pPr>
      <w:r w:rsidRPr="005D023D">
        <w:rPr>
          <w:rFonts w:asciiTheme="minorHAnsi" w:hAnsiTheme="minorHAnsi"/>
          <w:sz w:val="24"/>
          <w:szCs w:val="24"/>
        </w:rPr>
        <w:t>The City of Columbus (hereinafter “City”) is accepting bids for</w:t>
      </w:r>
      <w:r w:rsidR="00B7090D">
        <w:rPr>
          <w:rFonts w:asciiTheme="minorHAnsi" w:hAnsiTheme="minorHAnsi"/>
          <w:sz w:val="24"/>
          <w:szCs w:val="24"/>
        </w:rPr>
        <w:t xml:space="preserve"> </w:t>
      </w:r>
      <w:commentRangeStart w:id="8"/>
      <w:r w:rsidR="00B7090D" w:rsidRPr="00B7090D">
        <w:rPr>
          <w:rFonts w:asciiTheme="minorHAnsi" w:hAnsiTheme="minorHAnsi"/>
          <w:b/>
          <w:sz w:val="24"/>
          <w:szCs w:val="24"/>
        </w:rPr>
        <w:t>insert project name</w:t>
      </w:r>
      <w:commentRangeEnd w:id="8"/>
      <w:r w:rsidR="00B7090D">
        <w:rPr>
          <w:rStyle w:val="CommentReference"/>
        </w:rPr>
        <w:commentReference w:id="8"/>
      </w:r>
      <w:r w:rsidR="00DD0575" w:rsidRPr="00B7090D">
        <w:rPr>
          <w:rFonts w:asciiTheme="minorHAnsi" w:hAnsiTheme="minorHAnsi"/>
          <w:b/>
          <w:bCs/>
          <w:sz w:val="24"/>
          <w:szCs w:val="24"/>
        </w:rPr>
        <w:t xml:space="preserve">, C.I.P. No. </w:t>
      </w:r>
      <w:commentRangeStart w:id="9"/>
      <w:r w:rsidR="00B7090D">
        <w:rPr>
          <w:rFonts w:asciiTheme="minorHAnsi" w:hAnsiTheme="minorHAnsi"/>
          <w:b/>
          <w:bCs/>
          <w:sz w:val="24"/>
          <w:szCs w:val="24"/>
        </w:rPr>
        <w:t>XXXXXX-XXXXXX</w:t>
      </w:r>
      <w:r w:rsidR="00DD0575" w:rsidRPr="00DD0575">
        <w:rPr>
          <w:rFonts w:asciiTheme="minorHAnsi" w:hAnsiTheme="minorHAnsi"/>
          <w:bCs/>
          <w:sz w:val="24"/>
          <w:szCs w:val="24"/>
        </w:rPr>
        <w:t xml:space="preserve"> </w:t>
      </w:r>
      <w:commentRangeEnd w:id="9"/>
      <w:r w:rsidR="00B7090D">
        <w:rPr>
          <w:rStyle w:val="CommentReference"/>
        </w:rPr>
        <w:commentReference w:id="9"/>
      </w:r>
      <w:r w:rsidR="00DD0575" w:rsidRPr="00DD0575">
        <w:rPr>
          <w:rFonts w:asciiTheme="minorHAnsi" w:hAnsiTheme="minorHAnsi"/>
          <w:bCs/>
          <w:sz w:val="24"/>
          <w:szCs w:val="24"/>
        </w:rPr>
        <w:t xml:space="preserve">the work for which consists of </w:t>
      </w:r>
      <w:commentRangeStart w:id="10"/>
      <w:r w:rsidR="00B7090D">
        <w:rPr>
          <w:rFonts w:asciiTheme="minorHAnsi" w:hAnsiTheme="minorHAnsi"/>
          <w:bCs/>
          <w:sz w:val="24"/>
          <w:szCs w:val="24"/>
        </w:rPr>
        <w:t>insert brief project scope</w:t>
      </w:r>
      <w:commentRangeEnd w:id="10"/>
      <w:r w:rsidR="00B7090D">
        <w:rPr>
          <w:rStyle w:val="CommentReference"/>
        </w:rPr>
        <w:commentReference w:id="10"/>
      </w:r>
      <w:r w:rsidR="00DD0575" w:rsidRPr="00DD0575">
        <w:rPr>
          <w:rFonts w:asciiTheme="minorHAnsi" w:hAnsiTheme="minorHAnsi"/>
          <w:bCs/>
          <w:sz w:val="24"/>
          <w:szCs w:val="24"/>
        </w:rPr>
        <w:t xml:space="preserve">, and other such work as may be necessary to complete the contract, in accordance with the </w:t>
      </w:r>
      <w:r w:rsidR="00DD0575" w:rsidRPr="00DD0575">
        <w:rPr>
          <w:rFonts w:asciiTheme="minorHAnsi" w:hAnsiTheme="minorHAnsi" w:cstheme="minorHAnsi"/>
          <w:bCs/>
          <w:sz w:val="24"/>
          <w:szCs w:val="24"/>
        </w:rPr>
        <w:t>drawings, technical specifications,</w:t>
      </w:r>
      <w:r w:rsidR="00DD0575" w:rsidRPr="00DD0575">
        <w:rPr>
          <w:rFonts w:asciiTheme="minorHAnsi" w:hAnsiTheme="minorHAnsi"/>
          <w:bCs/>
          <w:sz w:val="24"/>
          <w:szCs w:val="24"/>
        </w:rPr>
        <w:t xml:space="preserve"> plans at </w:t>
      </w:r>
      <w:commentRangeStart w:id="11"/>
      <w:r w:rsidR="00B7090D" w:rsidRPr="00B7090D">
        <w:rPr>
          <w:rFonts w:asciiTheme="minorHAnsi" w:hAnsiTheme="minorHAnsi"/>
          <w:b/>
          <w:bCs/>
          <w:sz w:val="24"/>
          <w:szCs w:val="24"/>
        </w:rPr>
        <w:t>XXXX</w:t>
      </w:r>
      <w:r w:rsidR="00DD0575" w:rsidRPr="00B7090D">
        <w:rPr>
          <w:rFonts w:asciiTheme="minorHAnsi" w:hAnsiTheme="minorHAnsi"/>
          <w:b/>
          <w:bCs/>
          <w:sz w:val="24"/>
          <w:szCs w:val="24"/>
        </w:rPr>
        <w:t xml:space="preserve"> Drawer </w:t>
      </w:r>
      <w:r w:rsidR="00B7090D" w:rsidRPr="00B7090D">
        <w:rPr>
          <w:rFonts w:asciiTheme="minorHAnsi" w:hAnsiTheme="minorHAnsi"/>
          <w:b/>
          <w:bCs/>
          <w:sz w:val="24"/>
          <w:szCs w:val="24"/>
        </w:rPr>
        <w:t>X</w:t>
      </w:r>
      <w:commentRangeEnd w:id="11"/>
      <w:r w:rsidR="00B7090D" w:rsidRPr="00B7090D">
        <w:rPr>
          <w:rStyle w:val="CommentReference"/>
          <w:b/>
        </w:rPr>
        <w:commentReference w:id="11"/>
      </w:r>
      <w:r w:rsidRPr="00DD0575">
        <w:rPr>
          <w:rFonts w:asciiTheme="minorHAnsi" w:hAnsiTheme="minorHAnsi"/>
          <w:bCs/>
          <w:sz w:val="24"/>
          <w:szCs w:val="24"/>
        </w:rPr>
        <w:t xml:space="preserve"> and </w:t>
      </w:r>
      <w:r w:rsidRPr="00DD0575">
        <w:rPr>
          <w:rFonts w:asciiTheme="minorHAnsi" w:hAnsiTheme="minorHAnsi" w:cstheme="minorHAnsi"/>
          <w:bCs/>
          <w:sz w:val="24"/>
          <w:szCs w:val="24"/>
        </w:rPr>
        <w:t xml:space="preserve">City of Columbus Construction and Material </w:t>
      </w:r>
      <w:r w:rsidRPr="00DD0575">
        <w:rPr>
          <w:rFonts w:asciiTheme="minorHAnsi" w:hAnsiTheme="minorHAnsi"/>
          <w:bCs/>
          <w:sz w:val="24"/>
          <w:szCs w:val="24"/>
        </w:rPr>
        <w:t>specifications</w:t>
      </w:r>
      <w:r w:rsidRPr="005D023D">
        <w:rPr>
          <w:rFonts w:asciiTheme="minorHAnsi" w:hAnsiTheme="minorHAnsi"/>
          <w:bCs/>
          <w:sz w:val="24"/>
          <w:szCs w:val="24"/>
        </w:rPr>
        <w:t xml:space="preserve"> set forth in this Invitation </w:t>
      </w:r>
      <w:proofErr w:type="gramStart"/>
      <w:r w:rsidRPr="005D023D">
        <w:rPr>
          <w:rFonts w:asciiTheme="minorHAnsi" w:hAnsiTheme="minorHAnsi"/>
          <w:bCs/>
          <w:sz w:val="24"/>
          <w:szCs w:val="24"/>
        </w:rPr>
        <w:t>For</w:t>
      </w:r>
      <w:proofErr w:type="gramEnd"/>
      <w:r w:rsidRPr="005D023D">
        <w:rPr>
          <w:rFonts w:asciiTheme="minorHAnsi" w:hAnsiTheme="minorHAnsi"/>
          <w:bCs/>
          <w:sz w:val="24"/>
          <w:szCs w:val="24"/>
        </w:rPr>
        <w:t xml:space="preserve"> Bid (IFB).</w:t>
      </w:r>
    </w:p>
    <w:p w14:paraId="595C541D" w14:textId="77777777" w:rsidR="005D023D" w:rsidRPr="00B863AB" w:rsidRDefault="005D023D" w:rsidP="00F7401A">
      <w:pPr>
        <w:contextualSpacing/>
        <w:jc w:val="both"/>
        <w:rPr>
          <w:rFonts w:asciiTheme="minorHAnsi" w:hAnsiTheme="minorHAnsi"/>
          <w:bCs/>
          <w:sz w:val="24"/>
          <w:szCs w:val="24"/>
        </w:rPr>
      </w:pPr>
    </w:p>
    <w:p w14:paraId="4613B7DF" w14:textId="77777777" w:rsidR="005D023D" w:rsidRPr="00B863AB" w:rsidRDefault="005D023D" w:rsidP="00F7401A">
      <w:pPr>
        <w:contextualSpacing/>
        <w:jc w:val="both"/>
        <w:rPr>
          <w:rFonts w:asciiTheme="minorHAnsi" w:hAnsiTheme="minorHAnsi"/>
          <w:bCs/>
          <w:sz w:val="24"/>
          <w:szCs w:val="24"/>
        </w:rPr>
      </w:pPr>
      <w:r>
        <w:rPr>
          <w:rFonts w:asciiTheme="minorHAnsi" w:hAnsiTheme="minorHAnsi"/>
          <w:bCs/>
          <w:sz w:val="24"/>
          <w:szCs w:val="24"/>
        </w:rPr>
        <w:t>T</w:t>
      </w:r>
      <w:r w:rsidRPr="00B863AB">
        <w:rPr>
          <w:rFonts w:asciiTheme="minorHAnsi" w:hAnsiTheme="minorHAnsi"/>
          <w:bCs/>
          <w:sz w:val="24"/>
          <w:szCs w:val="24"/>
        </w:rPr>
        <w:t>his IFB contains the following sections:</w:t>
      </w:r>
    </w:p>
    <w:p w14:paraId="7D81CFF5" w14:textId="77777777" w:rsidR="005D023D" w:rsidRPr="006E54D6" w:rsidRDefault="005D023D" w:rsidP="00F7401A">
      <w:pPr>
        <w:pStyle w:val="ListParagraph"/>
        <w:numPr>
          <w:ilvl w:val="0"/>
          <w:numId w:val="9"/>
        </w:numPr>
        <w:ind w:left="360"/>
        <w:jc w:val="both"/>
        <w:rPr>
          <w:rFonts w:asciiTheme="minorHAnsi" w:hAnsiTheme="minorHAnsi" w:cstheme="minorHAnsi"/>
          <w:bCs/>
          <w:sz w:val="24"/>
          <w:szCs w:val="24"/>
        </w:rPr>
      </w:pPr>
      <w:r w:rsidRPr="006E54D6">
        <w:rPr>
          <w:rFonts w:asciiTheme="minorHAnsi" w:hAnsiTheme="minorHAnsi" w:cstheme="minorHAnsi"/>
          <w:bCs/>
          <w:sz w:val="24"/>
          <w:szCs w:val="24"/>
        </w:rPr>
        <w:t xml:space="preserve">Section 1:  Advertisement for Bids – This section provides a brief overview of the project and bidding process.  </w:t>
      </w:r>
    </w:p>
    <w:p w14:paraId="7813E40F" w14:textId="1EC2C10E" w:rsidR="005D023D" w:rsidRPr="006E54D6" w:rsidRDefault="005D023D" w:rsidP="00F7401A">
      <w:pPr>
        <w:pStyle w:val="ListParagraph"/>
        <w:numPr>
          <w:ilvl w:val="0"/>
          <w:numId w:val="9"/>
        </w:numPr>
        <w:ind w:left="360"/>
        <w:jc w:val="both"/>
        <w:rPr>
          <w:rFonts w:asciiTheme="minorHAnsi" w:hAnsiTheme="minorHAnsi" w:cstheme="minorHAnsi"/>
          <w:bCs/>
          <w:sz w:val="24"/>
          <w:szCs w:val="24"/>
        </w:rPr>
      </w:pPr>
      <w:r w:rsidRPr="006E54D6">
        <w:rPr>
          <w:rFonts w:asciiTheme="minorHAnsi" w:hAnsiTheme="minorHAnsi" w:cstheme="minorHAnsi"/>
          <w:bCs/>
          <w:sz w:val="24"/>
          <w:szCs w:val="24"/>
        </w:rPr>
        <w:t>Section 2:  Bid Forms – This section contains bid forms B1 through B</w:t>
      </w:r>
      <w:r>
        <w:rPr>
          <w:rFonts w:asciiTheme="minorHAnsi" w:hAnsiTheme="minorHAnsi" w:cstheme="minorHAnsi"/>
          <w:bCs/>
          <w:sz w:val="24"/>
          <w:szCs w:val="24"/>
        </w:rPr>
        <w:t>9</w:t>
      </w:r>
      <w:r w:rsidR="009B1C62">
        <w:rPr>
          <w:rFonts w:asciiTheme="minorHAnsi" w:hAnsiTheme="minorHAnsi" w:cstheme="minorHAnsi"/>
          <w:bCs/>
          <w:sz w:val="24"/>
          <w:szCs w:val="24"/>
        </w:rPr>
        <w:t xml:space="preserve"> and B12</w:t>
      </w:r>
      <w:r w:rsidRPr="006E54D6">
        <w:rPr>
          <w:rFonts w:asciiTheme="minorHAnsi" w:hAnsiTheme="minorHAnsi" w:cstheme="minorHAnsi"/>
          <w:bCs/>
          <w:sz w:val="24"/>
          <w:szCs w:val="24"/>
        </w:rPr>
        <w:t xml:space="preserve">.  </w:t>
      </w:r>
    </w:p>
    <w:p w14:paraId="2E210F9B" w14:textId="52192621" w:rsidR="005D023D" w:rsidRPr="006E54D6" w:rsidRDefault="005D023D" w:rsidP="00F7401A">
      <w:pPr>
        <w:pStyle w:val="ListParagraph"/>
        <w:numPr>
          <w:ilvl w:val="0"/>
          <w:numId w:val="9"/>
        </w:numPr>
        <w:ind w:left="360"/>
        <w:jc w:val="both"/>
        <w:rPr>
          <w:rFonts w:asciiTheme="minorHAnsi" w:hAnsiTheme="minorHAnsi" w:cstheme="minorHAnsi"/>
          <w:bCs/>
          <w:sz w:val="24"/>
          <w:szCs w:val="24"/>
        </w:rPr>
      </w:pPr>
      <w:r w:rsidRPr="006E54D6">
        <w:rPr>
          <w:rFonts w:asciiTheme="minorHAnsi" w:hAnsiTheme="minorHAnsi" w:cstheme="minorHAnsi"/>
          <w:bCs/>
          <w:sz w:val="24"/>
          <w:szCs w:val="24"/>
        </w:rPr>
        <w:t>Section 3:  Special Provisions</w:t>
      </w:r>
      <w:r>
        <w:rPr>
          <w:rFonts w:asciiTheme="minorHAnsi" w:hAnsiTheme="minorHAnsi" w:cstheme="minorHAnsi"/>
          <w:bCs/>
          <w:sz w:val="24"/>
          <w:szCs w:val="24"/>
        </w:rPr>
        <w:t xml:space="preserve"> </w:t>
      </w:r>
      <w:r w:rsidRPr="006E54D6">
        <w:rPr>
          <w:rFonts w:asciiTheme="minorHAnsi" w:hAnsiTheme="minorHAnsi" w:cstheme="minorHAnsi"/>
          <w:bCs/>
          <w:sz w:val="24"/>
          <w:szCs w:val="24"/>
        </w:rPr>
        <w:t>– This IFB may contain special provisions.</w:t>
      </w:r>
      <w:r w:rsidR="009B1C62">
        <w:rPr>
          <w:rFonts w:asciiTheme="minorHAnsi" w:hAnsiTheme="minorHAnsi" w:cstheme="minorHAnsi"/>
          <w:bCs/>
          <w:sz w:val="24"/>
          <w:szCs w:val="24"/>
        </w:rPr>
        <w:t xml:space="preserve">  They are listed in this section.</w:t>
      </w:r>
      <w:r w:rsidRPr="006E54D6">
        <w:rPr>
          <w:rFonts w:asciiTheme="minorHAnsi" w:hAnsiTheme="minorHAnsi" w:cstheme="minorHAnsi"/>
          <w:bCs/>
          <w:sz w:val="24"/>
          <w:szCs w:val="24"/>
        </w:rPr>
        <w:t xml:space="preserve">  </w:t>
      </w:r>
    </w:p>
    <w:p w14:paraId="45608666" w14:textId="4945F05B" w:rsidR="005D023D" w:rsidRPr="009B1C62" w:rsidRDefault="005D023D" w:rsidP="00F7401A">
      <w:pPr>
        <w:pStyle w:val="ListParagraph"/>
        <w:numPr>
          <w:ilvl w:val="0"/>
          <w:numId w:val="9"/>
        </w:numPr>
        <w:spacing w:after="0"/>
        <w:ind w:left="360"/>
        <w:jc w:val="both"/>
        <w:rPr>
          <w:rFonts w:asciiTheme="minorHAnsi" w:hAnsiTheme="minorHAnsi" w:cstheme="minorHAnsi"/>
          <w:bCs/>
          <w:sz w:val="24"/>
          <w:szCs w:val="24"/>
        </w:rPr>
      </w:pPr>
      <w:r w:rsidRPr="006E54D6">
        <w:rPr>
          <w:rFonts w:asciiTheme="minorHAnsi" w:hAnsiTheme="minorHAnsi" w:cstheme="minorHAnsi"/>
          <w:bCs/>
          <w:sz w:val="24"/>
          <w:szCs w:val="24"/>
        </w:rPr>
        <w:t xml:space="preserve">Section 4: Contract – The contract section contains forms and instruments that will be used in the event of contract award. </w:t>
      </w:r>
      <w:r w:rsidR="009B1C62">
        <w:rPr>
          <w:rFonts w:asciiTheme="minorHAnsi" w:hAnsiTheme="minorHAnsi" w:cstheme="minorHAnsi"/>
          <w:bCs/>
          <w:sz w:val="24"/>
          <w:szCs w:val="24"/>
        </w:rPr>
        <w:t xml:space="preserve"> </w:t>
      </w:r>
      <w:r w:rsidR="009B1C62" w:rsidRPr="009B1C62">
        <w:rPr>
          <w:rFonts w:asciiTheme="minorHAnsi" w:hAnsiTheme="minorHAnsi" w:cstheme="minorHAnsi"/>
          <w:sz w:val="24"/>
          <w:szCs w:val="24"/>
        </w:rPr>
        <w:t>D</w:t>
      </w:r>
      <w:r w:rsidR="009B1C62">
        <w:rPr>
          <w:rFonts w:asciiTheme="minorHAnsi" w:hAnsiTheme="minorHAnsi" w:cstheme="minorHAnsi"/>
          <w:sz w:val="24"/>
          <w:szCs w:val="24"/>
        </w:rPr>
        <w:t>o not</w:t>
      </w:r>
      <w:r w:rsidR="009B1C62" w:rsidRPr="009B1C62">
        <w:rPr>
          <w:rFonts w:asciiTheme="minorHAnsi" w:hAnsiTheme="minorHAnsi" w:cstheme="minorHAnsi"/>
          <w:sz w:val="24"/>
          <w:szCs w:val="24"/>
        </w:rPr>
        <w:t xml:space="preserve"> complete and submit </w:t>
      </w:r>
      <w:r w:rsidR="009B1C62">
        <w:rPr>
          <w:rFonts w:asciiTheme="minorHAnsi" w:hAnsiTheme="minorHAnsi" w:cstheme="minorHAnsi"/>
          <w:sz w:val="24"/>
          <w:szCs w:val="24"/>
        </w:rPr>
        <w:t xml:space="preserve">the contract </w:t>
      </w:r>
      <w:r w:rsidR="009B1C62" w:rsidRPr="009B1C62">
        <w:rPr>
          <w:rFonts w:asciiTheme="minorHAnsi" w:hAnsiTheme="minorHAnsi" w:cstheme="minorHAnsi"/>
          <w:sz w:val="24"/>
          <w:szCs w:val="24"/>
        </w:rPr>
        <w:t xml:space="preserve">with your bid.  </w:t>
      </w:r>
      <w:r w:rsidR="009B1C62">
        <w:rPr>
          <w:rFonts w:asciiTheme="minorHAnsi" w:hAnsiTheme="minorHAnsi" w:cstheme="minorHAnsi"/>
          <w:sz w:val="24"/>
          <w:szCs w:val="24"/>
        </w:rPr>
        <w:t>The contract</w:t>
      </w:r>
      <w:r w:rsidR="009B1C62" w:rsidRPr="009B1C62">
        <w:rPr>
          <w:rFonts w:asciiTheme="minorHAnsi" w:hAnsiTheme="minorHAnsi" w:cstheme="minorHAnsi"/>
          <w:sz w:val="24"/>
          <w:szCs w:val="24"/>
        </w:rPr>
        <w:t xml:space="preserve"> </w:t>
      </w:r>
      <w:r w:rsidR="009B1C62">
        <w:rPr>
          <w:rFonts w:asciiTheme="minorHAnsi" w:hAnsiTheme="minorHAnsi" w:cstheme="minorHAnsi"/>
          <w:sz w:val="24"/>
          <w:szCs w:val="24"/>
        </w:rPr>
        <w:t>wi</w:t>
      </w:r>
      <w:r w:rsidR="009B1C62" w:rsidRPr="009B1C62">
        <w:rPr>
          <w:rFonts w:asciiTheme="minorHAnsi" w:hAnsiTheme="minorHAnsi" w:cstheme="minorHAnsi"/>
          <w:sz w:val="24"/>
          <w:szCs w:val="24"/>
        </w:rPr>
        <w:t>ll be completed by the selected bidder after an award determination has been made by the City and the contract is delivered to the selected bidder for execution.  The City will not negotiate the terms contained in this contract.</w:t>
      </w:r>
    </w:p>
    <w:p w14:paraId="2310CFC6" w14:textId="77777777" w:rsidR="005D023D" w:rsidRPr="00034D08" w:rsidRDefault="005D023D" w:rsidP="00F7401A">
      <w:pPr>
        <w:jc w:val="both"/>
        <w:rPr>
          <w:rFonts w:asciiTheme="minorHAnsi" w:hAnsiTheme="minorHAnsi" w:cstheme="minorHAnsi"/>
          <w:bCs/>
          <w:sz w:val="24"/>
          <w:szCs w:val="24"/>
        </w:rPr>
      </w:pPr>
    </w:p>
    <w:p w14:paraId="56FF94CD" w14:textId="77777777" w:rsidR="005D023D" w:rsidRPr="00B863AB" w:rsidRDefault="005D023D" w:rsidP="00F7401A">
      <w:pPr>
        <w:contextualSpacing/>
        <w:jc w:val="both"/>
        <w:rPr>
          <w:rFonts w:asciiTheme="minorHAnsi" w:hAnsiTheme="minorHAnsi"/>
          <w:sz w:val="24"/>
          <w:szCs w:val="24"/>
        </w:rPr>
      </w:pPr>
      <w:r w:rsidRPr="00B863AB">
        <w:rPr>
          <w:rFonts w:asciiTheme="minorHAnsi" w:hAnsiTheme="minorHAnsi"/>
          <w:sz w:val="24"/>
          <w:szCs w:val="24"/>
        </w:rPr>
        <w:t xml:space="preserve">In order for a bid to be considered responsive, the bidder must submit </w:t>
      </w:r>
      <w:r w:rsidRPr="00B863AB">
        <w:rPr>
          <w:rFonts w:asciiTheme="minorHAnsi" w:hAnsiTheme="minorHAnsi"/>
          <w:b/>
          <w:i/>
          <w:sz w:val="24"/>
          <w:szCs w:val="24"/>
        </w:rPr>
        <w:t>all</w:t>
      </w:r>
      <w:r w:rsidRPr="00B863AB">
        <w:rPr>
          <w:rFonts w:asciiTheme="minorHAnsi" w:hAnsiTheme="minorHAnsi"/>
          <w:sz w:val="24"/>
          <w:szCs w:val="24"/>
        </w:rPr>
        <w:t xml:space="preserve"> required information for the project as outlined in the IFB.  </w:t>
      </w:r>
    </w:p>
    <w:p w14:paraId="28CE5E1F" w14:textId="77777777" w:rsidR="005D023D" w:rsidRPr="00B863AB" w:rsidRDefault="005D023D" w:rsidP="00F7401A">
      <w:pPr>
        <w:contextualSpacing/>
        <w:jc w:val="both"/>
        <w:rPr>
          <w:rFonts w:asciiTheme="minorHAnsi" w:hAnsiTheme="minorHAnsi"/>
          <w:b/>
          <w:bCs/>
          <w:smallCaps/>
          <w:sz w:val="24"/>
          <w:szCs w:val="24"/>
          <w:u w:val="single"/>
        </w:rPr>
      </w:pPr>
    </w:p>
    <w:p w14:paraId="0FFD996A" w14:textId="77777777" w:rsidR="005D023D" w:rsidRPr="005D023D" w:rsidRDefault="005D023D" w:rsidP="00F7401A">
      <w:pPr>
        <w:contextualSpacing/>
        <w:jc w:val="both"/>
        <w:rPr>
          <w:rFonts w:asciiTheme="minorHAnsi" w:hAnsiTheme="minorHAnsi"/>
          <w:b/>
          <w:bCs/>
          <w:smallCaps/>
          <w:sz w:val="24"/>
          <w:szCs w:val="24"/>
          <w:u w:val="single"/>
        </w:rPr>
      </w:pPr>
      <w:r w:rsidRPr="005D023D">
        <w:rPr>
          <w:rFonts w:asciiTheme="minorHAnsi" w:hAnsiTheme="minorHAnsi"/>
          <w:b/>
          <w:bCs/>
          <w:smallCaps/>
          <w:sz w:val="24"/>
          <w:szCs w:val="24"/>
          <w:u w:val="single"/>
        </w:rPr>
        <w:t>Where &amp; When to Submit Bid</w:t>
      </w:r>
    </w:p>
    <w:p w14:paraId="59BF61EE" w14:textId="5220D65A" w:rsidR="00DD0575" w:rsidRPr="00DD0575" w:rsidRDefault="005D023D" w:rsidP="00DD0575">
      <w:pPr>
        <w:jc w:val="both"/>
        <w:rPr>
          <w:rFonts w:asciiTheme="minorHAnsi" w:hAnsiTheme="minorHAnsi"/>
          <w:bCs/>
          <w:sz w:val="24"/>
          <w:szCs w:val="24"/>
        </w:rPr>
      </w:pPr>
      <w:r w:rsidRPr="005D023D">
        <w:rPr>
          <w:rFonts w:asciiTheme="minorHAnsi" w:hAnsiTheme="minorHAnsi"/>
          <w:bCs/>
          <w:sz w:val="24"/>
          <w:szCs w:val="24"/>
        </w:rPr>
        <w:t xml:space="preserve">Bids will be received by the City of Columbus, Department of Public Service, Office of Support Services, at </w:t>
      </w:r>
      <w:hyperlink r:id="rId18" w:history="1">
        <w:r w:rsidRPr="005D023D">
          <w:rPr>
            <w:rStyle w:val="Hyperlink"/>
            <w:rFonts w:asciiTheme="minorHAnsi" w:eastAsia="Calibri" w:hAnsiTheme="minorHAnsi"/>
            <w:bCs/>
            <w:sz w:val="24"/>
            <w:szCs w:val="24"/>
          </w:rPr>
          <w:t>www.bidexpress.com</w:t>
        </w:r>
      </w:hyperlink>
      <w:r w:rsidRPr="005D023D">
        <w:rPr>
          <w:rFonts w:asciiTheme="minorHAnsi" w:hAnsiTheme="minorHAnsi"/>
          <w:bCs/>
          <w:sz w:val="24"/>
          <w:szCs w:val="24"/>
        </w:rPr>
        <w:t xml:space="preserve"> until </w:t>
      </w:r>
      <w:commentRangeStart w:id="12"/>
      <w:r w:rsidR="00B7090D">
        <w:rPr>
          <w:rFonts w:asciiTheme="minorHAnsi" w:hAnsiTheme="minorHAnsi"/>
          <w:bCs/>
          <w:sz w:val="24"/>
          <w:szCs w:val="24"/>
        </w:rPr>
        <w:t>Insert date</w:t>
      </w:r>
      <w:commentRangeEnd w:id="12"/>
      <w:r w:rsidR="00B7090D">
        <w:rPr>
          <w:rStyle w:val="CommentReference"/>
        </w:rPr>
        <w:commentReference w:id="12"/>
      </w:r>
      <w:r w:rsidR="00DD0575" w:rsidRPr="00DD0575">
        <w:rPr>
          <w:rFonts w:asciiTheme="minorHAnsi" w:hAnsiTheme="minorHAnsi"/>
          <w:bCs/>
          <w:sz w:val="24"/>
          <w:szCs w:val="24"/>
        </w:rPr>
        <w:t xml:space="preserve"> at 1:00 P.M. </w:t>
      </w:r>
      <w:r w:rsidR="00B7090D">
        <w:rPr>
          <w:rFonts w:asciiTheme="minorHAnsi" w:hAnsiTheme="minorHAnsi"/>
          <w:bCs/>
          <w:sz w:val="24"/>
          <w:szCs w:val="24"/>
        </w:rPr>
        <w:t>Eastern T</w:t>
      </w:r>
      <w:r w:rsidR="00DD0575" w:rsidRPr="00DD0575">
        <w:rPr>
          <w:rFonts w:asciiTheme="minorHAnsi" w:hAnsiTheme="minorHAnsi"/>
          <w:bCs/>
          <w:sz w:val="24"/>
          <w:szCs w:val="24"/>
        </w:rPr>
        <w:t xml:space="preserve">ime.  </w:t>
      </w:r>
    </w:p>
    <w:p w14:paraId="1E1CDFF3" w14:textId="77777777" w:rsidR="00DD0575" w:rsidRPr="00DD0575" w:rsidRDefault="00DD0575" w:rsidP="00DD0575">
      <w:pPr>
        <w:jc w:val="both"/>
        <w:rPr>
          <w:rFonts w:asciiTheme="minorHAnsi" w:hAnsiTheme="minorHAnsi"/>
          <w:bCs/>
          <w:sz w:val="24"/>
          <w:szCs w:val="24"/>
        </w:rPr>
      </w:pPr>
    </w:p>
    <w:p w14:paraId="190AE57B" w14:textId="250A86E5" w:rsidR="005D023D" w:rsidRPr="005D023D" w:rsidRDefault="00DD0575" w:rsidP="00DD0575">
      <w:pPr>
        <w:contextualSpacing/>
        <w:jc w:val="both"/>
        <w:rPr>
          <w:rFonts w:asciiTheme="minorHAnsi" w:hAnsiTheme="minorHAnsi"/>
          <w:bCs/>
          <w:sz w:val="24"/>
          <w:szCs w:val="24"/>
        </w:rPr>
      </w:pPr>
      <w:r w:rsidRPr="00DD0575">
        <w:rPr>
          <w:rFonts w:asciiTheme="minorHAnsi" w:hAnsiTheme="minorHAnsi"/>
          <w:bCs/>
          <w:sz w:val="24"/>
          <w:szCs w:val="24"/>
        </w:rPr>
        <w:t xml:space="preserve">There will not be a public bid opening for this project.  The opening of bids for </w:t>
      </w:r>
      <w:r w:rsidR="00B7090D">
        <w:rPr>
          <w:rFonts w:asciiTheme="minorHAnsi" w:hAnsiTheme="minorHAnsi"/>
          <w:bCs/>
          <w:sz w:val="24"/>
          <w:szCs w:val="24"/>
        </w:rPr>
        <w:t xml:space="preserve">the </w:t>
      </w:r>
      <w:commentRangeStart w:id="13"/>
      <w:r w:rsidR="00E20062" w:rsidRPr="00E20062">
        <w:rPr>
          <w:rFonts w:asciiTheme="minorHAnsi" w:hAnsiTheme="minorHAnsi"/>
          <w:b/>
          <w:bCs/>
          <w:sz w:val="24"/>
          <w:szCs w:val="24"/>
        </w:rPr>
        <w:t>insert project name</w:t>
      </w:r>
      <w:commentRangeEnd w:id="13"/>
      <w:r w:rsidR="00F158AB">
        <w:rPr>
          <w:rStyle w:val="CommentReference"/>
        </w:rPr>
        <w:commentReference w:id="13"/>
      </w:r>
      <w:r w:rsidRPr="00DD0575">
        <w:rPr>
          <w:rFonts w:asciiTheme="minorHAnsi" w:hAnsiTheme="minorHAnsi"/>
          <w:bCs/>
          <w:sz w:val="24"/>
          <w:szCs w:val="24"/>
        </w:rPr>
        <w:t xml:space="preserve"> project</w:t>
      </w:r>
      <w:r w:rsidR="005D023D" w:rsidRPr="005D023D">
        <w:rPr>
          <w:rFonts w:asciiTheme="minorHAnsi" w:hAnsiTheme="minorHAnsi"/>
          <w:bCs/>
          <w:sz w:val="24"/>
          <w:szCs w:val="24"/>
        </w:rPr>
        <w:t xml:space="preserve"> will proceed according to City Code </w:t>
      </w:r>
      <w:r w:rsidR="009B1C62">
        <w:rPr>
          <w:rFonts w:asciiTheme="minorHAnsi" w:hAnsiTheme="minorHAnsi"/>
          <w:bCs/>
          <w:sz w:val="24"/>
          <w:szCs w:val="24"/>
        </w:rPr>
        <w:t xml:space="preserve">Chapter </w:t>
      </w:r>
      <w:r w:rsidR="005D023D" w:rsidRPr="005D023D">
        <w:rPr>
          <w:rFonts w:asciiTheme="minorHAnsi" w:hAnsiTheme="minorHAnsi"/>
          <w:bCs/>
          <w:sz w:val="24"/>
          <w:szCs w:val="24"/>
        </w:rPr>
        <w:t xml:space="preserve">329 and will be opened online and </w:t>
      </w:r>
      <w:r w:rsidR="009B1C62">
        <w:rPr>
          <w:rFonts w:asciiTheme="minorHAnsi" w:hAnsiTheme="minorHAnsi"/>
          <w:bCs/>
          <w:sz w:val="24"/>
          <w:szCs w:val="24"/>
        </w:rPr>
        <w:t xml:space="preserve">the results </w:t>
      </w:r>
      <w:r w:rsidR="005D023D" w:rsidRPr="005D023D">
        <w:rPr>
          <w:rFonts w:asciiTheme="minorHAnsi" w:hAnsiTheme="minorHAnsi"/>
          <w:bCs/>
          <w:sz w:val="24"/>
          <w:szCs w:val="24"/>
        </w:rPr>
        <w:t xml:space="preserve">made available to the public via Bid Express. </w:t>
      </w:r>
    </w:p>
    <w:p w14:paraId="5212515C" w14:textId="77777777" w:rsidR="005D023D" w:rsidRPr="005D023D" w:rsidRDefault="005D023D" w:rsidP="00F7401A">
      <w:pPr>
        <w:contextualSpacing/>
        <w:jc w:val="both"/>
        <w:rPr>
          <w:rFonts w:asciiTheme="minorHAnsi" w:hAnsiTheme="minorHAnsi"/>
          <w:b/>
          <w:smallCaps/>
          <w:sz w:val="24"/>
          <w:szCs w:val="24"/>
          <w:u w:val="single"/>
        </w:rPr>
      </w:pPr>
    </w:p>
    <w:p w14:paraId="23C820AC" w14:textId="77777777" w:rsidR="005D023D" w:rsidRPr="005D023D" w:rsidRDefault="005D023D" w:rsidP="00F7401A">
      <w:pPr>
        <w:contextualSpacing/>
        <w:jc w:val="both"/>
        <w:rPr>
          <w:rFonts w:asciiTheme="minorHAnsi" w:hAnsiTheme="minorHAnsi" w:cstheme="minorHAnsi"/>
          <w:b/>
          <w:bCs/>
          <w:smallCaps/>
          <w:sz w:val="24"/>
          <w:szCs w:val="24"/>
          <w:u w:val="single"/>
        </w:rPr>
      </w:pPr>
      <w:r w:rsidRPr="005D023D">
        <w:rPr>
          <w:rFonts w:asciiTheme="minorHAnsi" w:hAnsiTheme="minorHAnsi" w:cstheme="minorHAnsi"/>
          <w:b/>
          <w:bCs/>
          <w:smallCaps/>
          <w:sz w:val="24"/>
          <w:szCs w:val="24"/>
          <w:u w:val="single"/>
        </w:rPr>
        <w:t>Drawings and Technical Specifications</w:t>
      </w:r>
    </w:p>
    <w:p w14:paraId="4F9A2FB0" w14:textId="77777777" w:rsidR="005D023D" w:rsidRPr="005D023D" w:rsidRDefault="005D023D" w:rsidP="00F7401A">
      <w:pPr>
        <w:contextualSpacing/>
        <w:jc w:val="both"/>
        <w:rPr>
          <w:rFonts w:asciiTheme="minorHAnsi" w:hAnsiTheme="minorHAnsi"/>
          <w:sz w:val="24"/>
          <w:szCs w:val="24"/>
        </w:rPr>
      </w:pPr>
      <w:r w:rsidRPr="005D023D">
        <w:rPr>
          <w:rFonts w:asciiTheme="minorHAnsi" w:hAnsiTheme="minorHAnsi" w:cstheme="minorHAnsi"/>
          <w:sz w:val="24"/>
          <w:szCs w:val="24"/>
        </w:rPr>
        <w:t xml:space="preserve">Drawings and technical specifications are available as separate documents at </w:t>
      </w:r>
      <w:hyperlink r:id="rId19" w:history="1">
        <w:r w:rsidRPr="005D023D">
          <w:rPr>
            <w:rStyle w:val="Hyperlink"/>
            <w:rFonts w:asciiTheme="minorHAnsi" w:eastAsia="Calibri" w:hAnsiTheme="minorHAnsi" w:cstheme="minorHAnsi"/>
            <w:sz w:val="24"/>
            <w:szCs w:val="24"/>
          </w:rPr>
          <w:t>www.bidexpress.com</w:t>
        </w:r>
      </w:hyperlink>
      <w:r w:rsidRPr="005D023D">
        <w:rPr>
          <w:rFonts w:asciiTheme="minorHAnsi" w:hAnsiTheme="minorHAnsi" w:cstheme="minorHAnsi"/>
          <w:sz w:val="24"/>
          <w:szCs w:val="24"/>
        </w:rPr>
        <w:t>.  Drawings and technical specifications are contract documents.</w:t>
      </w:r>
      <w:r w:rsidRPr="005D023D">
        <w:rPr>
          <w:rFonts w:asciiTheme="minorHAnsi" w:hAnsiTheme="minorHAnsi"/>
          <w:sz w:val="24"/>
          <w:szCs w:val="24"/>
        </w:rPr>
        <w:t xml:space="preserve">  </w:t>
      </w:r>
    </w:p>
    <w:p w14:paraId="70EB49B5" w14:textId="77777777" w:rsidR="005D023D" w:rsidRPr="00A813EC" w:rsidRDefault="005D023D" w:rsidP="00F7401A">
      <w:pPr>
        <w:contextualSpacing/>
        <w:jc w:val="both"/>
        <w:rPr>
          <w:rFonts w:asciiTheme="minorHAnsi" w:hAnsiTheme="minorHAnsi"/>
          <w:sz w:val="24"/>
          <w:szCs w:val="24"/>
        </w:rPr>
      </w:pPr>
      <w:r w:rsidRPr="00B863AB">
        <w:rPr>
          <w:rFonts w:asciiTheme="minorHAnsi" w:hAnsiTheme="minorHAnsi"/>
          <w:sz w:val="24"/>
          <w:szCs w:val="24"/>
        </w:rPr>
        <w:t xml:space="preserve">  </w:t>
      </w:r>
    </w:p>
    <w:p w14:paraId="0D778B09" w14:textId="77777777" w:rsidR="005D023D" w:rsidRDefault="005D023D" w:rsidP="00F7401A">
      <w:pPr>
        <w:contextualSpacing/>
        <w:jc w:val="both"/>
        <w:rPr>
          <w:rFonts w:asciiTheme="minorHAnsi" w:hAnsiTheme="minorHAnsi"/>
          <w:b/>
          <w:bCs/>
          <w:smallCaps/>
          <w:sz w:val="24"/>
          <w:szCs w:val="24"/>
          <w:u w:val="single"/>
        </w:rPr>
      </w:pPr>
      <w:r w:rsidRPr="00B863AB">
        <w:rPr>
          <w:rFonts w:asciiTheme="minorHAnsi" w:hAnsiTheme="minorHAnsi"/>
          <w:b/>
          <w:bCs/>
          <w:smallCaps/>
          <w:sz w:val="24"/>
          <w:szCs w:val="24"/>
          <w:u w:val="single"/>
        </w:rPr>
        <w:t xml:space="preserve">Pre-Bid Conference </w:t>
      </w:r>
    </w:p>
    <w:p w14:paraId="05499D68" w14:textId="7DA9EB0F" w:rsidR="00F10557" w:rsidRDefault="00F10557" w:rsidP="00F7401A">
      <w:pPr>
        <w:contextualSpacing/>
        <w:jc w:val="both"/>
        <w:rPr>
          <w:rFonts w:asciiTheme="minorHAnsi" w:hAnsiTheme="minorHAnsi" w:cstheme="minorHAnsi"/>
          <w:sz w:val="24"/>
          <w:szCs w:val="24"/>
        </w:rPr>
      </w:pPr>
      <w:commentRangeStart w:id="14"/>
      <w:r w:rsidRPr="00F10557">
        <w:rPr>
          <w:rFonts w:asciiTheme="minorHAnsi" w:hAnsiTheme="minorHAnsi" w:cstheme="minorHAnsi"/>
          <w:sz w:val="24"/>
          <w:szCs w:val="24"/>
        </w:rPr>
        <w:t xml:space="preserve">A pre-bid </w:t>
      </w:r>
      <w:r>
        <w:rPr>
          <w:rFonts w:asciiTheme="minorHAnsi" w:hAnsiTheme="minorHAnsi" w:cstheme="minorHAnsi"/>
          <w:sz w:val="24"/>
          <w:szCs w:val="24"/>
        </w:rPr>
        <w:t>conference will not be held.</w:t>
      </w:r>
    </w:p>
    <w:p w14:paraId="1EDF7576" w14:textId="77777777" w:rsidR="00F10557" w:rsidRPr="00F10557" w:rsidRDefault="00F10557" w:rsidP="00F7401A">
      <w:pPr>
        <w:contextualSpacing/>
        <w:jc w:val="both"/>
        <w:rPr>
          <w:rFonts w:asciiTheme="minorHAnsi" w:hAnsiTheme="minorHAnsi" w:cstheme="minorHAnsi"/>
          <w:sz w:val="24"/>
          <w:szCs w:val="24"/>
        </w:rPr>
      </w:pPr>
    </w:p>
    <w:p w14:paraId="11316F31" w14:textId="77777777" w:rsidR="00E20062" w:rsidRDefault="003067AF" w:rsidP="00F7401A">
      <w:pPr>
        <w:contextualSpacing/>
        <w:jc w:val="both"/>
        <w:rPr>
          <w:rFonts w:asciiTheme="minorHAnsi" w:hAnsiTheme="minorHAnsi"/>
          <w:sz w:val="24"/>
          <w:szCs w:val="24"/>
          <w:u w:val="single"/>
        </w:rPr>
      </w:pPr>
      <w:r w:rsidRPr="003067AF">
        <w:rPr>
          <w:rFonts w:asciiTheme="minorHAnsi" w:hAnsiTheme="minorHAnsi" w:cstheme="minorHAnsi"/>
          <w:b/>
          <w:caps/>
          <w:color w:val="FF0000"/>
          <w:sz w:val="24"/>
          <w:szCs w:val="24"/>
        </w:rPr>
        <w:t>There have been many changes to the bid documents and there are new forms to complete when submitting bids.  A</w:t>
      </w:r>
      <w:r w:rsidR="00042455">
        <w:rPr>
          <w:rFonts w:asciiTheme="minorHAnsi" w:hAnsiTheme="minorHAnsi" w:cstheme="minorHAnsi"/>
          <w:b/>
          <w:caps/>
          <w:color w:val="FF0000"/>
          <w:sz w:val="24"/>
          <w:szCs w:val="24"/>
        </w:rPr>
        <w:t>n on-line</w:t>
      </w:r>
      <w:r w:rsidRPr="003067AF">
        <w:rPr>
          <w:rFonts w:asciiTheme="minorHAnsi" w:hAnsiTheme="minorHAnsi" w:cstheme="minorHAnsi"/>
          <w:b/>
          <w:caps/>
          <w:color w:val="FF0000"/>
          <w:sz w:val="24"/>
          <w:szCs w:val="24"/>
        </w:rPr>
        <w:t xml:space="preserve"> pre-bid meeting will be held on </w:t>
      </w:r>
      <w:commentRangeStart w:id="15"/>
      <w:r w:rsidR="00E20062">
        <w:rPr>
          <w:rFonts w:asciiTheme="minorHAnsi" w:hAnsiTheme="minorHAnsi" w:cstheme="minorHAnsi"/>
          <w:b/>
          <w:caps/>
          <w:color w:val="FF0000"/>
          <w:sz w:val="24"/>
          <w:szCs w:val="24"/>
        </w:rPr>
        <w:t>insert date</w:t>
      </w:r>
      <w:commentRangeEnd w:id="15"/>
      <w:r w:rsidR="00E20062">
        <w:rPr>
          <w:rStyle w:val="CommentReference"/>
        </w:rPr>
        <w:commentReference w:id="15"/>
      </w:r>
      <w:r w:rsidRPr="003067AF">
        <w:rPr>
          <w:rFonts w:asciiTheme="minorHAnsi" w:hAnsiTheme="minorHAnsi" w:cstheme="minorHAnsi"/>
          <w:b/>
          <w:caps/>
          <w:color w:val="FF0000"/>
          <w:sz w:val="24"/>
          <w:szCs w:val="24"/>
        </w:rPr>
        <w:t>, at 10:00 A.M</w:t>
      </w:r>
      <w:r w:rsidR="00E20062">
        <w:rPr>
          <w:rFonts w:asciiTheme="minorHAnsi" w:hAnsiTheme="minorHAnsi" w:cstheme="minorHAnsi"/>
          <w:b/>
          <w:caps/>
          <w:color w:val="FF0000"/>
          <w:sz w:val="24"/>
          <w:szCs w:val="24"/>
        </w:rPr>
        <w:t xml:space="preserve"> Eastern Time</w:t>
      </w:r>
      <w:r w:rsidRPr="003067AF">
        <w:rPr>
          <w:rFonts w:asciiTheme="minorHAnsi" w:hAnsiTheme="minorHAnsi" w:cstheme="minorHAnsi"/>
          <w:b/>
          <w:caps/>
          <w:color w:val="FF0000"/>
          <w:sz w:val="24"/>
          <w:szCs w:val="24"/>
        </w:rPr>
        <w:t xml:space="preserve">.  </w:t>
      </w:r>
      <w:r w:rsidR="00F73D9F" w:rsidRPr="00F73D9F">
        <w:rPr>
          <w:rFonts w:asciiTheme="minorHAnsi" w:hAnsiTheme="minorHAnsi" w:cstheme="minorHAnsi"/>
          <w:b/>
          <w:i/>
          <w:caps/>
          <w:color w:val="FF0000"/>
          <w:sz w:val="24"/>
          <w:szCs w:val="24"/>
          <w:u w:val="single"/>
        </w:rPr>
        <w:t xml:space="preserve">potential </w:t>
      </w:r>
      <w:r w:rsidRPr="003067AF">
        <w:rPr>
          <w:rFonts w:asciiTheme="minorHAnsi" w:hAnsiTheme="minorHAnsi" w:cstheme="minorHAnsi"/>
          <w:b/>
          <w:i/>
          <w:caps/>
          <w:color w:val="FF0000"/>
          <w:sz w:val="24"/>
          <w:szCs w:val="24"/>
          <w:u w:val="single"/>
        </w:rPr>
        <w:t>BIDDERS ARE VERY STONGLY ENCOURAGED TO ATTEND THIS PRE-BID</w:t>
      </w:r>
      <w:r w:rsidRPr="003067AF">
        <w:rPr>
          <w:rFonts w:asciiTheme="minorHAnsi" w:hAnsiTheme="minorHAnsi" w:cstheme="minorHAnsi"/>
          <w:b/>
          <w:caps/>
          <w:color w:val="FF0000"/>
          <w:sz w:val="24"/>
          <w:szCs w:val="24"/>
        </w:rPr>
        <w:t xml:space="preserve"> TO LEARN ABOUT THE DOCUMENT CHANGES, HOW TO COMPLETE THE FORMS, AND THE CITY’S NEW MBE/WBE PROGRAM REQUIREMENTS.</w:t>
      </w:r>
      <w:r w:rsidR="00DD0575" w:rsidRPr="003067AF">
        <w:rPr>
          <w:rFonts w:asciiTheme="minorHAnsi" w:hAnsiTheme="minorHAnsi"/>
          <w:sz w:val="24"/>
          <w:szCs w:val="24"/>
          <w:u w:val="single"/>
        </w:rPr>
        <w:t xml:space="preserve"> </w:t>
      </w:r>
      <w:commentRangeEnd w:id="14"/>
      <w:r w:rsidR="008632C6">
        <w:rPr>
          <w:rStyle w:val="CommentReference"/>
        </w:rPr>
        <w:commentReference w:id="14"/>
      </w:r>
    </w:p>
    <w:p w14:paraId="3A689F9B" w14:textId="77777777" w:rsidR="00E20062" w:rsidRDefault="00E20062" w:rsidP="00F7401A">
      <w:pPr>
        <w:contextualSpacing/>
        <w:jc w:val="both"/>
        <w:rPr>
          <w:rFonts w:asciiTheme="minorHAnsi" w:hAnsiTheme="minorHAnsi"/>
          <w:sz w:val="24"/>
          <w:szCs w:val="24"/>
          <w:u w:val="single"/>
        </w:rPr>
      </w:pPr>
    </w:p>
    <w:p w14:paraId="0E30B3F1" w14:textId="30835BE1" w:rsidR="005D023D" w:rsidRPr="003067AF" w:rsidRDefault="00DD0575" w:rsidP="00F7401A">
      <w:pPr>
        <w:contextualSpacing/>
        <w:jc w:val="both"/>
        <w:rPr>
          <w:rFonts w:asciiTheme="minorHAnsi" w:hAnsiTheme="minorHAnsi"/>
          <w:sz w:val="24"/>
          <w:szCs w:val="24"/>
          <w:u w:val="single"/>
        </w:rPr>
      </w:pPr>
      <w:commentRangeStart w:id="16"/>
      <w:r w:rsidRPr="003067AF">
        <w:rPr>
          <w:rFonts w:asciiTheme="minorHAnsi" w:hAnsiTheme="minorHAnsi"/>
          <w:sz w:val="24"/>
          <w:szCs w:val="24"/>
          <w:highlight w:val="yellow"/>
          <w:u w:val="single"/>
        </w:rPr>
        <w:t>(WEBEX INFO</w:t>
      </w:r>
      <w:commentRangeEnd w:id="16"/>
      <w:r w:rsidR="00E20062">
        <w:rPr>
          <w:rStyle w:val="CommentReference"/>
        </w:rPr>
        <w:commentReference w:id="16"/>
      </w:r>
      <w:r w:rsidRPr="003067AF">
        <w:rPr>
          <w:rFonts w:asciiTheme="minorHAnsi" w:hAnsiTheme="minorHAnsi"/>
          <w:sz w:val="24"/>
          <w:szCs w:val="24"/>
          <w:u w:val="single"/>
        </w:rPr>
        <w:t>).</w:t>
      </w:r>
    </w:p>
    <w:p w14:paraId="383053C2" w14:textId="77777777" w:rsidR="00DD0575" w:rsidRPr="00B863AB" w:rsidRDefault="00DD0575" w:rsidP="00F7401A">
      <w:pPr>
        <w:contextualSpacing/>
        <w:jc w:val="both"/>
        <w:rPr>
          <w:rFonts w:asciiTheme="minorHAnsi" w:hAnsiTheme="minorHAnsi"/>
          <w:b/>
          <w:bCs/>
          <w:smallCaps/>
          <w:sz w:val="24"/>
          <w:szCs w:val="24"/>
          <w:u w:val="single"/>
        </w:rPr>
      </w:pPr>
    </w:p>
    <w:p w14:paraId="622A34FA" w14:textId="77777777" w:rsidR="003067AF" w:rsidRDefault="003067AF" w:rsidP="00F7401A">
      <w:pPr>
        <w:contextualSpacing/>
        <w:jc w:val="both"/>
        <w:rPr>
          <w:rFonts w:asciiTheme="minorHAnsi" w:hAnsiTheme="minorHAnsi"/>
          <w:b/>
          <w:bCs/>
          <w:smallCaps/>
          <w:sz w:val="24"/>
          <w:szCs w:val="24"/>
          <w:u w:val="single"/>
        </w:rPr>
      </w:pPr>
    </w:p>
    <w:p w14:paraId="7D73E01E" w14:textId="77777777" w:rsidR="005D023D" w:rsidRPr="00B863AB" w:rsidRDefault="005D023D" w:rsidP="00F7401A">
      <w:pPr>
        <w:contextualSpacing/>
        <w:jc w:val="both"/>
        <w:rPr>
          <w:rFonts w:asciiTheme="minorHAnsi" w:hAnsiTheme="minorHAnsi"/>
          <w:b/>
          <w:bCs/>
          <w:smallCaps/>
          <w:sz w:val="24"/>
          <w:szCs w:val="24"/>
          <w:u w:val="single"/>
        </w:rPr>
      </w:pPr>
      <w:r w:rsidRPr="00B863AB">
        <w:rPr>
          <w:rFonts w:asciiTheme="minorHAnsi" w:hAnsiTheme="minorHAnsi"/>
          <w:b/>
          <w:bCs/>
          <w:smallCaps/>
          <w:sz w:val="24"/>
          <w:szCs w:val="24"/>
          <w:u w:val="single"/>
        </w:rPr>
        <w:t xml:space="preserve">Prevailing wage </w:t>
      </w:r>
    </w:p>
    <w:p w14:paraId="6169C83F" w14:textId="2F2DF047" w:rsidR="005D023D" w:rsidRPr="00900DE1" w:rsidRDefault="005D023D" w:rsidP="00F7401A">
      <w:pPr>
        <w:contextualSpacing/>
        <w:jc w:val="both"/>
        <w:rPr>
          <w:rFonts w:asciiTheme="minorHAnsi" w:hAnsiTheme="minorHAnsi" w:cstheme="minorHAnsi"/>
          <w:sz w:val="24"/>
          <w:szCs w:val="24"/>
        </w:rPr>
      </w:pPr>
      <w:r w:rsidRPr="006E54D6">
        <w:rPr>
          <w:rFonts w:asciiTheme="minorHAnsi" w:hAnsiTheme="minorHAnsi" w:cstheme="minorHAnsi"/>
          <w:sz w:val="24"/>
          <w:szCs w:val="24"/>
        </w:rPr>
        <w:t>Bidders are required to submit bids using current prevailing wage rates on Public Improvements in Franklin County and the City of Columbus, Ohio</w:t>
      </w:r>
      <w:r w:rsidR="00503A3C">
        <w:rPr>
          <w:rFonts w:asciiTheme="minorHAnsi" w:hAnsiTheme="minorHAnsi" w:cstheme="minorHAnsi"/>
          <w:sz w:val="24"/>
          <w:szCs w:val="24"/>
        </w:rPr>
        <w:t>,</w:t>
      </w:r>
      <w:r w:rsidRPr="006E54D6">
        <w:rPr>
          <w:rFonts w:asciiTheme="minorHAnsi" w:hAnsiTheme="minorHAnsi" w:cstheme="minorHAnsi"/>
          <w:sz w:val="24"/>
          <w:szCs w:val="24"/>
        </w:rPr>
        <w:t xml:space="preserve"> as determined by the Ohio Bureau of Employment Services, Wage and Hour Division.  </w:t>
      </w:r>
      <w:r>
        <w:rPr>
          <w:rFonts w:asciiTheme="minorHAnsi" w:hAnsiTheme="minorHAnsi" w:cstheme="minorHAnsi"/>
          <w:sz w:val="24"/>
          <w:szCs w:val="24"/>
        </w:rPr>
        <w:t xml:space="preserve">See Section IV </w:t>
      </w:r>
      <w:r w:rsidR="00900DE1">
        <w:rPr>
          <w:rFonts w:asciiTheme="minorHAnsi" w:hAnsiTheme="minorHAnsi" w:cstheme="minorHAnsi"/>
          <w:sz w:val="24"/>
          <w:szCs w:val="24"/>
        </w:rPr>
        <w:t xml:space="preserve">(Contract) </w:t>
      </w:r>
      <w:r>
        <w:rPr>
          <w:rFonts w:asciiTheme="minorHAnsi" w:hAnsiTheme="minorHAnsi" w:cstheme="minorHAnsi"/>
          <w:sz w:val="24"/>
          <w:szCs w:val="24"/>
        </w:rPr>
        <w:t xml:space="preserve">for the Prevailing Wage Determination Cover Letter and Prevailing Wage Rate information.  </w:t>
      </w:r>
      <w:r w:rsidRPr="006E54D6">
        <w:rPr>
          <w:rFonts w:asciiTheme="minorHAnsi" w:hAnsiTheme="minorHAnsi" w:cstheme="minorHAnsi"/>
          <w:sz w:val="24"/>
          <w:szCs w:val="24"/>
        </w:rPr>
        <w:t xml:space="preserve">For </w:t>
      </w:r>
      <w:r>
        <w:rPr>
          <w:rFonts w:asciiTheme="minorHAnsi" w:hAnsiTheme="minorHAnsi" w:cstheme="minorHAnsi"/>
          <w:sz w:val="24"/>
          <w:szCs w:val="24"/>
        </w:rPr>
        <w:t xml:space="preserve">further </w:t>
      </w:r>
      <w:r w:rsidRPr="006E54D6">
        <w:rPr>
          <w:rFonts w:asciiTheme="minorHAnsi" w:hAnsiTheme="minorHAnsi" w:cstheme="minorHAnsi"/>
          <w:sz w:val="24"/>
          <w:szCs w:val="24"/>
        </w:rPr>
        <w:t xml:space="preserve">information, call (614) 644-2239 or visit </w:t>
      </w:r>
      <w:hyperlink r:id="rId20" w:history="1">
        <w:r w:rsidRPr="00900DE1">
          <w:rPr>
            <w:rStyle w:val="Hyperlink"/>
            <w:rFonts w:asciiTheme="minorHAnsi" w:eastAsia="Calibri" w:hAnsiTheme="minorHAnsi" w:cstheme="minorHAnsi"/>
            <w:sz w:val="24"/>
            <w:szCs w:val="24"/>
          </w:rPr>
          <w:t>http://www.com.ohio.gov/dico/</w:t>
        </w:r>
      </w:hyperlink>
      <w:r w:rsidRPr="00900DE1">
        <w:rPr>
          <w:rFonts w:asciiTheme="minorHAnsi" w:hAnsiTheme="minorHAnsi" w:cstheme="minorHAnsi"/>
          <w:sz w:val="24"/>
          <w:szCs w:val="24"/>
        </w:rPr>
        <w:t>.</w:t>
      </w:r>
    </w:p>
    <w:p w14:paraId="323401B6" w14:textId="77777777" w:rsidR="005D023D" w:rsidRDefault="005D023D" w:rsidP="00F7401A">
      <w:pPr>
        <w:contextualSpacing/>
        <w:jc w:val="both"/>
        <w:rPr>
          <w:rFonts w:asciiTheme="minorHAnsi" w:hAnsiTheme="minorHAnsi" w:cstheme="minorHAnsi"/>
          <w:sz w:val="24"/>
          <w:szCs w:val="24"/>
        </w:rPr>
      </w:pPr>
    </w:p>
    <w:p w14:paraId="10328161" w14:textId="77777777" w:rsidR="005D023D" w:rsidRPr="006E54D6" w:rsidRDefault="005D023D" w:rsidP="00F7401A">
      <w:pPr>
        <w:contextualSpacing/>
        <w:jc w:val="both"/>
        <w:rPr>
          <w:rFonts w:asciiTheme="minorHAnsi" w:hAnsiTheme="minorHAnsi" w:cstheme="minorHAnsi"/>
          <w:sz w:val="24"/>
          <w:szCs w:val="24"/>
        </w:rPr>
      </w:pPr>
      <w:r>
        <w:rPr>
          <w:rFonts w:asciiTheme="minorHAnsi" w:hAnsiTheme="minorHAnsi" w:cstheme="minorHAnsi"/>
          <w:sz w:val="24"/>
          <w:szCs w:val="24"/>
        </w:rPr>
        <w:t xml:space="preserve">The </w:t>
      </w:r>
      <w:r w:rsidRPr="00D7265F">
        <w:rPr>
          <w:rFonts w:asciiTheme="minorHAnsi" w:hAnsiTheme="minorHAnsi" w:cstheme="minorHAnsi"/>
          <w:sz w:val="24"/>
          <w:szCs w:val="24"/>
        </w:rPr>
        <w:t>Prevailing Wage Guide for Contractors</w:t>
      </w:r>
      <w:r>
        <w:rPr>
          <w:rFonts w:asciiTheme="minorHAnsi" w:hAnsiTheme="minorHAnsi" w:cstheme="minorHAnsi"/>
          <w:sz w:val="24"/>
          <w:szCs w:val="24"/>
        </w:rPr>
        <w:t xml:space="preserve"> is</w:t>
      </w:r>
      <w:r w:rsidRPr="00D7265F">
        <w:rPr>
          <w:rFonts w:asciiTheme="minorHAnsi" w:hAnsiTheme="minorHAnsi" w:cstheme="minorHAnsi"/>
          <w:sz w:val="24"/>
          <w:szCs w:val="24"/>
        </w:rPr>
        <w:t xml:space="preserve"> available on </w:t>
      </w:r>
      <w:r>
        <w:rPr>
          <w:rFonts w:asciiTheme="minorHAnsi" w:hAnsiTheme="minorHAnsi" w:cstheme="minorHAnsi"/>
          <w:sz w:val="24"/>
          <w:szCs w:val="24"/>
        </w:rPr>
        <w:t xml:space="preserve">the </w:t>
      </w:r>
      <w:r w:rsidRPr="00D7265F">
        <w:rPr>
          <w:rFonts w:asciiTheme="minorHAnsi" w:hAnsiTheme="minorHAnsi" w:cstheme="minorHAnsi"/>
          <w:sz w:val="24"/>
          <w:szCs w:val="24"/>
        </w:rPr>
        <w:t>contracting department’s Bid Express Home Page</w:t>
      </w:r>
      <w:r>
        <w:rPr>
          <w:rFonts w:asciiTheme="minorHAnsi" w:hAnsiTheme="minorHAnsi" w:cstheme="minorHAnsi"/>
          <w:sz w:val="24"/>
          <w:szCs w:val="24"/>
        </w:rPr>
        <w:t>.</w:t>
      </w:r>
    </w:p>
    <w:p w14:paraId="7C9A2D0B" w14:textId="77777777" w:rsidR="005D023D" w:rsidRPr="00B863AB" w:rsidRDefault="005D023D" w:rsidP="00F7401A">
      <w:pPr>
        <w:contextualSpacing/>
        <w:jc w:val="both"/>
        <w:rPr>
          <w:rFonts w:asciiTheme="minorHAnsi" w:hAnsiTheme="minorHAnsi"/>
          <w:sz w:val="24"/>
          <w:szCs w:val="24"/>
        </w:rPr>
      </w:pPr>
    </w:p>
    <w:p w14:paraId="41BEF1C9" w14:textId="77777777" w:rsidR="005D023D" w:rsidRPr="00B863AB" w:rsidRDefault="005D023D" w:rsidP="00F7401A">
      <w:pPr>
        <w:contextualSpacing/>
        <w:jc w:val="both"/>
        <w:rPr>
          <w:rFonts w:asciiTheme="minorHAnsi" w:hAnsiTheme="minorHAnsi"/>
          <w:b/>
          <w:sz w:val="24"/>
          <w:szCs w:val="24"/>
        </w:rPr>
      </w:pPr>
      <w:r w:rsidRPr="00B863AB">
        <w:rPr>
          <w:rFonts w:asciiTheme="minorHAnsi" w:hAnsiTheme="minorHAnsi"/>
          <w:b/>
          <w:bCs/>
          <w:smallCaps/>
          <w:sz w:val="24"/>
          <w:szCs w:val="24"/>
          <w:u w:val="single"/>
        </w:rPr>
        <w:t>Notice To Proceed/Contract Completion</w:t>
      </w:r>
    </w:p>
    <w:p w14:paraId="4204887D" w14:textId="77B63B36" w:rsidR="005D023D" w:rsidRDefault="00DD0575" w:rsidP="00F7401A">
      <w:pPr>
        <w:contextualSpacing/>
        <w:jc w:val="both"/>
        <w:rPr>
          <w:rFonts w:asciiTheme="minorHAnsi" w:hAnsiTheme="minorHAnsi"/>
          <w:bCs/>
          <w:sz w:val="24"/>
          <w:szCs w:val="24"/>
        </w:rPr>
      </w:pPr>
      <w:r w:rsidRPr="00DD0575">
        <w:rPr>
          <w:rFonts w:asciiTheme="minorHAnsi" w:hAnsiTheme="minorHAnsi"/>
          <w:sz w:val="24"/>
          <w:szCs w:val="24"/>
        </w:rPr>
        <w:t xml:space="preserve">The City anticipates issuing a notice to proceed on or about </w:t>
      </w:r>
      <w:commentRangeStart w:id="17"/>
      <w:r w:rsidR="00E20062">
        <w:rPr>
          <w:rFonts w:asciiTheme="minorHAnsi" w:hAnsiTheme="minorHAnsi"/>
          <w:b/>
          <w:bCs/>
          <w:sz w:val="24"/>
          <w:szCs w:val="24"/>
        </w:rPr>
        <w:t>insert date</w:t>
      </w:r>
      <w:commentRangeEnd w:id="17"/>
      <w:r w:rsidR="00E20062">
        <w:rPr>
          <w:rStyle w:val="CommentReference"/>
        </w:rPr>
        <w:commentReference w:id="17"/>
      </w:r>
      <w:r w:rsidRPr="00DD0575">
        <w:rPr>
          <w:rFonts w:asciiTheme="minorHAnsi" w:hAnsiTheme="minorHAnsi"/>
          <w:sz w:val="24"/>
          <w:szCs w:val="24"/>
        </w:rPr>
        <w:t xml:space="preserve">.  All work is to be complete by </w:t>
      </w:r>
      <w:commentRangeStart w:id="18"/>
      <w:r w:rsidR="00E20062">
        <w:rPr>
          <w:rFonts w:asciiTheme="minorHAnsi" w:hAnsiTheme="minorHAnsi"/>
          <w:b/>
          <w:bCs/>
          <w:sz w:val="24"/>
          <w:szCs w:val="24"/>
        </w:rPr>
        <w:t>insert date</w:t>
      </w:r>
      <w:commentRangeEnd w:id="18"/>
      <w:r w:rsidR="00E20062">
        <w:rPr>
          <w:rStyle w:val="CommentReference"/>
        </w:rPr>
        <w:commentReference w:id="18"/>
      </w:r>
      <w:r w:rsidRPr="00DD0575">
        <w:rPr>
          <w:rFonts w:asciiTheme="minorHAnsi" w:hAnsiTheme="minorHAnsi"/>
          <w:bCs/>
          <w:sz w:val="24"/>
          <w:szCs w:val="24"/>
        </w:rPr>
        <w:t>.</w:t>
      </w:r>
    </w:p>
    <w:p w14:paraId="284026AC" w14:textId="77777777" w:rsidR="00DD0575" w:rsidRPr="005D023D" w:rsidRDefault="00DD0575" w:rsidP="00F7401A">
      <w:pPr>
        <w:contextualSpacing/>
        <w:jc w:val="both"/>
        <w:rPr>
          <w:rFonts w:asciiTheme="minorHAnsi" w:hAnsiTheme="minorHAnsi"/>
          <w:b/>
          <w:bCs/>
          <w:smallCaps/>
          <w:sz w:val="24"/>
          <w:szCs w:val="24"/>
          <w:u w:val="single"/>
        </w:rPr>
      </w:pPr>
    </w:p>
    <w:p w14:paraId="42F4FB4D" w14:textId="77777777" w:rsidR="005D023D" w:rsidRPr="005D023D" w:rsidRDefault="005D023D" w:rsidP="00F7401A">
      <w:pPr>
        <w:contextualSpacing/>
        <w:jc w:val="both"/>
        <w:rPr>
          <w:rFonts w:asciiTheme="minorHAnsi" w:hAnsiTheme="minorHAnsi"/>
          <w:b/>
          <w:sz w:val="24"/>
          <w:szCs w:val="24"/>
        </w:rPr>
      </w:pPr>
      <w:r w:rsidRPr="005D023D">
        <w:rPr>
          <w:rFonts w:asciiTheme="minorHAnsi" w:hAnsiTheme="minorHAnsi"/>
          <w:b/>
          <w:bCs/>
          <w:smallCaps/>
          <w:sz w:val="24"/>
          <w:szCs w:val="24"/>
          <w:u w:val="single"/>
        </w:rPr>
        <w:t>Bid Cancellation and Rejection</w:t>
      </w:r>
    </w:p>
    <w:p w14:paraId="4B599549" w14:textId="77777777" w:rsidR="005D023D" w:rsidRPr="005D023D" w:rsidRDefault="005D023D" w:rsidP="00F7401A">
      <w:pPr>
        <w:contextualSpacing/>
        <w:jc w:val="both"/>
        <w:rPr>
          <w:rFonts w:asciiTheme="minorHAnsi" w:hAnsiTheme="minorHAnsi" w:cstheme="minorHAnsi"/>
          <w:sz w:val="24"/>
          <w:szCs w:val="24"/>
        </w:rPr>
      </w:pPr>
      <w:r w:rsidRPr="005D023D">
        <w:rPr>
          <w:rFonts w:asciiTheme="minorHAnsi" w:hAnsiTheme="minorHAnsi" w:cstheme="minorHAnsi"/>
          <w:sz w:val="24"/>
          <w:szCs w:val="24"/>
        </w:rPr>
        <w:t xml:space="preserve">The City may cancel the IFB, reject any or all bids in whole or in part, waive technicalities, and/or advertise for new bids, without liability to the City and when in the best interest of the City.  The City shall have 180 calendar days from the date of the bid opening to provide the bidder a Notice of Award.  During this 180 period, the bidder agrees to hold their bid prices.  </w:t>
      </w:r>
    </w:p>
    <w:p w14:paraId="46C0E2F7" w14:textId="77777777" w:rsidR="005D023D" w:rsidRPr="005D023D" w:rsidRDefault="005D023D" w:rsidP="00F7401A">
      <w:pPr>
        <w:contextualSpacing/>
        <w:jc w:val="both"/>
        <w:rPr>
          <w:rFonts w:asciiTheme="minorHAnsi" w:hAnsiTheme="minorHAnsi"/>
          <w:b/>
          <w:bCs/>
          <w:smallCaps/>
          <w:sz w:val="24"/>
          <w:szCs w:val="24"/>
          <w:u w:val="single"/>
        </w:rPr>
      </w:pPr>
    </w:p>
    <w:p w14:paraId="70D00893" w14:textId="6C50E910" w:rsidR="005D023D" w:rsidRPr="005D023D" w:rsidRDefault="005D023D" w:rsidP="00F7401A">
      <w:pPr>
        <w:contextualSpacing/>
        <w:jc w:val="both"/>
        <w:rPr>
          <w:rFonts w:asciiTheme="minorHAnsi" w:hAnsiTheme="minorHAnsi"/>
          <w:b/>
          <w:bCs/>
          <w:smallCaps/>
          <w:sz w:val="24"/>
          <w:szCs w:val="24"/>
          <w:u w:val="single"/>
        </w:rPr>
      </w:pPr>
      <w:r w:rsidRPr="005D023D">
        <w:rPr>
          <w:rFonts w:asciiTheme="minorHAnsi" w:hAnsiTheme="minorHAnsi"/>
          <w:b/>
          <w:bCs/>
          <w:smallCaps/>
          <w:sz w:val="24"/>
          <w:szCs w:val="24"/>
          <w:u w:val="single"/>
        </w:rPr>
        <w:t>Questions</w:t>
      </w:r>
      <w:r w:rsidR="00503A3C">
        <w:rPr>
          <w:rFonts w:asciiTheme="minorHAnsi" w:hAnsiTheme="minorHAnsi"/>
          <w:b/>
          <w:bCs/>
          <w:smallCaps/>
          <w:sz w:val="24"/>
          <w:szCs w:val="24"/>
          <w:u w:val="single"/>
        </w:rPr>
        <w:t xml:space="preserve"> Concerning the Bid Documents or Project</w:t>
      </w:r>
    </w:p>
    <w:p w14:paraId="77E5F05A" w14:textId="25571AC8" w:rsidR="005D023D" w:rsidRPr="005D023D" w:rsidRDefault="005D023D" w:rsidP="00F7401A">
      <w:pPr>
        <w:contextualSpacing/>
        <w:jc w:val="both"/>
        <w:rPr>
          <w:rFonts w:asciiTheme="minorHAnsi" w:hAnsiTheme="minorHAnsi"/>
          <w:sz w:val="24"/>
          <w:szCs w:val="24"/>
        </w:rPr>
      </w:pPr>
      <w:r w:rsidRPr="005D023D">
        <w:rPr>
          <w:rFonts w:asciiTheme="minorHAnsi" w:hAnsiTheme="minorHAnsi"/>
          <w:sz w:val="24"/>
          <w:szCs w:val="24"/>
        </w:rPr>
        <w:t xml:space="preserve">Questions pertaining to the drawings, plans, specifications, IFB, and/or other contract documents must be submitted in writing to the </w:t>
      </w:r>
      <w:r w:rsidR="009451C9">
        <w:rPr>
          <w:rFonts w:asciiTheme="minorHAnsi" w:hAnsiTheme="minorHAnsi"/>
          <w:sz w:val="24"/>
          <w:szCs w:val="24"/>
        </w:rPr>
        <w:t xml:space="preserve">Department of Public Service, </w:t>
      </w:r>
      <w:r w:rsidRPr="005D023D">
        <w:rPr>
          <w:rFonts w:asciiTheme="minorHAnsi" w:hAnsiTheme="minorHAnsi"/>
          <w:sz w:val="24"/>
          <w:szCs w:val="24"/>
        </w:rPr>
        <w:t>Office of Support Services</w:t>
      </w:r>
      <w:r w:rsidR="009451C9">
        <w:rPr>
          <w:rFonts w:asciiTheme="minorHAnsi" w:hAnsiTheme="minorHAnsi"/>
          <w:sz w:val="24"/>
          <w:szCs w:val="24"/>
        </w:rPr>
        <w:t>,</w:t>
      </w:r>
      <w:r w:rsidRPr="005D023D">
        <w:rPr>
          <w:rFonts w:asciiTheme="minorHAnsi" w:hAnsiTheme="minorHAnsi"/>
          <w:sz w:val="24"/>
          <w:szCs w:val="24"/>
        </w:rPr>
        <w:t xml:space="preserve"> by email to </w:t>
      </w:r>
      <w:hyperlink r:id="rId21" w:history="1">
        <w:r w:rsidRPr="005D023D">
          <w:rPr>
            <w:rStyle w:val="Hyperlink"/>
            <w:rFonts w:asciiTheme="minorHAnsi" w:eastAsia="Calibri" w:hAnsiTheme="minorHAnsi"/>
            <w:sz w:val="24"/>
            <w:szCs w:val="24"/>
          </w:rPr>
          <w:t>capitalprojects@columbus.gov</w:t>
        </w:r>
      </w:hyperlink>
      <w:r w:rsidRPr="005D023D">
        <w:rPr>
          <w:rFonts w:asciiTheme="minorHAnsi" w:hAnsiTheme="minorHAnsi"/>
          <w:b/>
          <w:sz w:val="24"/>
          <w:szCs w:val="24"/>
        </w:rPr>
        <w:t xml:space="preserve"> </w:t>
      </w:r>
      <w:r w:rsidRPr="005D023D">
        <w:rPr>
          <w:rFonts w:asciiTheme="minorHAnsi" w:hAnsiTheme="minorHAnsi"/>
          <w:sz w:val="24"/>
          <w:szCs w:val="24"/>
        </w:rPr>
        <w:t xml:space="preserve">through </w:t>
      </w:r>
      <w:commentRangeStart w:id="19"/>
      <w:r w:rsidR="00615162">
        <w:rPr>
          <w:rFonts w:asciiTheme="minorHAnsi" w:hAnsiTheme="minorHAnsi"/>
          <w:b/>
          <w:sz w:val="24"/>
          <w:szCs w:val="24"/>
        </w:rPr>
        <w:t>insert date</w:t>
      </w:r>
      <w:commentRangeEnd w:id="19"/>
      <w:r w:rsidR="00615162">
        <w:rPr>
          <w:rStyle w:val="CommentReference"/>
        </w:rPr>
        <w:commentReference w:id="19"/>
      </w:r>
      <w:r w:rsidR="00DB7531">
        <w:rPr>
          <w:rFonts w:asciiTheme="minorHAnsi" w:hAnsiTheme="minorHAnsi"/>
          <w:b/>
          <w:sz w:val="24"/>
          <w:szCs w:val="24"/>
        </w:rPr>
        <w:t>.</w:t>
      </w:r>
      <w:r w:rsidRPr="005D023D">
        <w:rPr>
          <w:rFonts w:asciiTheme="minorHAnsi" w:hAnsiTheme="minorHAnsi"/>
          <w:sz w:val="24"/>
          <w:szCs w:val="24"/>
        </w:rPr>
        <w:t xml:space="preserve">  No phone calls will be accepted.  </w:t>
      </w:r>
    </w:p>
    <w:p w14:paraId="4B429DC3" w14:textId="77777777" w:rsidR="005D023D" w:rsidRPr="005D023D" w:rsidRDefault="005D023D" w:rsidP="00F7401A">
      <w:pPr>
        <w:contextualSpacing/>
        <w:jc w:val="both"/>
        <w:rPr>
          <w:rFonts w:asciiTheme="minorHAnsi" w:hAnsiTheme="minorHAnsi"/>
          <w:sz w:val="24"/>
          <w:szCs w:val="24"/>
        </w:rPr>
      </w:pPr>
    </w:p>
    <w:p w14:paraId="55AB1F6D" w14:textId="77777777" w:rsidR="005D023D" w:rsidRDefault="005D023D" w:rsidP="00F7401A">
      <w:pPr>
        <w:contextualSpacing/>
        <w:jc w:val="both"/>
        <w:rPr>
          <w:rStyle w:val="Hyperlink"/>
          <w:rFonts w:asciiTheme="minorHAnsi" w:eastAsia="Calibri" w:hAnsiTheme="minorHAnsi"/>
          <w:sz w:val="24"/>
          <w:szCs w:val="24"/>
        </w:rPr>
      </w:pPr>
      <w:r w:rsidRPr="005D023D">
        <w:rPr>
          <w:rFonts w:asciiTheme="minorHAnsi" w:hAnsiTheme="minorHAnsi"/>
          <w:sz w:val="24"/>
          <w:szCs w:val="24"/>
        </w:rPr>
        <w:t xml:space="preserve">The City or its representative will not be bound by any oral interpretations which are not reduced to writing and included in addenda.  Any interpretations of questions so raised, which in the opinion of the city or its representative require interpretations, will be issued by addenda and posted on </w:t>
      </w:r>
      <w:hyperlink r:id="rId22" w:history="1">
        <w:r w:rsidRPr="005D023D">
          <w:rPr>
            <w:rStyle w:val="Hyperlink"/>
            <w:rFonts w:asciiTheme="minorHAnsi" w:eastAsia="Calibri" w:hAnsiTheme="minorHAnsi"/>
            <w:sz w:val="24"/>
            <w:szCs w:val="24"/>
          </w:rPr>
          <w:t>www.bidexpress.com</w:t>
        </w:r>
      </w:hyperlink>
      <w:r w:rsidRPr="005D023D">
        <w:rPr>
          <w:rFonts w:asciiTheme="minorHAnsi" w:hAnsiTheme="minorHAnsi"/>
          <w:sz w:val="24"/>
          <w:szCs w:val="24"/>
        </w:rPr>
        <w:t xml:space="preserve">. </w:t>
      </w:r>
      <w:r w:rsidRPr="005D023D">
        <w:rPr>
          <w:rStyle w:val="Hyperlink"/>
          <w:rFonts w:asciiTheme="minorHAnsi" w:eastAsia="Calibri" w:hAnsiTheme="minorHAnsi"/>
          <w:sz w:val="24"/>
          <w:szCs w:val="24"/>
        </w:rPr>
        <w:t xml:space="preserve"> </w:t>
      </w:r>
    </w:p>
    <w:p w14:paraId="19887427" w14:textId="77777777" w:rsidR="009451C9" w:rsidRPr="009451C9" w:rsidRDefault="009451C9" w:rsidP="00F7401A">
      <w:pPr>
        <w:contextualSpacing/>
        <w:jc w:val="both"/>
        <w:rPr>
          <w:rStyle w:val="Hyperlink"/>
          <w:rFonts w:asciiTheme="minorHAnsi" w:eastAsia="Calibri" w:hAnsiTheme="minorHAnsi"/>
          <w:color w:val="auto"/>
          <w:sz w:val="24"/>
          <w:szCs w:val="24"/>
          <w:u w:val="none"/>
        </w:rPr>
      </w:pPr>
    </w:p>
    <w:p w14:paraId="22614716" w14:textId="3D7E331E" w:rsidR="00503A3C" w:rsidRDefault="00503A3C" w:rsidP="00F7401A">
      <w:pPr>
        <w:contextualSpacing/>
        <w:jc w:val="both"/>
        <w:rPr>
          <w:rStyle w:val="Hyperlink"/>
          <w:rFonts w:asciiTheme="minorHAnsi" w:eastAsia="Calibri" w:hAnsiTheme="minorHAnsi"/>
          <w:color w:val="auto"/>
          <w:sz w:val="24"/>
          <w:szCs w:val="24"/>
          <w:u w:val="none"/>
        </w:rPr>
      </w:pPr>
      <w:r w:rsidRPr="005D023D">
        <w:rPr>
          <w:rFonts w:asciiTheme="minorHAnsi" w:hAnsiTheme="minorHAnsi"/>
          <w:b/>
          <w:bCs/>
          <w:smallCaps/>
          <w:sz w:val="24"/>
          <w:szCs w:val="24"/>
          <w:u w:val="single"/>
        </w:rPr>
        <w:t>Questions</w:t>
      </w:r>
      <w:r>
        <w:rPr>
          <w:rFonts w:asciiTheme="minorHAnsi" w:hAnsiTheme="minorHAnsi"/>
          <w:b/>
          <w:bCs/>
          <w:smallCaps/>
          <w:sz w:val="24"/>
          <w:szCs w:val="24"/>
          <w:u w:val="single"/>
        </w:rPr>
        <w:t xml:space="preserve"> Concerning Bid Express</w:t>
      </w:r>
    </w:p>
    <w:p w14:paraId="22DCC886" w14:textId="5EDE04A1" w:rsidR="009451C9" w:rsidRPr="009451C9" w:rsidRDefault="009451C9" w:rsidP="00F7401A">
      <w:pPr>
        <w:contextualSpacing/>
        <w:jc w:val="both"/>
        <w:rPr>
          <w:rStyle w:val="Hyperlink"/>
          <w:rFonts w:asciiTheme="minorHAnsi" w:eastAsia="Calibri" w:hAnsiTheme="minorHAnsi"/>
          <w:color w:val="auto"/>
          <w:sz w:val="24"/>
          <w:szCs w:val="24"/>
          <w:u w:val="none"/>
        </w:rPr>
      </w:pPr>
      <w:r>
        <w:rPr>
          <w:rStyle w:val="Hyperlink"/>
          <w:rFonts w:asciiTheme="minorHAnsi" w:eastAsia="Calibri" w:hAnsiTheme="minorHAnsi"/>
          <w:color w:val="auto"/>
          <w:sz w:val="24"/>
          <w:szCs w:val="24"/>
          <w:u w:val="none"/>
        </w:rPr>
        <w:t xml:space="preserve">The City cannot assist with Bid Express issues or questions.  For questions or help with Bid Express, contact Bid Express at 888-352-2439 or </w:t>
      </w:r>
      <w:hyperlink r:id="rId23" w:history="1">
        <w:r w:rsidRPr="00503A3C">
          <w:rPr>
            <w:rStyle w:val="Hyperlink"/>
            <w:rFonts w:asciiTheme="minorHAnsi" w:eastAsia="Calibri" w:hAnsiTheme="minorHAnsi"/>
            <w:sz w:val="24"/>
            <w:szCs w:val="24"/>
          </w:rPr>
          <w:t>support@bidexpress.com</w:t>
        </w:r>
      </w:hyperlink>
      <w:r>
        <w:rPr>
          <w:rStyle w:val="Hyperlink"/>
          <w:rFonts w:asciiTheme="minorHAnsi" w:eastAsia="Calibri" w:hAnsiTheme="minorHAnsi"/>
          <w:color w:val="auto"/>
          <w:sz w:val="24"/>
          <w:szCs w:val="24"/>
          <w:u w:val="none"/>
        </w:rPr>
        <w:t>.</w:t>
      </w:r>
    </w:p>
    <w:p w14:paraId="20E16D6B" w14:textId="77777777" w:rsidR="005D023D" w:rsidRPr="009451C9" w:rsidRDefault="005D023D" w:rsidP="00F7401A">
      <w:pPr>
        <w:contextualSpacing/>
        <w:jc w:val="both"/>
        <w:rPr>
          <w:rFonts w:asciiTheme="minorHAnsi" w:hAnsiTheme="minorHAnsi" w:cstheme="minorHAnsi"/>
          <w:b/>
          <w:bCs/>
          <w:smallCaps/>
          <w:sz w:val="24"/>
          <w:szCs w:val="24"/>
        </w:rPr>
      </w:pPr>
    </w:p>
    <w:p w14:paraId="5152FA34" w14:textId="77777777" w:rsidR="005D023D" w:rsidRPr="00B863AB" w:rsidRDefault="005D023D" w:rsidP="00F7401A">
      <w:pPr>
        <w:contextualSpacing/>
        <w:jc w:val="both"/>
        <w:rPr>
          <w:rFonts w:asciiTheme="minorHAnsi" w:hAnsiTheme="minorHAnsi" w:cstheme="minorHAnsi"/>
          <w:b/>
          <w:bCs/>
          <w:smallCaps/>
          <w:sz w:val="24"/>
          <w:szCs w:val="24"/>
          <w:u w:val="single"/>
        </w:rPr>
      </w:pPr>
      <w:r w:rsidRPr="00B863AB">
        <w:rPr>
          <w:rFonts w:asciiTheme="minorHAnsi" w:hAnsiTheme="minorHAnsi" w:cstheme="minorHAnsi"/>
          <w:b/>
          <w:bCs/>
          <w:smallCaps/>
          <w:sz w:val="24"/>
          <w:szCs w:val="24"/>
          <w:u w:val="single"/>
        </w:rPr>
        <w:t>Joint Venture Instructions</w:t>
      </w:r>
    </w:p>
    <w:p w14:paraId="7755856A" w14:textId="77777777" w:rsidR="005D023D" w:rsidRPr="006E54D6" w:rsidRDefault="005D023D" w:rsidP="00F7401A">
      <w:pPr>
        <w:autoSpaceDE/>
        <w:autoSpaceDN/>
        <w:jc w:val="both"/>
        <w:rPr>
          <w:rFonts w:asciiTheme="minorHAnsi" w:hAnsiTheme="minorHAnsi" w:cstheme="minorHAnsi"/>
          <w:sz w:val="24"/>
          <w:szCs w:val="24"/>
        </w:rPr>
      </w:pPr>
      <w:r>
        <w:rPr>
          <w:rFonts w:asciiTheme="minorHAnsi" w:hAnsiTheme="minorHAnsi" w:cstheme="minorHAnsi"/>
          <w:sz w:val="24"/>
          <w:szCs w:val="24"/>
        </w:rPr>
        <w:t>C</w:t>
      </w:r>
      <w:r w:rsidRPr="006E54D6">
        <w:rPr>
          <w:rFonts w:asciiTheme="minorHAnsi" w:hAnsiTheme="minorHAnsi" w:cstheme="minorHAnsi"/>
          <w:sz w:val="24"/>
          <w:szCs w:val="24"/>
        </w:rPr>
        <w:t xml:space="preserve">omplete the “Joint Venture Statement of Intent” </w:t>
      </w:r>
      <w:r>
        <w:rPr>
          <w:rFonts w:asciiTheme="minorHAnsi" w:hAnsiTheme="minorHAnsi" w:cstheme="minorHAnsi"/>
          <w:sz w:val="24"/>
          <w:szCs w:val="24"/>
        </w:rPr>
        <w:t>(above)</w:t>
      </w:r>
      <w:r w:rsidRPr="006E54D6">
        <w:rPr>
          <w:rFonts w:asciiTheme="minorHAnsi" w:hAnsiTheme="minorHAnsi" w:cstheme="minorHAnsi"/>
          <w:sz w:val="24"/>
          <w:szCs w:val="24"/>
        </w:rPr>
        <w:t xml:space="preserve"> and </w:t>
      </w:r>
      <w:r>
        <w:rPr>
          <w:rFonts w:asciiTheme="minorHAnsi" w:hAnsiTheme="minorHAnsi" w:cstheme="minorHAnsi"/>
          <w:sz w:val="24"/>
          <w:szCs w:val="24"/>
        </w:rPr>
        <w:t xml:space="preserve">upload both the Joint Venture Statement of Intent and </w:t>
      </w:r>
      <w:r w:rsidRPr="006E54D6">
        <w:rPr>
          <w:rFonts w:asciiTheme="minorHAnsi" w:hAnsiTheme="minorHAnsi" w:cstheme="minorHAnsi"/>
          <w:sz w:val="24"/>
          <w:szCs w:val="24"/>
        </w:rPr>
        <w:t>a fully executed, certified copy of the joint venture agreement between the business entities creating the joint venture.</w:t>
      </w:r>
    </w:p>
    <w:p w14:paraId="26EC1C42" w14:textId="77777777" w:rsidR="005D023D" w:rsidRPr="006E54D6" w:rsidRDefault="005D023D" w:rsidP="00F7401A">
      <w:pPr>
        <w:autoSpaceDE/>
        <w:autoSpaceDN/>
        <w:jc w:val="both"/>
        <w:rPr>
          <w:rFonts w:asciiTheme="minorHAnsi" w:hAnsiTheme="minorHAnsi" w:cstheme="minorHAnsi"/>
          <w:sz w:val="24"/>
          <w:szCs w:val="24"/>
        </w:rPr>
      </w:pPr>
    </w:p>
    <w:p w14:paraId="4B04E76B" w14:textId="30A7E9FF" w:rsidR="005D023D" w:rsidRPr="006E54D6" w:rsidRDefault="005D023D" w:rsidP="00F7401A">
      <w:pPr>
        <w:autoSpaceDE/>
        <w:autoSpaceDN/>
        <w:jc w:val="both"/>
        <w:rPr>
          <w:rFonts w:asciiTheme="minorHAnsi" w:hAnsiTheme="minorHAnsi" w:cstheme="minorHAnsi"/>
          <w:sz w:val="24"/>
          <w:szCs w:val="24"/>
        </w:rPr>
      </w:pPr>
      <w:r w:rsidRPr="006E54D6">
        <w:rPr>
          <w:rFonts w:asciiTheme="minorHAnsi" w:hAnsiTheme="minorHAnsi" w:cstheme="minorHAnsi"/>
          <w:sz w:val="24"/>
          <w:szCs w:val="24"/>
        </w:rPr>
        <w:t>All business entities creating the joint venture must be individually pre-qualified</w:t>
      </w:r>
      <w:r w:rsidR="008152BD">
        <w:rPr>
          <w:rFonts w:asciiTheme="minorHAnsi" w:hAnsiTheme="minorHAnsi" w:cstheme="minorHAnsi"/>
          <w:sz w:val="24"/>
          <w:szCs w:val="24"/>
        </w:rPr>
        <w:t xml:space="preserve"> if pre-qualification is required</w:t>
      </w:r>
      <w:r w:rsidRPr="006E54D6">
        <w:rPr>
          <w:rFonts w:asciiTheme="minorHAnsi" w:hAnsiTheme="minorHAnsi" w:cstheme="minorHAnsi"/>
          <w:sz w:val="24"/>
          <w:szCs w:val="24"/>
        </w:rPr>
        <w:t xml:space="preserve">.  </w:t>
      </w:r>
    </w:p>
    <w:p w14:paraId="162ECCBD" w14:textId="77777777" w:rsidR="005D023D" w:rsidRPr="006E54D6" w:rsidRDefault="005D023D" w:rsidP="00F7401A">
      <w:pPr>
        <w:autoSpaceDE/>
        <w:autoSpaceDN/>
        <w:jc w:val="both"/>
        <w:rPr>
          <w:rFonts w:asciiTheme="minorHAnsi" w:hAnsiTheme="minorHAnsi" w:cstheme="minorHAnsi"/>
          <w:sz w:val="24"/>
          <w:szCs w:val="24"/>
        </w:rPr>
      </w:pPr>
    </w:p>
    <w:p w14:paraId="3FEF5D85" w14:textId="13F8E9B7" w:rsidR="005D023D" w:rsidRDefault="005D023D" w:rsidP="00F7401A">
      <w:pPr>
        <w:autoSpaceDE/>
        <w:autoSpaceDN/>
        <w:jc w:val="both"/>
        <w:rPr>
          <w:rFonts w:asciiTheme="minorHAnsi" w:hAnsiTheme="minorHAnsi" w:cstheme="minorHAnsi"/>
          <w:sz w:val="24"/>
          <w:szCs w:val="24"/>
        </w:rPr>
      </w:pPr>
      <w:r w:rsidRPr="006E54D6">
        <w:rPr>
          <w:rFonts w:asciiTheme="minorHAnsi" w:hAnsiTheme="minorHAnsi" w:cstheme="minorHAnsi"/>
          <w:sz w:val="24"/>
          <w:szCs w:val="24"/>
        </w:rPr>
        <w:t>The joint venture will need to be registered with the City of Columbus and receive a contract compliance number</w:t>
      </w:r>
      <w:r w:rsidR="00503A3C">
        <w:rPr>
          <w:rFonts w:asciiTheme="minorHAnsi" w:hAnsiTheme="minorHAnsi" w:cstheme="minorHAnsi"/>
          <w:sz w:val="24"/>
          <w:szCs w:val="24"/>
        </w:rPr>
        <w:t>.</w:t>
      </w:r>
      <w:r w:rsidRPr="006E54D6">
        <w:rPr>
          <w:rFonts w:asciiTheme="minorHAnsi" w:hAnsiTheme="minorHAnsi" w:cstheme="minorHAnsi"/>
          <w:sz w:val="24"/>
          <w:szCs w:val="24"/>
        </w:rPr>
        <w:t xml:space="preserve">  Register at</w:t>
      </w:r>
      <w:r w:rsidR="00503A3C">
        <w:rPr>
          <w:rFonts w:asciiTheme="minorHAnsi" w:hAnsiTheme="minorHAnsi" w:cstheme="minorHAnsi"/>
          <w:sz w:val="24"/>
          <w:szCs w:val="24"/>
        </w:rPr>
        <w:t xml:space="preserve"> </w:t>
      </w:r>
      <w:hyperlink r:id="rId24" w:history="1">
        <w:r w:rsidR="00720965" w:rsidRPr="00720965">
          <w:rPr>
            <w:rStyle w:val="Hyperlink"/>
            <w:rFonts w:asciiTheme="minorHAnsi" w:hAnsiTheme="minorHAnsi" w:cstheme="minorHAnsi"/>
            <w:sz w:val="24"/>
            <w:szCs w:val="24"/>
          </w:rPr>
          <w:t>https://columbusvendorservices.powerappsportals.com/</w:t>
        </w:r>
      </w:hyperlink>
      <w:r w:rsidR="00720965">
        <w:rPr>
          <w:rFonts w:asciiTheme="minorHAnsi" w:hAnsiTheme="minorHAnsi" w:cstheme="minorHAnsi"/>
          <w:sz w:val="24"/>
          <w:szCs w:val="24"/>
        </w:rPr>
        <w:t>.</w:t>
      </w:r>
      <w:r w:rsidRPr="006E54D6">
        <w:rPr>
          <w:rFonts w:asciiTheme="minorHAnsi" w:hAnsiTheme="minorHAnsi" w:cstheme="minorHAnsi"/>
          <w:sz w:val="24"/>
          <w:szCs w:val="24"/>
        </w:rPr>
        <w:t xml:space="preserve"> </w:t>
      </w:r>
    </w:p>
    <w:p w14:paraId="5CE38A7C" w14:textId="3857F488" w:rsidR="005D023D" w:rsidRPr="006E54D6" w:rsidRDefault="005D023D" w:rsidP="00F7401A">
      <w:pPr>
        <w:autoSpaceDE/>
        <w:autoSpaceDN/>
        <w:jc w:val="both"/>
        <w:rPr>
          <w:rFonts w:asciiTheme="minorHAnsi" w:hAnsiTheme="minorHAnsi" w:cstheme="minorHAnsi"/>
          <w:sz w:val="24"/>
          <w:szCs w:val="24"/>
        </w:rPr>
      </w:pPr>
    </w:p>
    <w:p w14:paraId="05093D04" w14:textId="77777777" w:rsidR="005D023D" w:rsidRPr="006E54D6" w:rsidRDefault="005D023D" w:rsidP="00F7401A">
      <w:pPr>
        <w:jc w:val="both"/>
        <w:rPr>
          <w:rFonts w:asciiTheme="minorHAnsi" w:hAnsiTheme="minorHAnsi"/>
          <w:sz w:val="24"/>
          <w:szCs w:val="24"/>
        </w:rPr>
      </w:pPr>
      <w:r w:rsidRPr="006E54D6">
        <w:rPr>
          <w:rFonts w:asciiTheme="minorHAnsi" w:hAnsiTheme="minorHAnsi"/>
          <w:sz w:val="24"/>
          <w:szCs w:val="24"/>
        </w:rPr>
        <w:t>If any business entity of the joint venture is a foreign corporation, or an individual or partnership non-resident of the State of Ohio, the business entity</w:t>
      </w:r>
      <w:r w:rsidRPr="006E54D6">
        <w:rPr>
          <w:rFonts w:asciiTheme="minorHAnsi" w:hAnsiTheme="minorHAnsi"/>
          <w:b/>
          <w:bCs/>
          <w:i/>
          <w:iCs/>
          <w:sz w:val="24"/>
          <w:szCs w:val="24"/>
        </w:rPr>
        <w:t xml:space="preserve"> </w:t>
      </w:r>
      <w:r w:rsidRPr="006E54D6">
        <w:rPr>
          <w:rFonts w:asciiTheme="minorHAnsi" w:hAnsiTheme="minorHAnsi"/>
          <w:sz w:val="24"/>
          <w:szCs w:val="24"/>
        </w:rPr>
        <w:t>shall register with the Ohio Secretary of State’s Office for the purpose of accepting service of summons, in any action in law or equity, or both, brought in the State of Ohio.</w:t>
      </w:r>
    </w:p>
    <w:p w14:paraId="4E766F56" w14:textId="77777777" w:rsidR="005D023D" w:rsidRPr="006E54D6" w:rsidRDefault="005D023D" w:rsidP="00F7401A">
      <w:pPr>
        <w:autoSpaceDE/>
        <w:autoSpaceDN/>
        <w:jc w:val="both"/>
        <w:rPr>
          <w:rFonts w:asciiTheme="minorHAnsi" w:hAnsiTheme="minorHAnsi" w:cstheme="minorHAnsi"/>
          <w:sz w:val="24"/>
          <w:szCs w:val="24"/>
        </w:rPr>
      </w:pPr>
    </w:p>
    <w:p w14:paraId="309A0884" w14:textId="77777777" w:rsidR="005D023D" w:rsidRPr="006E54D6" w:rsidRDefault="005D023D" w:rsidP="00F7401A">
      <w:pPr>
        <w:autoSpaceDE/>
        <w:autoSpaceDN/>
        <w:jc w:val="both"/>
        <w:rPr>
          <w:rFonts w:asciiTheme="minorHAnsi" w:hAnsiTheme="minorHAnsi" w:cstheme="minorHAnsi"/>
          <w:sz w:val="24"/>
          <w:szCs w:val="24"/>
        </w:rPr>
      </w:pPr>
      <w:r w:rsidRPr="006E54D6">
        <w:rPr>
          <w:rFonts w:asciiTheme="minorHAnsi" w:hAnsiTheme="minorHAnsi" w:cstheme="minorHAnsi"/>
          <w:sz w:val="24"/>
          <w:szCs w:val="24"/>
        </w:rPr>
        <w:t>Complete the bid in the following manner:</w:t>
      </w:r>
    </w:p>
    <w:p w14:paraId="2045745D" w14:textId="77777777" w:rsidR="005D023D" w:rsidRDefault="005D023D" w:rsidP="00F7401A">
      <w:pPr>
        <w:numPr>
          <w:ilvl w:val="0"/>
          <w:numId w:val="11"/>
        </w:numPr>
        <w:autoSpaceDE/>
        <w:autoSpaceDN/>
        <w:jc w:val="both"/>
        <w:rPr>
          <w:rFonts w:asciiTheme="minorHAnsi" w:hAnsiTheme="minorHAnsi" w:cstheme="minorHAnsi"/>
          <w:sz w:val="24"/>
          <w:szCs w:val="24"/>
        </w:rPr>
      </w:pPr>
      <w:r w:rsidRPr="006E54D6">
        <w:rPr>
          <w:rFonts w:asciiTheme="minorHAnsi" w:hAnsiTheme="minorHAnsi" w:cstheme="minorHAnsi"/>
          <w:sz w:val="24"/>
          <w:szCs w:val="24"/>
        </w:rPr>
        <w:t>The business name of the bidder shall be the name of the joint venture.</w:t>
      </w:r>
    </w:p>
    <w:p w14:paraId="238DE768" w14:textId="77777777" w:rsidR="005D023D" w:rsidRPr="006E54D6" w:rsidRDefault="005D023D" w:rsidP="00F7401A">
      <w:pPr>
        <w:numPr>
          <w:ilvl w:val="0"/>
          <w:numId w:val="11"/>
        </w:numPr>
        <w:autoSpaceDE/>
        <w:autoSpaceDN/>
        <w:jc w:val="both"/>
        <w:rPr>
          <w:rFonts w:asciiTheme="minorHAnsi" w:hAnsiTheme="minorHAnsi" w:cstheme="minorHAnsi"/>
          <w:sz w:val="24"/>
          <w:szCs w:val="24"/>
        </w:rPr>
      </w:pPr>
      <w:r>
        <w:rPr>
          <w:rFonts w:asciiTheme="minorHAnsi" w:hAnsiTheme="minorHAnsi" w:cstheme="minorHAnsi"/>
          <w:sz w:val="24"/>
          <w:szCs w:val="24"/>
        </w:rPr>
        <w:t>The joint venture shall have a digital ID, and submit their bid through Bid Express in the name of someone authorized to enter into contract on behalf of the joint venture.  A one-time digital ID is available.</w:t>
      </w:r>
    </w:p>
    <w:p w14:paraId="15F34F89" w14:textId="77777777" w:rsidR="005D023D" w:rsidRPr="006E54D6" w:rsidRDefault="005D023D" w:rsidP="00F7401A">
      <w:pPr>
        <w:numPr>
          <w:ilvl w:val="0"/>
          <w:numId w:val="11"/>
        </w:numPr>
        <w:autoSpaceDE/>
        <w:autoSpaceDN/>
        <w:jc w:val="both"/>
        <w:rPr>
          <w:rFonts w:asciiTheme="minorHAnsi" w:hAnsiTheme="minorHAnsi" w:cstheme="minorHAnsi"/>
          <w:sz w:val="24"/>
          <w:szCs w:val="24"/>
        </w:rPr>
      </w:pPr>
      <w:r w:rsidRPr="006E54D6">
        <w:rPr>
          <w:rFonts w:asciiTheme="minorHAnsi" w:hAnsiTheme="minorHAnsi" w:cstheme="minorHAnsi"/>
          <w:sz w:val="24"/>
          <w:szCs w:val="24"/>
        </w:rPr>
        <w:t>Form B1 shall include all persons and parties interested in the joint venture.</w:t>
      </w:r>
    </w:p>
    <w:p w14:paraId="323EEA93" w14:textId="77777777" w:rsidR="005D023D" w:rsidRPr="006E54D6" w:rsidRDefault="005D023D" w:rsidP="00F7401A">
      <w:pPr>
        <w:numPr>
          <w:ilvl w:val="0"/>
          <w:numId w:val="11"/>
        </w:numPr>
        <w:autoSpaceDE/>
        <w:autoSpaceDN/>
        <w:jc w:val="both"/>
        <w:rPr>
          <w:rFonts w:asciiTheme="minorHAnsi" w:hAnsiTheme="minorHAnsi" w:cstheme="minorHAnsi"/>
          <w:sz w:val="24"/>
          <w:szCs w:val="24"/>
        </w:rPr>
      </w:pPr>
      <w:r w:rsidRPr="006E54D6">
        <w:rPr>
          <w:rFonts w:asciiTheme="minorHAnsi" w:hAnsiTheme="minorHAnsi" w:cstheme="minorHAnsi"/>
          <w:sz w:val="24"/>
          <w:szCs w:val="24"/>
        </w:rPr>
        <w:t xml:space="preserve">The bid </w:t>
      </w:r>
      <w:r>
        <w:rPr>
          <w:rFonts w:asciiTheme="minorHAnsi" w:hAnsiTheme="minorHAnsi" w:cstheme="minorHAnsi"/>
          <w:sz w:val="24"/>
          <w:szCs w:val="24"/>
        </w:rPr>
        <w:t>bond</w:t>
      </w:r>
      <w:r w:rsidRPr="006E54D6">
        <w:rPr>
          <w:rFonts w:asciiTheme="minorHAnsi" w:hAnsiTheme="minorHAnsi" w:cstheme="minorHAnsi"/>
          <w:sz w:val="24"/>
          <w:szCs w:val="24"/>
        </w:rPr>
        <w:t xml:space="preserve"> shall be in the name of the joint venture and signed by an authorized representative of the joint venture.</w:t>
      </w:r>
    </w:p>
    <w:p w14:paraId="32B9DEE6" w14:textId="77777777" w:rsidR="005D023D" w:rsidRPr="006E54D6" w:rsidRDefault="005D023D" w:rsidP="00F7401A">
      <w:pPr>
        <w:numPr>
          <w:ilvl w:val="0"/>
          <w:numId w:val="11"/>
        </w:numPr>
        <w:autoSpaceDE/>
        <w:autoSpaceDN/>
        <w:jc w:val="both"/>
        <w:rPr>
          <w:rFonts w:asciiTheme="minorHAnsi" w:hAnsiTheme="minorHAnsi" w:cstheme="minorHAnsi"/>
          <w:sz w:val="24"/>
          <w:szCs w:val="24"/>
        </w:rPr>
      </w:pPr>
      <w:r w:rsidRPr="006E54D6">
        <w:rPr>
          <w:rFonts w:asciiTheme="minorHAnsi" w:hAnsiTheme="minorHAnsi" w:cstheme="minorHAnsi"/>
          <w:sz w:val="24"/>
          <w:szCs w:val="24"/>
        </w:rPr>
        <w:t>The experience / resources listed shall be that of the business entities making up the joint venture.</w:t>
      </w:r>
    </w:p>
    <w:p w14:paraId="1FA8DAB3" w14:textId="77777777" w:rsidR="005D023D" w:rsidRPr="006E54D6" w:rsidRDefault="005D023D" w:rsidP="00F7401A">
      <w:pPr>
        <w:numPr>
          <w:ilvl w:val="0"/>
          <w:numId w:val="11"/>
        </w:numPr>
        <w:autoSpaceDE/>
        <w:autoSpaceDN/>
        <w:jc w:val="both"/>
        <w:rPr>
          <w:rFonts w:asciiTheme="minorHAnsi" w:hAnsiTheme="minorHAnsi" w:cstheme="minorHAnsi"/>
          <w:sz w:val="24"/>
          <w:szCs w:val="24"/>
        </w:rPr>
      </w:pPr>
      <w:r>
        <w:rPr>
          <w:rFonts w:asciiTheme="minorHAnsi" w:hAnsiTheme="minorHAnsi" w:cstheme="minorHAnsi"/>
          <w:sz w:val="24"/>
          <w:szCs w:val="24"/>
        </w:rPr>
        <w:t xml:space="preserve">For </w:t>
      </w:r>
      <w:r w:rsidRPr="006E54D6">
        <w:rPr>
          <w:rFonts w:asciiTheme="minorHAnsi" w:hAnsiTheme="minorHAnsi" w:cstheme="minorHAnsi"/>
          <w:sz w:val="24"/>
          <w:szCs w:val="24"/>
        </w:rPr>
        <w:t>Form B</w:t>
      </w:r>
      <w:r>
        <w:rPr>
          <w:rFonts w:asciiTheme="minorHAnsi" w:hAnsiTheme="minorHAnsi" w:cstheme="minorHAnsi"/>
          <w:sz w:val="24"/>
          <w:szCs w:val="24"/>
        </w:rPr>
        <w:t>9,</w:t>
      </w:r>
      <w:r w:rsidRPr="006E54D6">
        <w:rPr>
          <w:rFonts w:asciiTheme="minorHAnsi" w:hAnsiTheme="minorHAnsi" w:cstheme="minorHAnsi"/>
          <w:sz w:val="24"/>
          <w:szCs w:val="24"/>
        </w:rPr>
        <w:t xml:space="preserve"> </w:t>
      </w:r>
      <w:r>
        <w:rPr>
          <w:rFonts w:asciiTheme="minorHAnsi" w:hAnsiTheme="minorHAnsi" w:cstheme="minorHAnsi"/>
          <w:sz w:val="24"/>
          <w:szCs w:val="24"/>
        </w:rPr>
        <w:t>b</w:t>
      </w:r>
      <w:r w:rsidRPr="006E54D6">
        <w:rPr>
          <w:rFonts w:asciiTheme="minorHAnsi" w:hAnsiTheme="minorHAnsi" w:cstheme="minorHAnsi"/>
          <w:sz w:val="24"/>
          <w:szCs w:val="24"/>
        </w:rPr>
        <w:t xml:space="preserve">e sure to consider all business entities that created the joint venture when </w:t>
      </w:r>
      <w:r>
        <w:rPr>
          <w:rFonts w:asciiTheme="minorHAnsi" w:hAnsiTheme="minorHAnsi" w:cstheme="minorHAnsi"/>
          <w:sz w:val="24"/>
          <w:szCs w:val="24"/>
        </w:rPr>
        <w:t>responding to</w:t>
      </w:r>
      <w:r w:rsidRPr="006E54D6">
        <w:rPr>
          <w:rFonts w:asciiTheme="minorHAnsi" w:hAnsiTheme="minorHAnsi" w:cstheme="minorHAnsi"/>
          <w:sz w:val="24"/>
          <w:szCs w:val="24"/>
        </w:rPr>
        <w:t xml:space="preserve"> the Pre-Qualification Statement portion of this form.</w:t>
      </w:r>
    </w:p>
    <w:p w14:paraId="2BDAC0E6" w14:textId="77777777" w:rsidR="005D023D" w:rsidRPr="006E54D6" w:rsidRDefault="005D023D" w:rsidP="00F7401A">
      <w:pPr>
        <w:autoSpaceDE/>
        <w:autoSpaceDN/>
        <w:jc w:val="both"/>
        <w:rPr>
          <w:rFonts w:asciiTheme="minorHAnsi" w:hAnsiTheme="minorHAnsi" w:cstheme="minorHAnsi"/>
          <w:sz w:val="24"/>
          <w:szCs w:val="24"/>
        </w:rPr>
      </w:pPr>
    </w:p>
    <w:p w14:paraId="0226F00E" w14:textId="77777777" w:rsidR="005D023D" w:rsidRPr="006E54D6" w:rsidRDefault="005D023D" w:rsidP="00F7401A">
      <w:pPr>
        <w:autoSpaceDE/>
        <w:autoSpaceDN/>
        <w:jc w:val="both"/>
        <w:rPr>
          <w:rFonts w:asciiTheme="minorHAnsi" w:hAnsiTheme="minorHAnsi" w:cstheme="minorHAnsi"/>
          <w:sz w:val="24"/>
          <w:szCs w:val="24"/>
        </w:rPr>
      </w:pPr>
      <w:r w:rsidRPr="006E54D6">
        <w:rPr>
          <w:rFonts w:asciiTheme="minorHAnsi" w:hAnsiTheme="minorHAnsi" w:cstheme="minorHAnsi"/>
          <w:sz w:val="24"/>
          <w:szCs w:val="24"/>
        </w:rPr>
        <w:t>If the contract is awarded to a joint venture, the contract shall be completed in the following manner:</w:t>
      </w:r>
    </w:p>
    <w:p w14:paraId="2AD3FAEA" w14:textId="77777777" w:rsidR="005D023D" w:rsidRPr="006E54D6" w:rsidRDefault="005D023D" w:rsidP="00F7401A">
      <w:pPr>
        <w:numPr>
          <w:ilvl w:val="0"/>
          <w:numId w:val="12"/>
        </w:numPr>
        <w:autoSpaceDE/>
        <w:autoSpaceDN/>
        <w:jc w:val="both"/>
        <w:rPr>
          <w:rFonts w:asciiTheme="minorHAnsi" w:hAnsiTheme="minorHAnsi" w:cstheme="minorHAnsi"/>
          <w:sz w:val="24"/>
          <w:szCs w:val="24"/>
        </w:rPr>
      </w:pPr>
      <w:r w:rsidRPr="006E54D6">
        <w:rPr>
          <w:rFonts w:asciiTheme="minorHAnsi" w:hAnsiTheme="minorHAnsi" w:cstheme="minorHAnsi"/>
          <w:sz w:val="24"/>
          <w:szCs w:val="24"/>
        </w:rPr>
        <w:t>The contract shall be signed by an authorized representative of the joint venture.</w:t>
      </w:r>
    </w:p>
    <w:p w14:paraId="214DB4D6" w14:textId="77777777" w:rsidR="005D023D" w:rsidRPr="006E54D6" w:rsidRDefault="005D023D" w:rsidP="00F7401A">
      <w:pPr>
        <w:numPr>
          <w:ilvl w:val="0"/>
          <w:numId w:val="12"/>
        </w:numPr>
        <w:autoSpaceDE/>
        <w:autoSpaceDN/>
        <w:jc w:val="both"/>
        <w:rPr>
          <w:rFonts w:asciiTheme="minorHAnsi" w:hAnsiTheme="minorHAnsi" w:cstheme="minorHAnsi"/>
          <w:sz w:val="24"/>
          <w:szCs w:val="24"/>
        </w:rPr>
      </w:pPr>
      <w:r w:rsidRPr="006E54D6">
        <w:rPr>
          <w:rFonts w:asciiTheme="minorHAnsi" w:hAnsiTheme="minorHAnsi" w:cstheme="minorHAnsi"/>
          <w:sz w:val="24"/>
          <w:szCs w:val="24"/>
        </w:rPr>
        <w:t>The performance and payment bond shall be in the name of the joint venture and signed by an authorized representative of the joint venture.</w:t>
      </w:r>
    </w:p>
    <w:p w14:paraId="3D1F2758" w14:textId="77777777" w:rsidR="005D023D" w:rsidRPr="006E54D6" w:rsidRDefault="005D023D" w:rsidP="00F7401A">
      <w:pPr>
        <w:numPr>
          <w:ilvl w:val="0"/>
          <w:numId w:val="12"/>
        </w:numPr>
        <w:autoSpaceDE/>
        <w:autoSpaceDN/>
        <w:jc w:val="both"/>
        <w:rPr>
          <w:rFonts w:asciiTheme="minorHAnsi" w:hAnsiTheme="minorHAnsi" w:cstheme="minorHAnsi"/>
          <w:sz w:val="24"/>
          <w:szCs w:val="24"/>
        </w:rPr>
      </w:pPr>
      <w:r w:rsidRPr="006E54D6">
        <w:rPr>
          <w:rFonts w:asciiTheme="minorHAnsi" w:hAnsiTheme="minorHAnsi" w:cstheme="minorHAnsi"/>
          <w:sz w:val="24"/>
          <w:szCs w:val="24"/>
        </w:rPr>
        <w:t>Insurance and Workers’ Compensation Certificates shall be in the name of the joint venture.</w:t>
      </w:r>
    </w:p>
    <w:p w14:paraId="6F353E3F" w14:textId="77777777" w:rsidR="005D023D" w:rsidRPr="006E54D6" w:rsidRDefault="005D023D" w:rsidP="00F7401A">
      <w:pPr>
        <w:autoSpaceDE/>
        <w:autoSpaceDN/>
        <w:jc w:val="both"/>
        <w:rPr>
          <w:rFonts w:asciiTheme="minorHAnsi" w:hAnsiTheme="minorHAnsi" w:cstheme="minorHAnsi"/>
          <w:sz w:val="24"/>
          <w:szCs w:val="24"/>
        </w:rPr>
      </w:pPr>
    </w:p>
    <w:p w14:paraId="68A1EA93" w14:textId="77777777" w:rsidR="005D023D" w:rsidRPr="006E54D6" w:rsidRDefault="005D023D" w:rsidP="00F7401A">
      <w:pPr>
        <w:autoSpaceDE/>
        <w:autoSpaceDN/>
        <w:jc w:val="both"/>
        <w:rPr>
          <w:rFonts w:asciiTheme="minorHAnsi" w:hAnsiTheme="minorHAnsi" w:cstheme="minorHAnsi"/>
          <w:sz w:val="24"/>
          <w:szCs w:val="24"/>
        </w:rPr>
      </w:pPr>
      <w:r w:rsidRPr="006E54D6">
        <w:rPr>
          <w:rFonts w:asciiTheme="minorHAnsi" w:hAnsiTheme="minorHAnsi" w:cstheme="minorHAnsi"/>
          <w:sz w:val="24"/>
          <w:szCs w:val="24"/>
        </w:rPr>
        <w:t xml:space="preserve">The purchase order created by the </w:t>
      </w:r>
      <w:r>
        <w:rPr>
          <w:rFonts w:asciiTheme="minorHAnsi" w:hAnsiTheme="minorHAnsi" w:cstheme="minorHAnsi"/>
          <w:sz w:val="24"/>
          <w:szCs w:val="24"/>
        </w:rPr>
        <w:t>City</w:t>
      </w:r>
      <w:r w:rsidRPr="006E54D6">
        <w:rPr>
          <w:rFonts w:asciiTheme="minorHAnsi" w:hAnsiTheme="minorHAnsi" w:cstheme="minorHAnsi"/>
          <w:sz w:val="24"/>
          <w:szCs w:val="24"/>
        </w:rPr>
        <w:t xml:space="preserve"> shall be in the name of the joint venture.</w:t>
      </w:r>
    </w:p>
    <w:p w14:paraId="26B0F4A0" w14:textId="77777777" w:rsidR="005D023D" w:rsidRPr="00B863AB" w:rsidRDefault="005D023D" w:rsidP="00F7401A">
      <w:pPr>
        <w:contextualSpacing/>
        <w:jc w:val="both"/>
        <w:rPr>
          <w:rFonts w:asciiTheme="minorHAnsi" w:hAnsiTheme="minorHAnsi"/>
          <w:sz w:val="24"/>
          <w:szCs w:val="24"/>
        </w:rPr>
      </w:pPr>
    </w:p>
    <w:p w14:paraId="6DA57530" w14:textId="77777777" w:rsidR="005D023D" w:rsidRPr="00B863AB" w:rsidRDefault="005D023D" w:rsidP="00F7401A">
      <w:pPr>
        <w:pStyle w:val="Heading2"/>
        <w:numPr>
          <w:ilvl w:val="0"/>
          <w:numId w:val="0"/>
        </w:numPr>
        <w:spacing w:before="0" w:after="0"/>
        <w:ind w:left="360"/>
        <w:contextualSpacing/>
        <w:rPr>
          <w:rFonts w:asciiTheme="minorHAnsi" w:hAnsiTheme="minorHAnsi" w:cs="Times New Roman"/>
          <w:i w:val="0"/>
          <w:smallCaps/>
        </w:rPr>
      </w:pPr>
      <w:r w:rsidRPr="00B863AB">
        <w:rPr>
          <w:rFonts w:asciiTheme="minorHAnsi" w:hAnsiTheme="minorHAnsi" w:cs="Times New Roman"/>
          <w:i w:val="0"/>
          <w:smallCaps/>
        </w:rPr>
        <w:t xml:space="preserve">B. </w:t>
      </w:r>
      <w:r w:rsidRPr="00B863AB">
        <w:rPr>
          <w:rFonts w:asciiTheme="minorHAnsi" w:hAnsiTheme="minorHAnsi" w:cs="Times New Roman"/>
          <w:i w:val="0"/>
          <w:smallCaps/>
        </w:rPr>
        <w:tab/>
        <w:t>Terms and Conditions</w:t>
      </w:r>
    </w:p>
    <w:p w14:paraId="7F8DB52F" w14:textId="77777777" w:rsidR="005D023D" w:rsidRPr="00B863AB" w:rsidRDefault="005D023D" w:rsidP="00F7401A">
      <w:pPr>
        <w:contextualSpacing/>
        <w:jc w:val="both"/>
        <w:rPr>
          <w:rFonts w:asciiTheme="minorHAnsi" w:hAnsiTheme="minorHAnsi"/>
          <w:b/>
          <w:bCs/>
          <w:smallCaps/>
          <w:sz w:val="24"/>
          <w:szCs w:val="24"/>
          <w:u w:val="single"/>
        </w:rPr>
      </w:pPr>
    </w:p>
    <w:p w14:paraId="7A6CCAED" w14:textId="77777777" w:rsidR="005D023D" w:rsidRPr="006E54D6" w:rsidRDefault="005D023D" w:rsidP="00F7401A">
      <w:pPr>
        <w:contextualSpacing/>
        <w:jc w:val="both"/>
        <w:rPr>
          <w:rFonts w:asciiTheme="minorHAnsi" w:hAnsiTheme="minorHAnsi" w:cstheme="minorHAnsi"/>
          <w:sz w:val="24"/>
          <w:szCs w:val="24"/>
        </w:rPr>
      </w:pPr>
      <w:r w:rsidRPr="006E54D6">
        <w:rPr>
          <w:rFonts w:asciiTheme="minorHAnsi" w:hAnsiTheme="minorHAnsi" w:cstheme="minorHAnsi"/>
          <w:b/>
          <w:bCs/>
          <w:smallCaps/>
          <w:sz w:val="24"/>
          <w:szCs w:val="24"/>
          <w:u w:val="single"/>
        </w:rPr>
        <w:t>General Contract Provisions and Construction and Materials Specifications</w:t>
      </w:r>
    </w:p>
    <w:p w14:paraId="3AB1D3DE" w14:textId="71EFB1BC" w:rsidR="005D023D" w:rsidRPr="00843834" w:rsidRDefault="005D023D" w:rsidP="00F7401A">
      <w:pPr>
        <w:contextualSpacing/>
        <w:jc w:val="both"/>
        <w:rPr>
          <w:rFonts w:asciiTheme="minorHAnsi" w:hAnsiTheme="minorHAnsi" w:cstheme="minorHAnsi"/>
          <w:sz w:val="24"/>
          <w:szCs w:val="24"/>
        </w:rPr>
      </w:pPr>
      <w:r w:rsidRPr="006E54D6">
        <w:rPr>
          <w:rFonts w:asciiTheme="minorHAnsi" w:hAnsiTheme="minorHAnsi" w:cstheme="minorHAnsi"/>
          <w:sz w:val="24"/>
          <w:szCs w:val="24"/>
        </w:rPr>
        <w:t xml:space="preserve">The </w:t>
      </w:r>
      <w:r>
        <w:rPr>
          <w:rFonts w:asciiTheme="minorHAnsi" w:hAnsiTheme="minorHAnsi" w:cstheme="minorHAnsi"/>
          <w:sz w:val="24"/>
          <w:szCs w:val="24"/>
        </w:rPr>
        <w:t>2018</w:t>
      </w:r>
      <w:r w:rsidRPr="006E54D6">
        <w:rPr>
          <w:rFonts w:asciiTheme="minorHAnsi" w:hAnsiTheme="minorHAnsi" w:cstheme="minorHAnsi"/>
          <w:sz w:val="24"/>
          <w:szCs w:val="24"/>
        </w:rPr>
        <w:t xml:space="preserve"> edition  of the </w:t>
      </w:r>
      <w:r w:rsidRPr="006E54D6">
        <w:rPr>
          <w:rFonts w:asciiTheme="minorHAnsi" w:hAnsiTheme="minorHAnsi" w:cstheme="minorHAnsi"/>
          <w:b/>
          <w:bCs/>
          <w:sz w:val="24"/>
          <w:szCs w:val="24"/>
        </w:rPr>
        <w:t>City of Columbus Ohio Construction and Material Specifications</w:t>
      </w:r>
      <w:bookmarkStart w:id="20" w:name="_ftnref1"/>
      <w:bookmarkEnd w:id="20"/>
      <w:r w:rsidRPr="006E54D6">
        <w:rPr>
          <w:rFonts w:asciiTheme="minorHAnsi" w:hAnsiTheme="minorHAnsi" w:cstheme="minorHAnsi"/>
          <w:b/>
          <w:bCs/>
          <w:sz w:val="24"/>
          <w:szCs w:val="24"/>
        </w:rPr>
        <w:t xml:space="preserve"> (hereafter referred to as CMS)</w:t>
      </w:r>
      <w:r>
        <w:rPr>
          <w:rFonts w:asciiTheme="minorHAnsi" w:hAnsiTheme="minorHAnsi" w:cstheme="minorHAnsi"/>
          <w:b/>
          <w:bCs/>
          <w:sz w:val="24"/>
          <w:szCs w:val="24"/>
        </w:rPr>
        <w:t>,</w:t>
      </w:r>
      <w:r w:rsidRPr="006E54D6">
        <w:rPr>
          <w:rFonts w:asciiTheme="minorHAnsi" w:hAnsiTheme="minorHAnsi" w:cstheme="minorHAnsi"/>
          <w:b/>
          <w:bCs/>
          <w:sz w:val="24"/>
          <w:szCs w:val="24"/>
        </w:rPr>
        <w:t xml:space="preserve"> </w:t>
      </w:r>
      <w:r w:rsidRPr="006E54D6">
        <w:rPr>
          <w:rFonts w:asciiTheme="minorHAnsi" w:hAnsiTheme="minorHAnsi" w:cstheme="minorHAnsi"/>
          <w:bCs/>
          <w:sz w:val="24"/>
          <w:szCs w:val="24"/>
        </w:rPr>
        <w:t>including any Supplemental Specifications published on the Department of Public Service’s website,</w:t>
      </w:r>
      <w:r w:rsidRPr="006E54D6">
        <w:rPr>
          <w:rFonts w:asciiTheme="minorHAnsi" w:hAnsiTheme="minorHAnsi" w:cstheme="minorHAnsi"/>
          <w:b/>
          <w:bCs/>
          <w:sz w:val="24"/>
          <w:szCs w:val="24"/>
        </w:rPr>
        <w:t xml:space="preserve"> </w:t>
      </w:r>
      <w:r w:rsidRPr="007F6026">
        <w:rPr>
          <w:rFonts w:asciiTheme="minorHAnsi" w:hAnsiTheme="minorHAnsi" w:cstheme="minorHAnsi"/>
          <w:bCs/>
          <w:sz w:val="24"/>
          <w:szCs w:val="24"/>
        </w:rPr>
        <w:t xml:space="preserve">is </w:t>
      </w:r>
      <w:r w:rsidR="00843834" w:rsidRPr="007F6026">
        <w:rPr>
          <w:rFonts w:asciiTheme="minorHAnsi" w:hAnsiTheme="minorHAnsi" w:cstheme="minorHAnsi"/>
          <w:bCs/>
          <w:sz w:val="24"/>
          <w:szCs w:val="24"/>
        </w:rPr>
        <w:t xml:space="preserve">hereby made a part of these bid documents.  The </w:t>
      </w:r>
      <w:r w:rsidR="00843834">
        <w:rPr>
          <w:rFonts w:asciiTheme="minorHAnsi" w:hAnsiTheme="minorHAnsi" w:cstheme="minorHAnsi"/>
          <w:bCs/>
          <w:sz w:val="24"/>
          <w:szCs w:val="24"/>
        </w:rPr>
        <w:t>bidder</w:t>
      </w:r>
      <w:r w:rsidR="00843834" w:rsidRPr="007F6026">
        <w:rPr>
          <w:rFonts w:asciiTheme="minorHAnsi" w:hAnsiTheme="minorHAnsi" w:cstheme="minorHAnsi"/>
          <w:bCs/>
          <w:sz w:val="24"/>
          <w:szCs w:val="24"/>
        </w:rPr>
        <w:t xml:space="preserve"> agrees </w:t>
      </w:r>
      <w:r w:rsidR="007F6026">
        <w:rPr>
          <w:rFonts w:asciiTheme="minorHAnsi" w:hAnsiTheme="minorHAnsi" w:cstheme="minorHAnsi"/>
          <w:bCs/>
          <w:sz w:val="24"/>
          <w:szCs w:val="24"/>
        </w:rPr>
        <w:t>to abide by any terms and conditions regarding the submission and award of construction bids contained within the CMS</w:t>
      </w:r>
      <w:r w:rsidR="00910818">
        <w:rPr>
          <w:rFonts w:asciiTheme="minorHAnsi" w:hAnsiTheme="minorHAnsi" w:cstheme="minorHAnsi"/>
          <w:bCs/>
          <w:sz w:val="24"/>
          <w:szCs w:val="24"/>
        </w:rPr>
        <w:t xml:space="preserve"> unless </w:t>
      </w:r>
      <w:r w:rsidR="00C67FEE">
        <w:rPr>
          <w:rFonts w:asciiTheme="minorHAnsi" w:hAnsiTheme="minorHAnsi" w:cstheme="minorHAnsi"/>
          <w:bCs/>
          <w:sz w:val="24"/>
          <w:szCs w:val="24"/>
        </w:rPr>
        <w:t xml:space="preserve">there is a conflict between the CMS and other bid documents.  If there should be a conflict between the CMS and other bid documents, </w:t>
      </w:r>
      <w:r w:rsidR="0016644C">
        <w:rPr>
          <w:rFonts w:asciiTheme="minorHAnsi" w:hAnsiTheme="minorHAnsi" w:cstheme="minorHAnsi"/>
          <w:bCs/>
          <w:sz w:val="24"/>
          <w:szCs w:val="24"/>
        </w:rPr>
        <w:t xml:space="preserve">or a conflict between any of the bid documents, </w:t>
      </w:r>
      <w:r w:rsidR="00C67FEE">
        <w:rPr>
          <w:rFonts w:asciiTheme="minorHAnsi" w:hAnsiTheme="minorHAnsi" w:cstheme="minorHAnsi"/>
          <w:bCs/>
          <w:sz w:val="24"/>
          <w:szCs w:val="24"/>
        </w:rPr>
        <w:t xml:space="preserve">the order of precedence listed in the CMS will prevail unless the IFB or a special provision states </w:t>
      </w:r>
      <w:r w:rsidR="0016644C">
        <w:rPr>
          <w:rFonts w:asciiTheme="minorHAnsi" w:hAnsiTheme="minorHAnsi" w:cstheme="minorHAnsi"/>
          <w:bCs/>
          <w:sz w:val="24"/>
          <w:szCs w:val="24"/>
        </w:rPr>
        <w:t>a different order of precedence</w:t>
      </w:r>
      <w:r w:rsidR="00C67FEE">
        <w:rPr>
          <w:rFonts w:asciiTheme="minorHAnsi" w:hAnsiTheme="minorHAnsi" w:cstheme="minorHAnsi"/>
          <w:bCs/>
          <w:sz w:val="24"/>
          <w:szCs w:val="24"/>
        </w:rPr>
        <w:t xml:space="preserve">.  </w:t>
      </w:r>
      <w:r w:rsidR="007F6026">
        <w:rPr>
          <w:rFonts w:asciiTheme="minorHAnsi" w:hAnsiTheme="minorHAnsi" w:cstheme="minorHAnsi"/>
          <w:bCs/>
          <w:sz w:val="24"/>
          <w:szCs w:val="24"/>
        </w:rPr>
        <w:t xml:space="preserve">The bidder also agrees the CMS will become one of the </w:t>
      </w:r>
      <w:r w:rsidRPr="007F6026">
        <w:rPr>
          <w:rFonts w:asciiTheme="minorHAnsi" w:hAnsiTheme="minorHAnsi" w:cstheme="minorHAnsi"/>
          <w:bCs/>
          <w:sz w:val="24"/>
          <w:szCs w:val="24"/>
        </w:rPr>
        <w:t>contract document</w:t>
      </w:r>
      <w:r w:rsidR="007F6026">
        <w:rPr>
          <w:rFonts w:asciiTheme="minorHAnsi" w:hAnsiTheme="minorHAnsi" w:cstheme="minorHAnsi"/>
          <w:bCs/>
          <w:sz w:val="24"/>
          <w:szCs w:val="24"/>
        </w:rPr>
        <w:t>s if bidder is awarded the contract</w:t>
      </w:r>
      <w:r w:rsidRPr="00843834">
        <w:rPr>
          <w:rFonts w:asciiTheme="minorHAnsi" w:hAnsiTheme="minorHAnsi" w:cstheme="minorHAnsi"/>
          <w:sz w:val="24"/>
          <w:szCs w:val="24"/>
        </w:rPr>
        <w:t xml:space="preserve">.  </w:t>
      </w:r>
    </w:p>
    <w:p w14:paraId="5319C988" w14:textId="77777777" w:rsidR="005D023D" w:rsidRPr="006E54D6" w:rsidRDefault="005D023D" w:rsidP="00F7401A">
      <w:pPr>
        <w:contextualSpacing/>
        <w:jc w:val="both"/>
        <w:rPr>
          <w:rFonts w:asciiTheme="minorHAnsi" w:hAnsiTheme="minorHAnsi" w:cstheme="minorHAnsi"/>
          <w:sz w:val="24"/>
          <w:szCs w:val="24"/>
        </w:rPr>
      </w:pPr>
    </w:p>
    <w:p w14:paraId="1F55571A" w14:textId="0DA26EE1" w:rsidR="005D023D" w:rsidRDefault="005D023D" w:rsidP="00F7401A">
      <w:pPr>
        <w:contextualSpacing/>
        <w:jc w:val="both"/>
        <w:rPr>
          <w:rFonts w:asciiTheme="minorHAnsi" w:hAnsiTheme="minorHAnsi" w:cs="Calibri"/>
          <w:sz w:val="24"/>
          <w:szCs w:val="24"/>
        </w:rPr>
      </w:pPr>
      <w:r w:rsidRPr="00DD4D27">
        <w:rPr>
          <w:rFonts w:asciiTheme="minorHAnsi" w:hAnsiTheme="minorHAnsi" w:cstheme="minorHAnsi"/>
          <w:sz w:val="24"/>
          <w:szCs w:val="24"/>
        </w:rPr>
        <w:t xml:space="preserve">Hard copies of this document are available for examination or purchase at the Department of Public Service, </w:t>
      </w:r>
      <w:r>
        <w:rPr>
          <w:rFonts w:asciiTheme="minorHAnsi" w:hAnsiTheme="minorHAnsi" w:cstheme="minorHAnsi"/>
          <w:sz w:val="24"/>
          <w:szCs w:val="24"/>
        </w:rPr>
        <w:t>111 N. Front</w:t>
      </w:r>
      <w:r w:rsidRPr="00DD4D27">
        <w:rPr>
          <w:rFonts w:asciiTheme="minorHAnsi" w:hAnsiTheme="minorHAnsi" w:cstheme="minorHAnsi"/>
          <w:sz w:val="24"/>
          <w:szCs w:val="24"/>
        </w:rPr>
        <w:t xml:space="preserve"> St.,</w:t>
      </w:r>
      <w:r>
        <w:rPr>
          <w:rFonts w:asciiTheme="minorHAnsi" w:hAnsiTheme="minorHAnsi" w:cstheme="minorHAnsi"/>
          <w:sz w:val="24"/>
          <w:szCs w:val="24"/>
        </w:rPr>
        <w:t xml:space="preserve"> 1</w:t>
      </w:r>
      <w:r w:rsidRPr="00622345">
        <w:rPr>
          <w:rFonts w:asciiTheme="minorHAnsi" w:hAnsiTheme="minorHAnsi" w:cstheme="minorHAnsi"/>
          <w:sz w:val="24"/>
          <w:szCs w:val="24"/>
          <w:vertAlign w:val="superscript"/>
        </w:rPr>
        <w:t>st</w:t>
      </w:r>
      <w:r>
        <w:rPr>
          <w:rFonts w:asciiTheme="minorHAnsi" w:hAnsiTheme="minorHAnsi" w:cstheme="minorHAnsi"/>
          <w:sz w:val="24"/>
          <w:szCs w:val="24"/>
        </w:rPr>
        <w:t xml:space="preserve"> Floor,</w:t>
      </w:r>
      <w:r w:rsidRPr="00DD4D27">
        <w:rPr>
          <w:rFonts w:asciiTheme="minorHAnsi" w:hAnsiTheme="minorHAnsi" w:cstheme="minorHAnsi"/>
          <w:sz w:val="24"/>
          <w:szCs w:val="24"/>
        </w:rPr>
        <w:t xml:space="preserve"> Columbus, Ohio 43215 (614) 645-8376. </w:t>
      </w:r>
      <w:r w:rsidRPr="00DD4D27">
        <w:rPr>
          <w:rFonts w:asciiTheme="minorHAnsi" w:hAnsiTheme="minorHAnsi" w:cs="Calibri"/>
          <w:b/>
          <w:sz w:val="24"/>
          <w:szCs w:val="24"/>
        </w:rPr>
        <w:t>Note that the hard copy edition will not include any revisions (i.e., Supplemental Specifications) added after its publishing.</w:t>
      </w:r>
      <w:r w:rsidRPr="00DD4D27">
        <w:rPr>
          <w:rFonts w:asciiTheme="minorHAnsi" w:hAnsiTheme="minorHAnsi" w:cs="Calibri"/>
          <w:sz w:val="24"/>
          <w:szCs w:val="24"/>
        </w:rPr>
        <w:t xml:space="preserve">  It is the bidder’s responsibility to stay current.  </w:t>
      </w:r>
      <w:r w:rsidRPr="00DD4D27">
        <w:rPr>
          <w:rFonts w:asciiTheme="minorHAnsi" w:hAnsiTheme="minorHAnsi" w:cstheme="minorHAnsi"/>
          <w:sz w:val="24"/>
          <w:szCs w:val="24"/>
        </w:rPr>
        <w:t xml:space="preserve">An electronic version of the </w:t>
      </w:r>
      <w:r w:rsidRPr="00DD4D27">
        <w:rPr>
          <w:rFonts w:asciiTheme="minorHAnsi" w:hAnsiTheme="minorHAnsi" w:cstheme="minorHAnsi"/>
          <w:sz w:val="24"/>
          <w:szCs w:val="24"/>
        </w:rPr>
        <w:lastRenderedPageBreak/>
        <w:t xml:space="preserve">document, with Supplemental Specifications, can be viewed at </w:t>
      </w:r>
      <w:r w:rsidRPr="00DD4D27">
        <w:rPr>
          <w:rFonts w:asciiTheme="minorHAnsi" w:hAnsiTheme="minorHAnsi" w:cs="Calibri"/>
          <w:sz w:val="24"/>
          <w:szCs w:val="24"/>
        </w:rPr>
        <w:t xml:space="preserve">the Department of Public Service’s </w:t>
      </w:r>
      <w:r w:rsidRPr="005D023D">
        <w:rPr>
          <w:rFonts w:asciiTheme="minorHAnsi" w:hAnsiTheme="minorHAnsi" w:cs="Calibri"/>
          <w:sz w:val="24"/>
          <w:szCs w:val="24"/>
        </w:rPr>
        <w:t xml:space="preserve">website at </w:t>
      </w:r>
      <w:hyperlink r:id="rId25" w:history="1">
        <w:r w:rsidRPr="005D023D">
          <w:rPr>
            <w:rStyle w:val="Hyperlink"/>
            <w:rFonts w:asciiTheme="minorHAnsi" w:eastAsia="Calibri" w:hAnsiTheme="minorHAnsi" w:cs="Calibri"/>
            <w:sz w:val="24"/>
            <w:szCs w:val="24"/>
          </w:rPr>
          <w:t>https://www.columbus.gov/Templates/Detail.aspx?id=64840</w:t>
        </w:r>
      </w:hyperlink>
      <w:r w:rsidRPr="00DD4D27">
        <w:rPr>
          <w:rFonts w:asciiTheme="minorHAnsi" w:hAnsiTheme="minorHAnsi" w:cs="Calibri"/>
          <w:sz w:val="24"/>
          <w:szCs w:val="24"/>
        </w:rPr>
        <w:t>.</w:t>
      </w:r>
    </w:p>
    <w:p w14:paraId="63BA4FE1" w14:textId="19920068" w:rsidR="00BF2C51" w:rsidRDefault="00BF2C51" w:rsidP="00F7401A">
      <w:pPr>
        <w:contextualSpacing/>
        <w:jc w:val="both"/>
        <w:rPr>
          <w:rFonts w:asciiTheme="minorHAnsi" w:hAnsiTheme="minorHAnsi" w:cs="Calibri"/>
          <w:sz w:val="24"/>
          <w:szCs w:val="24"/>
        </w:rPr>
      </w:pPr>
    </w:p>
    <w:p w14:paraId="752CBA9B" w14:textId="77777777" w:rsidR="00BF2C51" w:rsidRPr="00BF2C51" w:rsidRDefault="00BF2C51" w:rsidP="00F7401A">
      <w:pPr>
        <w:tabs>
          <w:tab w:val="left" w:pos="-720"/>
          <w:tab w:val="left" w:pos="0"/>
          <w:tab w:val="left" w:pos="321"/>
          <w:tab w:val="center" w:pos="2412"/>
          <w:tab w:val="center" w:pos="3376"/>
        </w:tabs>
        <w:suppressAutoHyphens/>
        <w:jc w:val="both"/>
        <w:rPr>
          <w:rFonts w:asciiTheme="minorHAnsi" w:hAnsiTheme="minorHAnsi" w:cstheme="minorHAnsi"/>
          <w:spacing w:val="-2"/>
          <w:sz w:val="24"/>
          <w:szCs w:val="24"/>
        </w:rPr>
      </w:pPr>
      <w:r w:rsidRPr="00BF2C51">
        <w:rPr>
          <w:rFonts w:asciiTheme="minorHAnsi" w:hAnsiTheme="minorHAnsi" w:cstheme="minorHAnsi"/>
          <w:b/>
          <w:spacing w:val="-2"/>
          <w:sz w:val="24"/>
          <w:szCs w:val="24"/>
        </w:rPr>
        <w:t>APPLICABLE LAWS</w:t>
      </w:r>
    </w:p>
    <w:p w14:paraId="4FFFBC2D" w14:textId="77777777" w:rsidR="00BF2C51" w:rsidRPr="00BF2C51" w:rsidRDefault="00BF2C51" w:rsidP="00F7401A">
      <w:pPr>
        <w:tabs>
          <w:tab w:val="left" w:pos="-720"/>
          <w:tab w:val="left" w:pos="0"/>
          <w:tab w:val="left" w:pos="321"/>
          <w:tab w:val="center" w:pos="2412"/>
          <w:tab w:val="center" w:pos="3376"/>
        </w:tabs>
        <w:suppressAutoHyphens/>
        <w:jc w:val="both"/>
        <w:rPr>
          <w:rFonts w:asciiTheme="minorHAnsi" w:hAnsiTheme="minorHAnsi" w:cstheme="minorHAnsi"/>
          <w:spacing w:val="-2"/>
          <w:sz w:val="24"/>
          <w:szCs w:val="24"/>
        </w:rPr>
      </w:pPr>
      <w:r w:rsidRPr="00BF2C51">
        <w:rPr>
          <w:rFonts w:asciiTheme="minorHAnsi" w:hAnsiTheme="minorHAnsi" w:cstheme="minorHAnsi"/>
          <w:spacing w:val="-2"/>
          <w:sz w:val="24"/>
          <w:szCs w:val="24"/>
        </w:rPr>
        <w:t>The Revised Code of the State of Ohio, the Charter of the City of Columbus, and all City ordinances insofar as they apply to the laws of competitive bidding, contracts, and purchases, and wage theft prevention, are made a part hereof.</w:t>
      </w:r>
    </w:p>
    <w:p w14:paraId="20E2EB88" w14:textId="77777777" w:rsidR="00BF2C51" w:rsidRPr="00BF2C51" w:rsidRDefault="00BF2C51" w:rsidP="00F7401A">
      <w:pPr>
        <w:tabs>
          <w:tab w:val="left" w:pos="-720"/>
          <w:tab w:val="left" w:pos="0"/>
          <w:tab w:val="left" w:pos="321"/>
          <w:tab w:val="center" w:pos="2412"/>
          <w:tab w:val="center" w:pos="3376"/>
        </w:tabs>
        <w:suppressAutoHyphens/>
        <w:jc w:val="both"/>
        <w:rPr>
          <w:rFonts w:asciiTheme="minorHAnsi" w:hAnsiTheme="minorHAnsi" w:cstheme="minorHAnsi"/>
          <w:b/>
          <w:spacing w:val="-2"/>
          <w:sz w:val="24"/>
          <w:szCs w:val="24"/>
        </w:rPr>
      </w:pPr>
    </w:p>
    <w:p w14:paraId="3C728A70" w14:textId="77777777" w:rsidR="00BF2C51" w:rsidRPr="00BF2C51" w:rsidRDefault="00BF2C51" w:rsidP="00F7401A">
      <w:pPr>
        <w:tabs>
          <w:tab w:val="left" w:pos="-720"/>
          <w:tab w:val="left" w:pos="0"/>
          <w:tab w:val="left" w:pos="321"/>
          <w:tab w:val="center" w:pos="2412"/>
          <w:tab w:val="center" w:pos="3376"/>
        </w:tabs>
        <w:suppressAutoHyphens/>
        <w:jc w:val="both"/>
        <w:rPr>
          <w:rFonts w:asciiTheme="minorHAnsi" w:hAnsiTheme="minorHAnsi" w:cstheme="minorHAnsi"/>
          <w:b/>
          <w:spacing w:val="-2"/>
          <w:sz w:val="24"/>
          <w:szCs w:val="24"/>
        </w:rPr>
      </w:pPr>
      <w:r w:rsidRPr="00BF2C51">
        <w:rPr>
          <w:rFonts w:asciiTheme="minorHAnsi" w:hAnsiTheme="minorHAnsi" w:cstheme="minorHAnsi"/>
          <w:b/>
          <w:spacing w:val="-2"/>
          <w:sz w:val="24"/>
          <w:szCs w:val="24"/>
        </w:rPr>
        <w:t>REMEDIES</w:t>
      </w:r>
    </w:p>
    <w:p w14:paraId="7D974759" w14:textId="5F5025D5" w:rsidR="00BF2C51" w:rsidRDefault="00BF2C51" w:rsidP="00F7401A">
      <w:pPr>
        <w:contextualSpacing/>
        <w:jc w:val="both"/>
        <w:rPr>
          <w:rFonts w:asciiTheme="minorHAnsi" w:hAnsiTheme="minorHAnsi" w:cstheme="minorHAnsi"/>
          <w:spacing w:val="-2"/>
          <w:sz w:val="24"/>
          <w:szCs w:val="24"/>
        </w:rPr>
      </w:pPr>
      <w:r w:rsidRPr="00BF2C51">
        <w:rPr>
          <w:rFonts w:asciiTheme="minorHAnsi" w:hAnsiTheme="minorHAnsi" w:cstheme="minorHAnsi"/>
          <w:spacing w:val="-2"/>
          <w:sz w:val="24"/>
          <w:szCs w:val="24"/>
        </w:rPr>
        <w:t xml:space="preserve">All claims, counterclaims, disputes and other matters in question between the City, its agents and employees, and the </w:t>
      </w:r>
      <w:r w:rsidR="0045585B">
        <w:rPr>
          <w:rFonts w:asciiTheme="minorHAnsi" w:hAnsiTheme="minorHAnsi" w:cstheme="minorHAnsi"/>
          <w:spacing w:val="-2"/>
          <w:sz w:val="24"/>
          <w:szCs w:val="24"/>
        </w:rPr>
        <w:t xml:space="preserve">Bidder, or in the event of a contract the </w:t>
      </w:r>
      <w:r w:rsidRPr="00BF2C51">
        <w:rPr>
          <w:rFonts w:asciiTheme="minorHAnsi" w:hAnsiTheme="minorHAnsi" w:cstheme="minorHAnsi"/>
          <w:spacing w:val="-2"/>
          <w:sz w:val="24"/>
          <w:szCs w:val="24"/>
        </w:rPr>
        <w:t>Contractor</w:t>
      </w:r>
      <w:r w:rsidR="0045585B">
        <w:rPr>
          <w:rFonts w:asciiTheme="minorHAnsi" w:hAnsiTheme="minorHAnsi" w:cstheme="minorHAnsi"/>
          <w:spacing w:val="-2"/>
          <w:sz w:val="24"/>
          <w:szCs w:val="24"/>
        </w:rPr>
        <w:t>,</w:t>
      </w:r>
      <w:r w:rsidRPr="00BF2C51">
        <w:rPr>
          <w:rFonts w:asciiTheme="minorHAnsi" w:hAnsiTheme="minorHAnsi" w:cstheme="minorHAnsi"/>
          <w:spacing w:val="-2"/>
          <w:sz w:val="24"/>
          <w:szCs w:val="24"/>
        </w:rPr>
        <w:t xml:space="preserve"> arising out of or relating to this agreement or its breach will be decided in a court of competent jurisdiction within the County of Franklin, State of Ohio.</w:t>
      </w:r>
    </w:p>
    <w:p w14:paraId="34AFBD8E" w14:textId="77777777" w:rsidR="004020F0" w:rsidRDefault="004020F0" w:rsidP="00F7401A">
      <w:pPr>
        <w:contextualSpacing/>
        <w:jc w:val="both"/>
        <w:rPr>
          <w:rFonts w:asciiTheme="minorHAnsi" w:hAnsiTheme="minorHAnsi" w:cstheme="minorHAnsi"/>
          <w:spacing w:val="-2"/>
          <w:sz w:val="24"/>
          <w:szCs w:val="24"/>
        </w:rPr>
      </w:pPr>
    </w:p>
    <w:p w14:paraId="0D52B081" w14:textId="2A0FA09F" w:rsidR="004020F0" w:rsidRPr="004020F0" w:rsidRDefault="004020F0" w:rsidP="00F7401A">
      <w:pPr>
        <w:contextualSpacing/>
        <w:jc w:val="both"/>
        <w:rPr>
          <w:rFonts w:asciiTheme="minorHAnsi" w:hAnsiTheme="minorHAnsi" w:cstheme="minorHAnsi"/>
          <w:b/>
          <w:spacing w:val="-2"/>
          <w:sz w:val="24"/>
          <w:szCs w:val="24"/>
        </w:rPr>
      </w:pPr>
      <w:r w:rsidRPr="004020F0">
        <w:rPr>
          <w:rFonts w:asciiTheme="minorHAnsi" w:hAnsiTheme="minorHAnsi" w:cstheme="minorHAnsi"/>
          <w:b/>
          <w:spacing w:val="-2"/>
          <w:sz w:val="24"/>
          <w:szCs w:val="24"/>
        </w:rPr>
        <w:t>SUBMISSION OF BIDS AND COSTS</w:t>
      </w:r>
    </w:p>
    <w:p w14:paraId="6007263C" w14:textId="66A830A8" w:rsidR="004020F0" w:rsidRPr="004020F0" w:rsidRDefault="004020F0" w:rsidP="00F7401A">
      <w:pPr>
        <w:contextualSpacing/>
        <w:jc w:val="both"/>
        <w:rPr>
          <w:rFonts w:asciiTheme="minorHAnsi" w:hAnsiTheme="minorHAnsi" w:cstheme="minorHAnsi"/>
          <w:sz w:val="24"/>
          <w:szCs w:val="24"/>
        </w:rPr>
      </w:pPr>
      <w:r w:rsidRPr="006E54D6">
        <w:rPr>
          <w:rFonts w:asciiTheme="minorHAnsi" w:hAnsiTheme="minorHAnsi" w:cstheme="minorHAnsi"/>
          <w:sz w:val="24"/>
          <w:szCs w:val="24"/>
        </w:rPr>
        <w:t xml:space="preserve">All </w:t>
      </w:r>
      <w:r>
        <w:rPr>
          <w:rFonts w:asciiTheme="minorHAnsi" w:hAnsiTheme="minorHAnsi" w:cstheme="minorHAnsi"/>
          <w:spacing w:val="-2"/>
          <w:sz w:val="24"/>
          <w:szCs w:val="24"/>
        </w:rPr>
        <w:t>bids</w:t>
      </w:r>
      <w:r w:rsidRPr="004020F0">
        <w:rPr>
          <w:rFonts w:asciiTheme="minorHAnsi" w:hAnsiTheme="minorHAnsi" w:cstheme="minorHAnsi"/>
          <w:spacing w:val="-2"/>
          <w:sz w:val="24"/>
          <w:szCs w:val="24"/>
        </w:rPr>
        <w:t xml:space="preserve"> and other material submitted in response to this </w:t>
      </w:r>
      <w:r>
        <w:rPr>
          <w:rFonts w:asciiTheme="minorHAnsi" w:hAnsiTheme="minorHAnsi" w:cstheme="minorHAnsi"/>
          <w:spacing w:val="-2"/>
          <w:sz w:val="24"/>
          <w:szCs w:val="24"/>
        </w:rPr>
        <w:t xml:space="preserve">Invitation for Bid </w:t>
      </w:r>
      <w:r w:rsidRPr="004020F0">
        <w:rPr>
          <w:rFonts w:asciiTheme="minorHAnsi" w:hAnsiTheme="minorHAnsi" w:cstheme="minorHAnsi"/>
          <w:spacing w:val="-2"/>
          <w:sz w:val="24"/>
          <w:szCs w:val="24"/>
        </w:rPr>
        <w:t>(</w:t>
      </w:r>
      <w:r>
        <w:rPr>
          <w:rFonts w:asciiTheme="minorHAnsi" w:hAnsiTheme="minorHAnsi" w:cstheme="minorHAnsi"/>
          <w:spacing w:val="-2"/>
          <w:sz w:val="24"/>
          <w:szCs w:val="24"/>
        </w:rPr>
        <w:t>IFB</w:t>
      </w:r>
      <w:r w:rsidRPr="004020F0">
        <w:rPr>
          <w:rFonts w:asciiTheme="minorHAnsi" w:hAnsiTheme="minorHAnsi" w:cstheme="minorHAnsi"/>
          <w:spacing w:val="-2"/>
          <w:sz w:val="24"/>
          <w:szCs w:val="24"/>
        </w:rPr>
        <w:t>) become the property of the City of Columbus.  The City may choose to retain or return these materials to the offeror, at the offeror’s expense.</w:t>
      </w:r>
      <w:r>
        <w:rPr>
          <w:rFonts w:asciiTheme="minorHAnsi" w:hAnsiTheme="minorHAnsi" w:cstheme="minorHAnsi"/>
          <w:sz w:val="24"/>
          <w:szCs w:val="24"/>
        </w:rPr>
        <w:t xml:space="preserve"> </w:t>
      </w:r>
      <w:r w:rsidRPr="004020F0">
        <w:rPr>
          <w:rFonts w:asciiTheme="minorHAnsi" w:hAnsiTheme="minorHAnsi" w:cstheme="minorHAnsi"/>
          <w:spacing w:val="-2"/>
          <w:sz w:val="24"/>
          <w:szCs w:val="24"/>
        </w:rPr>
        <w:t xml:space="preserve">The City is not liable for any cost associated with the preparation of the </w:t>
      </w:r>
      <w:r>
        <w:rPr>
          <w:rFonts w:asciiTheme="minorHAnsi" w:hAnsiTheme="minorHAnsi" w:cstheme="minorHAnsi"/>
          <w:spacing w:val="-2"/>
          <w:sz w:val="24"/>
          <w:szCs w:val="24"/>
        </w:rPr>
        <w:t>bid</w:t>
      </w:r>
      <w:r w:rsidRPr="004020F0">
        <w:rPr>
          <w:rFonts w:asciiTheme="minorHAnsi" w:hAnsiTheme="minorHAnsi" w:cstheme="minorHAnsi"/>
          <w:spacing w:val="-2"/>
          <w:sz w:val="24"/>
          <w:szCs w:val="24"/>
        </w:rPr>
        <w:t xml:space="preserve"> or any other costs incurred by any bidder prior to the execution of the contract.  The rejection of any proposal in whole or in part, at it</w:t>
      </w:r>
      <w:r>
        <w:rPr>
          <w:rFonts w:asciiTheme="minorHAnsi" w:hAnsiTheme="minorHAnsi" w:cstheme="minorHAnsi"/>
          <w:spacing w:val="-2"/>
          <w:sz w:val="24"/>
          <w:szCs w:val="24"/>
        </w:rPr>
        <w:t>s</w:t>
      </w:r>
      <w:r w:rsidRPr="004020F0">
        <w:rPr>
          <w:rFonts w:asciiTheme="minorHAnsi" w:hAnsiTheme="minorHAnsi" w:cstheme="minorHAnsi"/>
          <w:spacing w:val="-2"/>
          <w:sz w:val="24"/>
          <w:szCs w:val="24"/>
        </w:rPr>
        <w:t xml:space="preserve"> discretion, will not render the City liable for incurring any cost or damage.</w:t>
      </w:r>
      <w:r w:rsidRPr="006E54D6">
        <w:rPr>
          <w:rFonts w:asciiTheme="minorHAnsi" w:hAnsiTheme="minorHAnsi" w:cstheme="minorHAnsi"/>
          <w:sz w:val="24"/>
          <w:szCs w:val="24"/>
        </w:rPr>
        <w:t xml:space="preserve">  </w:t>
      </w:r>
      <w:r w:rsidRPr="004020F0">
        <w:rPr>
          <w:rFonts w:asciiTheme="minorHAnsi" w:hAnsiTheme="minorHAnsi" w:cstheme="minorHAnsi"/>
          <w:spacing w:val="-2"/>
          <w:sz w:val="24"/>
          <w:szCs w:val="24"/>
        </w:rPr>
        <w:t xml:space="preserve"> The City is not liable for any costs incurred by any offeror prior to the execution of the contract.</w:t>
      </w:r>
    </w:p>
    <w:p w14:paraId="5EE05AC5" w14:textId="77777777" w:rsidR="004020F0" w:rsidRPr="00BF2C51" w:rsidRDefault="004020F0" w:rsidP="00F7401A">
      <w:pPr>
        <w:contextualSpacing/>
        <w:jc w:val="both"/>
        <w:rPr>
          <w:rFonts w:asciiTheme="minorHAnsi" w:hAnsiTheme="minorHAnsi" w:cstheme="minorHAnsi"/>
          <w:sz w:val="24"/>
          <w:szCs w:val="24"/>
        </w:rPr>
      </w:pPr>
    </w:p>
    <w:p w14:paraId="52289CDC" w14:textId="77777777" w:rsidR="004020F0" w:rsidRPr="004020F0" w:rsidRDefault="004020F0" w:rsidP="00F7401A">
      <w:pPr>
        <w:tabs>
          <w:tab w:val="left" w:pos="-720"/>
          <w:tab w:val="left" w:pos="0"/>
          <w:tab w:val="left" w:pos="321"/>
          <w:tab w:val="center" w:pos="2412"/>
          <w:tab w:val="center" w:pos="3376"/>
        </w:tabs>
        <w:suppressAutoHyphens/>
        <w:jc w:val="both"/>
        <w:rPr>
          <w:rFonts w:asciiTheme="minorHAnsi" w:hAnsiTheme="minorHAnsi" w:cstheme="minorHAnsi"/>
          <w:b/>
          <w:bCs/>
          <w:spacing w:val="-2"/>
          <w:sz w:val="24"/>
          <w:szCs w:val="24"/>
        </w:rPr>
      </w:pPr>
      <w:r w:rsidRPr="004020F0">
        <w:rPr>
          <w:rFonts w:asciiTheme="minorHAnsi" w:hAnsiTheme="minorHAnsi" w:cstheme="minorHAnsi"/>
          <w:b/>
          <w:bCs/>
          <w:spacing w:val="-2"/>
          <w:sz w:val="24"/>
          <w:szCs w:val="24"/>
        </w:rPr>
        <w:t>PUBLIC RECORDS REQUESTS</w:t>
      </w:r>
    </w:p>
    <w:p w14:paraId="7B168ED7" w14:textId="29E06D7A" w:rsidR="004020F0" w:rsidRPr="004020F0" w:rsidRDefault="004020F0" w:rsidP="00F7401A">
      <w:pPr>
        <w:tabs>
          <w:tab w:val="left" w:pos="-720"/>
          <w:tab w:val="left" w:pos="0"/>
          <w:tab w:val="left" w:pos="321"/>
          <w:tab w:val="center" w:pos="2412"/>
          <w:tab w:val="center" w:pos="3376"/>
        </w:tabs>
        <w:suppressAutoHyphens/>
        <w:jc w:val="both"/>
        <w:rPr>
          <w:rFonts w:asciiTheme="minorHAnsi" w:hAnsiTheme="minorHAnsi" w:cstheme="minorHAnsi"/>
          <w:spacing w:val="-2"/>
          <w:sz w:val="24"/>
          <w:szCs w:val="24"/>
        </w:rPr>
      </w:pPr>
      <w:r w:rsidRPr="004020F0">
        <w:rPr>
          <w:rFonts w:asciiTheme="minorHAnsi" w:hAnsiTheme="minorHAnsi" w:cstheme="minorHAnsi"/>
          <w:spacing w:val="-2"/>
          <w:sz w:val="24"/>
          <w:szCs w:val="24"/>
        </w:rPr>
        <w:t xml:space="preserve">The City of Columbus, as a political subdivision of the State of Ohio, is subject to Ohio Revised Code Chapter 149, known as the Ohio Public Records Law.  Consequently, the </w:t>
      </w:r>
      <w:r w:rsidR="00607CB9">
        <w:rPr>
          <w:rFonts w:asciiTheme="minorHAnsi" w:hAnsiTheme="minorHAnsi" w:cstheme="minorHAnsi"/>
          <w:spacing w:val="-2"/>
          <w:sz w:val="24"/>
          <w:szCs w:val="24"/>
        </w:rPr>
        <w:t>Bidder</w:t>
      </w:r>
      <w:r w:rsidRPr="004020F0">
        <w:rPr>
          <w:rFonts w:asciiTheme="minorHAnsi" w:hAnsiTheme="minorHAnsi" w:cstheme="minorHAnsi"/>
          <w:spacing w:val="-2"/>
          <w:sz w:val="24"/>
          <w:szCs w:val="24"/>
        </w:rPr>
        <w:t xml:space="preserve"> understands that ALL documents submitted in response to this </w:t>
      </w:r>
      <w:r>
        <w:rPr>
          <w:rFonts w:asciiTheme="minorHAnsi" w:hAnsiTheme="minorHAnsi" w:cstheme="minorHAnsi"/>
          <w:spacing w:val="-2"/>
          <w:sz w:val="24"/>
          <w:szCs w:val="24"/>
        </w:rPr>
        <w:t>IFB</w:t>
      </w:r>
      <w:r w:rsidRPr="004020F0">
        <w:rPr>
          <w:rFonts w:asciiTheme="minorHAnsi" w:hAnsiTheme="minorHAnsi" w:cstheme="minorHAnsi"/>
          <w:spacing w:val="-2"/>
          <w:sz w:val="24"/>
          <w:szCs w:val="24"/>
        </w:rPr>
        <w:t xml:space="preserve"> are considered public records and WILL be released when a public records request is made by news media, competitors, or other interested parties, in accordance with the law.  If </w:t>
      </w:r>
      <w:r w:rsidR="00607CB9">
        <w:rPr>
          <w:rFonts w:asciiTheme="minorHAnsi" w:hAnsiTheme="minorHAnsi" w:cstheme="minorHAnsi"/>
          <w:spacing w:val="-2"/>
          <w:sz w:val="24"/>
          <w:szCs w:val="24"/>
        </w:rPr>
        <w:t>Bidder</w:t>
      </w:r>
      <w:r w:rsidRPr="004020F0">
        <w:rPr>
          <w:rFonts w:asciiTheme="minorHAnsi" w:hAnsiTheme="minorHAnsi" w:cstheme="minorHAnsi"/>
          <w:spacing w:val="-2"/>
          <w:sz w:val="24"/>
          <w:szCs w:val="24"/>
        </w:rPr>
        <w:t xml:space="preserve"> contend</w:t>
      </w:r>
      <w:r w:rsidR="00607CB9">
        <w:rPr>
          <w:rFonts w:asciiTheme="minorHAnsi" w:hAnsiTheme="minorHAnsi" w:cstheme="minorHAnsi"/>
          <w:spacing w:val="-2"/>
          <w:sz w:val="24"/>
          <w:szCs w:val="24"/>
        </w:rPr>
        <w:t>s</w:t>
      </w:r>
      <w:r w:rsidRPr="004020F0">
        <w:rPr>
          <w:rFonts w:asciiTheme="minorHAnsi" w:hAnsiTheme="minorHAnsi" w:cstheme="minorHAnsi"/>
          <w:spacing w:val="-2"/>
          <w:sz w:val="24"/>
          <w:szCs w:val="24"/>
        </w:rPr>
        <w:t xml:space="preserve"> that certain CLEARLY MARKED portions of </w:t>
      </w:r>
      <w:r w:rsidR="00607CB9">
        <w:rPr>
          <w:rFonts w:asciiTheme="minorHAnsi" w:hAnsiTheme="minorHAnsi" w:cstheme="minorHAnsi"/>
          <w:spacing w:val="-2"/>
          <w:sz w:val="24"/>
          <w:szCs w:val="24"/>
        </w:rPr>
        <w:t xml:space="preserve">the bid </w:t>
      </w:r>
      <w:r w:rsidRPr="004020F0">
        <w:rPr>
          <w:rFonts w:asciiTheme="minorHAnsi" w:hAnsiTheme="minorHAnsi" w:cstheme="minorHAnsi"/>
          <w:spacing w:val="-2"/>
          <w:sz w:val="24"/>
          <w:szCs w:val="24"/>
        </w:rPr>
        <w:t xml:space="preserve">constitute an exception to Ohio’s public records law, </w:t>
      </w:r>
      <w:r w:rsidR="00607CB9">
        <w:rPr>
          <w:rFonts w:asciiTheme="minorHAnsi" w:hAnsiTheme="minorHAnsi" w:cstheme="minorHAnsi"/>
          <w:spacing w:val="-2"/>
          <w:sz w:val="24"/>
          <w:szCs w:val="24"/>
        </w:rPr>
        <w:t>Bidder</w:t>
      </w:r>
      <w:r w:rsidRPr="004020F0">
        <w:rPr>
          <w:rFonts w:asciiTheme="minorHAnsi" w:hAnsiTheme="minorHAnsi" w:cstheme="minorHAnsi"/>
          <w:spacing w:val="-2"/>
          <w:sz w:val="24"/>
          <w:szCs w:val="24"/>
        </w:rPr>
        <w:t xml:space="preserve"> MUST submit </w:t>
      </w:r>
      <w:r w:rsidR="00607CB9">
        <w:rPr>
          <w:rFonts w:asciiTheme="minorHAnsi" w:hAnsiTheme="minorHAnsi" w:cstheme="minorHAnsi"/>
          <w:spacing w:val="-2"/>
          <w:sz w:val="24"/>
          <w:szCs w:val="24"/>
        </w:rPr>
        <w:t>the</w:t>
      </w:r>
      <w:r w:rsidRPr="004020F0">
        <w:rPr>
          <w:rFonts w:asciiTheme="minorHAnsi" w:hAnsiTheme="minorHAnsi" w:cstheme="minorHAnsi"/>
          <w:spacing w:val="-2"/>
          <w:sz w:val="24"/>
          <w:szCs w:val="24"/>
        </w:rPr>
        <w:t xml:space="preserve"> legal basis in support of that assertion with </w:t>
      </w:r>
      <w:r w:rsidR="00607CB9">
        <w:rPr>
          <w:rFonts w:asciiTheme="minorHAnsi" w:hAnsiTheme="minorHAnsi" w:cstheme="minorHAnsi"/>
          <w:spacing w:val="-2"/>
          <w:sz w:val="24"/>
          <w:szCs w:val="24"/>
        </w:rPr>
        <w:t>the bid</w:t>
      </w:r>
      <w:r w:rsidRPr="004020F0">
        <w:rPr>
          <w:rFonts w:asciiTheme="minorHAnsi" w:hAnsiTheme="minorHAnsi" w:cstheme="minorHAnsi"/>
          <w:spacing w:val="-2"/>
          <w:sz w:val="24"/>
          <w:szCs w:val="24"/>
        </w:rPr>
        <w:t>.</w:t>
      </w:r>
    </w:p>
    <w:p w14:paraId="2B72D607" w14:textId="77777777" w:rsidR="004020F0" w:rsidRPr="004020F0" w:rsidRDefault="004020F0" w:rsidP="00F7401A">
      <w:pPr>
        <w:tabs>
          <w:tab w:val="left" w:pos="-720"/>
          <w:tab w:val="left" w:pos="0"/>
          <w:tab w:val="left" w:pos="321"/>
          <w:tab w:val="center" w:pos="2412"/>
          <w:tab w:val="center" w:pos="3376"/>
        </w:tabs>
        <w:suppressAutoHyphens/>
        <w:jc w:val="both"/>
        <w:rPr>
          <w:rFonts w:asciiTheme="minorHAnsi" w:hAnsiTheme="minorHAnsi" w:cstheme="minorHAnsi"/>
          <w:spacing w:val="-2"/>
          <w:sz w:val="24"/>
          <w:szCs w:val="24"/>
        </w:rPr>
      </w:pPr>
    </w:p>
    <w:p w14:paraId="6F899133" w14:textId="1C1E84CB" w:rsidR="004020F0" w:rsidRPr="00023D1A" w:rsidRDefault="004020F0" w:rsidP="00F7401A">
      <w:pPr>
        <w:tabs>
          <w:tab w:val="left" w:pos="-720"/>
          <w:tab w:val="left" w:pos="0"/>
          <w:tab w:val="left" w:pos="321"/>
          <w:tab w:val="center" w:pos="2412"/>
          <w:tab w:val="center" w:pos="3376"/>
        </w:tabs>
        <w:suppressAutoHyphens/>
        <w:jc w:val="both"/>
        <w:rPr>
          <w:rFonts w:asciiTheme="minorHAnsi" w:hAnsiTheme="minorHAnsi" w:cstheme="minorHAnsi"/>
          <w:spacing w:val="-2"/>
          <w:sz w:val="24"/>
          <w:szCs w:val="24"/>
        </w:rPr>
      </w:pPr>
      <w:r w:rsidRPr="004020F0">
        <w:rPr>
          <w:rFonts w:asciiTheme="minorHAnsi" w:hAnsiTheme="minorHAnsi" w:cstheme="minorHAnsi"/>
          <w:spacing w:val="-2"/>
          <w:sz w:val="24"/>
          <w:szCs w:val="24"/>
        </w:rPr>
        <w:t xml:space="preserve">If a public records request is made for any portion of the documents </w:t>
      </w:r>
      <w:r w:rsidR="00607CB9">
        <w:rPr>
          <w:rFonts w:asciiTheme="minorHAnsi" w:hAnsiTheme="minorHAnsi" w:cstheme="minorHAnsi"/>
          <w:spacing w:val="-2"/>
          <w:sz w:val="24"/>
          <w:szCs w:val="24"/>
        </w:rPr>
        <w:t>s</w:t>
      </w:r>
      <w:r w:rsidRPr="004020F0">
        <w:rPr>
          <w:rFonts w:asciiTheme="minorHAnsi" w:hAnsiTheme="minorHAnsi" w:cstheme="minorHAnsi"/>
          <w:spacing w:val="-2"/>
          <w:sz w:val="24"/>
          <w:szCs w:val="24"/>
        </w:rPr>
        <w:t xml:space="preserve">ubmitted and </w:t>
      </w:r>
      <w:r w:rsidR="00607CB9">
        <w:rPr>
          <w:rFonts w:asciiTheme="minorHAnsi" w:hAnsiTheme="minorHAnsi" w:cstheme="minorHAnsi"/>
          <w:spacing w:val="-2"/>
          <w:sz w:val="24"/>
          <w:szCs w:val="24"/>
        </w:rPr>
        <w:t>Bidder has</w:t>
      </w:r>
      <w:r w:rsidRPr="004020F0">
        <w:rPr>
          <w:rFonts w:asciiTheme="minorHAnsi" w:hAnsiTheme="minorHAnsi" w:cstheme="minorHAnsi"/>
          <w:spacing w:val="-2"/>
          <w:sz w:val="24"/>
          <w:szCs w:val="24"/>
        </w:rPr>
        <w:t xml:space="preserve"> NOT clearly marked such documents as information constituting an exception to Ohio’s public records law, </w:t>
      </w:r>
      <w:r w:rsidR="00607CB9">
        <w:rPr>
          <w:rFonts w:asciiTheme="minorHAnsi" w:hAnsiTheme="minorHAnsi" w:cstheme="minorHAnsi"/>
          <w:spacing w:val="-2"/>
          <w:sz w:val="24"/>
          <w:szCs w:val="24"/>
        </w:rPr>
        <w:t>the</w:t>
      </w:r>
      <w:r w:rsidRPr="004020F0">
        <w:rPr>
          <w:rFonts w:asciiTheme="minorHAnsi" w:hAnsiTheme="minorHAnsi" w:cstheme="minorHAnsi"/>
          <w:spacing w:val="-2"/>
          <w:sz w:val="24"/>
          <w:szCs w:val="24"/>
        </w:rPr>
        <w:t xml:space="preserve"> information will be released immediately.</w:t>
      </w:r>
      <w:r w:rsidR="00023D1A">
        <w:rPr>
          <w:rFonts w:asciiTheme="minorHAnsi" w:hAnsiTheme="minorHAnsi" w:cstheme="minorHAnsi"/>
          <w:spacing w:val="-2"/>
          <w:sz w:val="24"/>
          <w:szCs w:val="24"/>
        </w:rPr>
        <w:t xml:space="preserve">  </w:t>
      </w:r>
      <w:r w:rsidR="00023D1A" w:rsidRPr="00023D1A">
        <w:rPr>
          <w:rFonts w:asciiTheme="minorHAnsi" w:hAnsiTheme="minorHAnsi" w:cstheme="minorHAnsi"/>
          <w:sz w:val="24"/>
          <w:szCs w:val="24"/>
        </w:rPr>
        <w:t>DO NOT mark your entire bid as information constituting an exception to Ohio’s public records law. </w:t>
      </w:r>
    </w:p>
    <w:p w14:paraId="0B943662" w14:textId="77777777" w:rsidR="004020F0" w:rsidRPr="004020F0" w:rsidRDefault="004020F0" w:rsidP="00F7401A">
      <w:pPr>
        <w:tabs>
          <w:tab w:val="left" w:pos="-720"/>
          <w:tab w:val="left" w:pos="0"/>
          <w:tab w:val="left" w:pos="321"/>
          <w:tab w:val="center" w:pos="2412"/>
          <w:tab w:val="center" w:pos="3376"/>
        </w:tabs>
        <w:suppressAutoHyphens/>
        <w:jc w:val="both"/>
        <w:rPr>
          <w:rFonts w:asciiTheme="minorHAnsi" w:hAnsiTheme="minorHAnsi" w:cstheme="minorHAnsi"/>
          <w:spacing w:val="-2"/>
          <w:sz w:val="24"/>
          <w:szCs w:val="24"/>
        </w:rPr>
      </w:pPr>
    </w:p>
    <w:p w14:paraId="4FF713F5" w14:textId="55705503" w:rsidR="004020F0" w:rsidRPr="004020F0" w:rsidRDefault="004020F0" w:rsidP="00F7401A">
      <w:pPr>
        <w:tabs>
          <w:tab w:val="left" w:pos="-720"/>
          <w:tab w:val="left" w:pos="0"/>
          <w:tab w:val="left" w:pos="321"/>
          <w:tab w:val="center" w:pos="2412"/>
          <w:tab w:val="center" w:pos="3376"/>
        </w:tabs>
        <w:suppressAutoHyphens/>
        <w:jc w:val="both"/>
        <w:rPr>
          <w:rFonts w:asciiTheme="minorHAnsi" w:hAnsiTheme="minorHAnsi" w:cstheme="minorHAnsi"/>
          <w:spacing w:val="-2"/>
          <w:sz w:val="24"/>
          <w:szCs w:val="24"/>
        </w:rPr>
      </w:pPr>
      <w:r w:rsidRPr="004020F0">
        <w:rPr>
          <w:rFonts w:asciiTheme="minorHAnsi" w:hAnsiTheme="minorHAnsi" w:cstheme="minorHAnsi"/>
          <w:spacing w:val="-2"/>
          <w:sz w:val="24"/>
          <w:szCs w:val="24"/>
        </w:rPr>
        <w:t xml:space="preserve">If a public records request is made for such information and </w:t>
      </w:r>
      <w:r w:rsidR="00607CB9">
        <w:rPr>
          <w:rFonts w:asciiTheme="minorHAnsi" w:hAnsiTheme="minorHAnsi" w:cstheme="minorHAnsi"/>
          <w:spacing w:val="-2"/>
          <w:sz w:val="24"/>
          <w:szCs w:val="24"/>
        </w:rPr>
        <w:t xml:space="preserve">Bidder </w:t>
      </w:r>
      <w:r w:rsidR="00607CB9" w:rsidRPr="00607CB9">
        <w:rPr>
          <w:rFonts w:asciiTheme="minorHAnsi" w:hAnsiTheme="minorHAnsi" w:cstheme="minorHAnsi"/>
          <w:spacing w:val="-2"/>
          <w:sz w:val="24"/>
          <w:szCs w:val="24"/>
        </w:rPr>
        <w:t>HAS</w:t>
      </w:r>
      <w:r w:rsidRPr="00607CB9">
        <w:rPr>
          <w:rFonts w:asciiTheme="minorHAnsi" w:hAnsiTheme="minorHAnsi" w:cstheme="minorHAnsi"/>
          <w:spacing w:val="-2"/>
          <w:sz w:val="24"/>
          <w:szCs w:val="24"/>
        </w:rPr>
        <w:t xml:space="preserve"> </w:t>
      </w:r>
      <w:r w:rsidRPr="004020F0">
        <w:rPr>
          <w:rFonts w:asciiTheme="minorHAnsi" w:hAnsiTheme="minorHAnsi" w:cstheme="minorHAnsi"/>
          <w:spacing w:val="-2"/>
          <w:sz w:val="24"/>
          <w:szCs w:val="24"/>
        </w:rPr>
        <w:t xml:space="preserve">clearly marked portions of </w:t>
      </w:r>
      <w:r w:rsidR="00607CB9">
        <w:rPr>
          <w:rFonts w:asciiTheme="minorHAnsi" w:hAnsiTheme="minorHAnsi" w:cstheme="minorHAnsi"/>
          <w:spacing w:val="-2"/>
          <w:sz w:val="24"/>
          <w:szCs w:val="24"/>
        </w:rPr>
        <w:t xml:space="preserve">the bid </w:t>
      </w:r>
      <w:r w:rsidRPr="004020F0">
        <w:rPr>
          <w:rFonts w:asciiTheme="minorHAnsi" w:hAnsiTheme="minorHAnsi" w:cstheme="minorHAnsi"/>
          <w:spacing w:val="-2"/>
          <w:sz w:val="24"/>
          <w:szCs w:val="24"/>
        </w:rPr>
        <w:t xml:space="preserve">as information constituting an exception to Ohio’s public records law, AND </w:t>
      </w:r>
      <w:r w:rsidR="00607CB9">
        <w:rPr>
          <w:rFonts w:asciiTheme="minorHAnsi" w:hAnsiTheme="minorHAnsi" w:cstheme="minorHAnsi"/>
          <w:spacing w:val="-2"/>
          <w:sz w:val="24"/>
          <w:szCs w:val="24"/>
        </w:rPr>
        <w:t xml:space="preserve">Bidder </w:t>
      </w:r>
      <w:r w:rsidR="00607CB9" w:rsidRPr="00607CB9">
        <w:rPr>
          <w:rFonts w:asciiTheme="minorHAnsi" w:hAnsiTheme="minorHAnsi" w:cstheme="minorHAnsi"/>
          <w:spacing w:val="-2"/>
          <w:sz w:val="24"/>
          <w:szCs w:val="24"/>
        </w:rPr>
        <w:t>HAS</w:t>
      </w:r>
      <w:r w:rsidRPr="004020F0">
        <w:rPr>
          <w:rFonts w:asciiTheme="minorHAnsi" w:hAnsiTheme="minorHAnsi" w:cstheme="minorHAnsi"/>
          <w:spacing w:val="-2"/>
          <w:sz w:val="24"/>
          <w:szCs w:val="24"/>
        </w:rPr>
        <w:t xml:space="preserve"> submitted the legal basis supporting such claim, the City will release a redacted version of </w:t>
      </w:r>
      <w:r w:rsidR="00607CB9">
        <w:rPr>
          <w:rFonts w:asciiTheme="minorHAnsi" w:hAnsiTheme="minorHAnsi" w:cstheme="minorHAnsi"/>
          <w:spacing w:val="-2"/>
          <w:sz w:val="24"/>
          <w:szCs w:val="24"/>
        </w:rPr>
        <w:t>the</w:t>
      </w:r>
      <w:r w:rsidRPr="004020F0">
        <w:rPr>
          <w:rFonts w:asciiTheme="minorHAnsi" w:hAnsiTheme="minorHAnsi" w:cstheme="minorHAnsi"/>
          <w:spacing w:val="-2"/>
          <w:sz w:val="24"/>
          <w:szCs w:val="24"/>
        </w:rPr>
        <w:t xml:space="preserve"> </w:t>
      </w:r>
      <w:r w:rsidR="00607CB9">
        <w:rPr>
          <w:rFonts w:asciiTheme="minorHAnsi" w:hAnsiTheme="minorHAnsi" w:cstheme="minorHAnsi"/>
          <w:spacing w:val="-2"/>
          <w:sz w:val="24"/>
          <w:szCs w:val="24"/>
        </w:rPr>
        <w:t>bid</w:t>
      </w:r>
      <w:r w:rsidRPr="004020F0">
        <w:rPr>
          <w:rFonts w:asciiTheme="minorHAnsi" w:hAnsiTheme="minorHAnsi" w:cstheme="minorHAnsi"/>
          <w:spacing w:val="-2"/>
          <w:sz w:val="24"/>
          <w:szCs w:val="24"/>
        </w:rPr>
        <w:t xml:space="preserve"> to the requestor and notify </w:t>
      </w:r>
      <w:r w:rsidR="00607CB9">
        <w:rPr>
          <w:rFonts w:asciiTheme="minorHAnsi" w:hAnsiTheme="minorHAnsi" w:cstheme="minorHAnsi"/>
          <w:spacing w:val="-2"/>
          <w:sz w:val="24"/>
          <w:szCs w:val="24"/>
        </w:rPr>
        <w:t>Bidder</w:t>
      </w:r>
      <w:r w:rsidRPr="004020F0">
        <w:rPr>
          <w:rFonts w:asciiTheme="minorHAnsi" w:hAnsiTheme="minorHAnsi" w:cstheme="minorHAnsi"/>
          <w:spacing w:val="-2"/>
          <w:sz w:val="24"/>
          <w:szCs w:val="24"/>
        </w:rPr>
        <w:t xml:space="preserve"> a request was made and that a redacted version of </w:t>
      </w:r>
      <w:r w:rsidR="00607CB9">
        <w:rPr>
          <w:rFonts w:asciiTheme="minorHAnsi" w:hAnsiTheme="minorHAnsi" w:cstheme="minorHAnsi"/>
          <w:spacing w:val="-2"/>
          <w:sz w:val="24"/>
          <w:szCs w:val="24"/>
        </w:rPr>
        <w:t>the bid</w:t>
      </w:r>
      <w:r w:rsidRPr="004020F0">
        <w:rPr>
          <w:rFonts w:asciiTheme="minorHAnsi" w:hAnsiTheme="minorHAnsi" w:cstheme="minorHAnsi"/>
          <w:spacing w:val="-2"/>
          <w:sz w:val="24"/>
          <w:szCs w:val="24"/>
        </w:rPr>
        <w:t xml:space="preserve"> was released.  Should the requestor indicate that the redacted version is not sufficient for their purposes, </w:t>
      </w:r>
      <w:r w:rsidR="00607CB9">
        <w:rPr>
          <w:rFonts w:asciiTheme="minorHAnsi" w:hAnsiTheme="minorHAnsi" w:cstheme="minorHAnsi"/>
          <w:spacing w:val="-2"/>
          <w:sz w:val="24"/>
          <w:szCs w:val="24"/>
        </w:rPr>
        <w:t>Bidder</w:t>
      </w:r>
      <w:r w:rsidRPr="004020F0">
        <w:rPr>
          <w:rFonts w:asciiTheme="minorHAnsi" w:hAnsiTheme="minorHAnsi" w:cstheme="minorHAnsi"/>
          <w:spacing w:val="-2"/>
          <w:sz w:val="24"/>
          <w:szCs w:val="24"/>
        </w:rPr>
        <w:t xml:space="preserve"> then will be IMMEDIATELY responsible for obtaining an order from a Court of competent jurisdiction in Franklin County, Ohio</w:t>
      </w:r>
      <w:r w:rsidR="00607CB9">
        <w:rPr>
          <w:rFonts w:asciiTheme="minorHAnsi" w:hAnsiTheme="minorHAnsi" w:cstheme="minorHAnsi"/>
          <w:spacing w:val="-2"/>
          <w:sz w:val="24"/>
          <w:szCs w:val="24"/>
        </w:rPr>
        <w:t>,</w:t>
      </w:r>
      <w:r w:rsidRPr="004020F0">
        <w:rPr>
          <w:rFonts w:asciiTheme="minorHAnsi" w:hAnsiTheme="minorHAnsi" w:cstheme="minorHAnsi"/>
          <w:spacing w:val="-2"/>
          <w:sz w:val="24"/>
          <w:szCs w:val="24"/>
        </w:rPr>
        <w:t xml:space="preserve"> enjoining release of </w:t>
      </w:r>
      <w:r w:rsidR="00607CB9">
        <w:rPr>
          <w:rFonts w:asciiTheme="minorHAnsi" w:hAnsiTheme="minorHAnsi" w:cstheme="minorHAnsi"/>
          <w:spacing w:val="-2"/>
          <w:sz w:val="24"/>
          <w:szCs w:val="24"/>
        </w:rPr>
        <w:t>the</w:t>
      </w:r>
      <w:r w:rsidRPr="004020F0">
        <w:rPr>
          <w:rFonts w:asciiTheme="minorHAnsi" w:hAnsiTheme="minorHAnsi" w:cstheme="minorHAnsi"/>
          <w:spacing w:val="-2"/>
          <w:sz w:val="24"/>
          <w:szCs w:val="24"/>
        </w:rPr>
        <w:t xml:space="preserve"> clearly marked information constituting an exception to Ohio’s public records law.</w:t>
      </w:r>
    </w:p>
    <w:p w14:paraId="54C58D59" w14:textId="77777777" w:rsidR="004020F0" w:rsidRPr="004020F0" w:rsidRDefault="004020F0" w:rsidP="00F7401A">
      <w:pPr>
        <w:tabs>
          <w:tab w:val="left" w:pos="-720"/>
          <w:tab w:val="left" w:pos="0"/>
          <w:tab w:val="left" w:pos="321"/>
          <w:tab w:val="center" w:pos="2412"/>
          <w:tab w:val="center" w:pos="3376"/>
        </w:tabs>
        <w:suppressAutoHyphens/>
        <w:jc w:val="both"/>
        <w:rPr>
          <w:rFonts w:asciiTheme="minorHAnsi" w:hAnsiTheme="minorHAnsi" w:cstheme="minorHAnsi"/>
          <w:spacing w:val="-2"/>
          <w:sz w:val="24"/>
          <w:szCs w:val="24"/>
        </w:rPr>
      </w:pPr>
    </w:p>
    <w:p w14:paraId="39CC6606" w14:textId="4AE8329D" w:rsidR="004020F0" w:rsidRPr="004020F0" w:rsidRDefault="004020F0" w:rsidP="00F7401A">
      <w:pPr>
        <w:tabs>
          <w:tab w:val="left" w:pos="-720"/>
          <w:tab w:val="left" w:pos="0"/>
          <w:tab w:val="left" w:pos="321"/>
          <w:tab w:val="center" w:pos="2412"/>
          <w:tab w:val="center" w:pos="3376"/>
        </w:tabs>
        <w:suppressAutoHyphens/>
        <w:jc w:val="both"/>
        <w:rPr>
          <w:rFonts w:asciiTheme="minorHAnsi" w:hAnsiTheme="minorHAnsi" w:cstheme="minorHAnsi"/>
          <w:spacing w:val="-2"/>
          <w:sz w:val="24"/>
          <w:szCs w:val="24"/>
        </w:rPr>
      </w:pPr>
      <w:r w:rsidRPr="004020F0">
        <w:rPr>
          <w:rFonts w:asciiTheme="minorHAnsi" w:hAnsiTheme="minorHAnsi" w:cstheme="minorHAnsi"/>
          <w:spacing w:val="-2"/>
          <w:sz w:val="24"/>
          <w:szCs w:val="24"/>
        </w:rPr>
        <w:lastRenderedPageBreak/>
        <w:t xml:space="preserve">If a public records request is made for such information and </w:t>
      </w:r>
      <w:r w:rsidR="00607CB9">
        <w:rPr>
          <w:rFonts w:asciiTheme="minorHAnsi" w:hAnsiTheme="minorHAnsi" w:cstheme="minorHAnsi"/>
          <w:spacing w:val="-2"/>
          <w:sz w:val="24"/>
          <w:szCs w:val="24"/>
        </w:rPr>
        <w:t xml:space="preserve">Bidder </w:t>
      </w:r>
      <w:r w:rsidR="00607CB9" w:rsidRPr="00607CB9">
        <w:rPr>
          <w:rFonts w:asciiTheme="minorHAnsi" w:hAnsiTheme="minorHAnsi" w:cstheme="minorHAnsi"/>
          <w:spacing w:val="-2"/>
          <w:sz w:val="24"/>
          <w:szCs w:val="24"/>
        </w:rPr>
        <w:t>HAS</w:t>
      </w:r>
      <w:r w:rsidRPr="00607CB9">
        <w:rPr>
          <w:rFonts w:asciiTheme="minorHAnsi" w:hAnsiTheme="minorHAnsi" w:cstheme="minorHAnsi"/>
          <w:spacing w:val="-2"/>
          <w:sz w:val="24"/>
          <w:szCs w:val="24"/>
        </w:rPr>
        <w:t xml:space="preserve"> c</w:t>
      </w:r>
      <w:r w:rsidRPr="004020F0">
        <w:rPr>
          <w:rFonts w:asciiTheme="minorHAnsi" w:hAnsiTheme="minorHAnsi" w:cstheme="minorHAnsi"/>
          <w:spacing w:val="-2"/>
          <w:sz w:val="24"/>
          <w:szCs w:val="24"/>
        </w:rPr>
        <w:t xml:space="preserve">learly marked portions of </w:t>
      </w:r>
      <w:r w:rsidR="00607CB9">
        <w:rPr>
          <w:rFonts w:asciiTheme="minorHAnsi" w:hAnsiTheme="minorHAnsi" w:cstheme="minorHAnsi"/>
          <w:spacing w:val="-2"/>
          <w:sz w:val="24"/>
          <w:szCs w:val="24"/>
        </w:rPr>
        <w:t>the bid</w:t>
      </w:r>
      <w:r w:rsidRPr="004020F0">
        <w:rPr>
          <w:rFonts w:asciiTheme="minorHAnsi" w:hAnsiTheme="minorHAnsi" w:cstheme="minorHAnsi"/>
          <w:spacing w:val="-2"/>
          <w:sz w:val="24"/>
          <w:szCs w:val="24"/>
        </w:rPr>
        <w:t xml:space="preserve"> as information constituting an exception to Ohio’s public records law, but </w:t>
      </w:r>
      <w:r w:rsidR="00607CB9">
        <w:rPr>
          <w:rFonts w:asciiTheme="minorHAnsi" w:hAnsiTheme="minorHAnsi" w:cstheme="minorHAnsi"/>
          <w:spacing w:val="-2"/>
          <w:sz w:val="24"/>
          <w:szCs w:val="24"/>
        </w:rPr>
        <w:t>Bidder HAS</w:t>
      </w:r>
      <w:r w:rsidRPr="004020F0">
        <w:rPr>
          <w:rFonts w:asciiTheme="minorHAnsi" w:hAnsiTheme="minorHAnsi" w:cstheme="minorHAnsi"/>
          <w:spacing w:val="-2"/>
          <w:sz w:val="24"/>
          <w:szCs w:val="24"/>
        </w:rPr>
        <w:t xml:space="preserve"> NOT submitted the legal basis supporting such claim, </w:t>
      </w:r>
      <w:r w:rsidR="00023D1A" w:rsidRPr="00023D1A">
        <w:rPr>
          <w:rFonts w:asciiTheme="minorHAnsi" w:hAnsiTheme="minorHAnsi" w:cstheme="minorHAnsi"/>
          <w:sz w:val="24"/>
          <w:szCs w:val="24"/>
        </w:rPr>
        <w:t xml:space="preserve">the City will notify Bidder of the request.  Bidder shall respond within 5 days of the notification to tell City how it intends to respond to the request.  If a response is not received from the bidder within that timeframe, </w:t>
      </w:r>
      <w:r w:rsidRPr="004020F0">
        <w:rPr>
          <w:rFonts w:asciiTheme="minorHAnsi" w:hAnsiTheme="minorHAnsi" w:cstheme="minorHAnsi"/>
          <w:spacing w:val="-2"/>
          <w:sz w:val="24"/>
          <w:szCs w:val="24"/>
        </w:rPr>
        <w:t xml:space="preserve">City WILL RELEASE </w:t>
      </w:r>
      <w:r w:rsidR="00607CB9">
        <w:rPr>
          <w:rFonts w:asciiTheme="minorHAnsi" w:hAnsiTheme="minorHAnsi" w:cstheme="minorHAnsi"/>
          <w:spacing w:val="-2"/>
          <w:sz w:val="24"/>
          <w:szCs w:val="24"/>
        </w:rPr>
        <w:t>the</w:t>
      </w:r>
      <w:r w:rsidRPr="004020F0">
        <w:rPr>
          <w:rFonts w:asciiTheme="minorHAnsi" w:hAnsiTheme="minorHAnsi" w:cstheme="minorHAnsi"/>
          <w:spacing w:val="-2"/>
          <w:sz w:val="24"/>
          <w:szCs w:val="24"/>
        </w:rPr>
        <w:t xml:space="preserve"> information to the requestor.</w:t>
      </w:r>
    </w:p>
    <w:p w14:paraId="43008200" w14:textId="77777777" w:rsidR="004020F0" w:rsidRDefault="004020F0" w:rsidP="00F7401A">
      <w:pPr>
        <w:ind w:left="360"/>
        <w:contextualSpacing/>
        <w:jc w:val="both"/>
        <w:rPr>
          <w:rFonts w:asciiTheme="minorHAnsi" w:hAnsiTheme="minorHAnsi"/>
          <w:b/>
          <w:bCs/>
          <w:smallCaps/>
          <w:sz w:val="24"/>
          <w:szCs w:val="24"/>
        </w:rPr>
      </w:pPr>
    </w:p>
    <w:p w14:paraId="6C17A9FD" w14:textId="00377A2B" w:rsidR="005D023D" w:rsidRPr="00B863AB" w:rsidRDefault="004020F0" w:rsidP="00B94FCA">
      <w:pPr>
        <w:ind w:left="360"/>
        <w:jc w:val="both"/>
        <w:rPr>
          <w:rFonts w:asciiTheme="minorHAnsi" w:hAnsiTheme="minorHAnsi"/>
          <w:sz w:val="24"/>
          <w:szCs w:val="24"/>
        </w:rPr>
      </w:pPr>
      <w:r w:rsidRPr="004020F0">
        <w:rPr>
          <w:rFonts w:asciiTheme="minorHAnsi" w:hAnsiTheme="minorHAnsi" w:cstheme="minorHAnsi"/>
          <w:spacing w:val="-2"/>
          <w:sz w:val="24"/>
          <w:szCs w:val="24"/>
        </w:rPr>
        <w:t xml:space="preserve"> </w:t>
      </w:r>
      <w:r w:rsidR="005D023D" w:rsidRPr="00B863AB">
        <w:rPr>
          <w:rFonts w:asciiTheme="minorHAnsi" w:hAnsiTheme="minorHAnsi"/>
          <w:b/>
          <w:bCs/>
          <w:smallCaps/>
          <w:sz w:val="28"/>
        </w:rPr>
        <w:t>C.</w:t>
      </w:r>
      <w:r w:rsidR="005D023D" w:rsidRPr="00B863AB">
        <w:rPr>
          <w:rFonts w:asciiTheme="minorHAnsi" w:hAnsiTheme="minorHAnsi"/>
          <w:b/>
          <w:bCs/>
          <w:smallCaps/>
          <w:sz w:val="28"/>
        </w:rPr>
        <w:tab/>
        <w:t xml:space="preserve">Special Provisions </w:t>
      </w:r>
    </w:p>
    <w:p w14:paraId="62E142AC" w14:textId="77777777" w:rsidR="005D023D" w:rsidRPr="00B863AB" w:rsidRDefault="005D023D" w:rsidP="00F7401A">
      <w:pPr>
        <w:pStyle w:val="Style4"/>
        <w:spacing w:after="0"/>
        <w:jc w:val="left"/>
        <w:rPr>
          <w:rFonts w:cs="Times New Roman"/>
          <w:bCs/>
        </w:rPr>
      </w:pPr>
      <w:r w:rsidRPr="00B863AB">
        <w:rPr>
          <w:rFonts w:cs="Times New Roman"/>
          <w:bCs/>
        </w:rPr>
        <w:t xml:space="preserve">The above noted terms and conditions in the CMS may be </w:t>
      </w:r>
      <w:r w:rsidRPr="00B863AB">
        <w:rPr>
          <w:rFonts w:cs="Times New Roman"/>
          <w:b/>
          <w:bCs/>
          <w:u w:val="single"/>
        </w:rPr>
        <w:t>modified by Special Provisions, contained herein</w:t>
      </w:r>
      <w:r w:rsidRPr="00B863AB">
        <w:rPr>
          <w:rFonts w:cs="Times New Roman"/>
          <w:bCs/>
        </w:rPr>
        <w:t xml:space="preserve">.  See Section III, entitled </w:t>
      </w:r>
      <w:r w:rsidRPr="00B863AB">
        <w:rPr>
          <w:rFonts w:cs="Times New Roman"/>
          <w:bCs/>
          <w:smallCaps/>
        </w:rPr>
        <w:t>“</w:t>
      </w:r>
      <w:r w:rsidRPr="00B863AB">
        <w:rPr>
          <w:rFonts w:cs="Times New Roman"/>
          <w:b/>
          <w:bCs/>
          <w:smallCaps/>
          <w:u w:val="single"/>
        </w:rPr>
        <w:t>Special Provisions”</w:t>
      </w:r>
      <w:r w:rsidRPr="00B863AB">
        <w:rPr>
          <w:rFonts w:cs="Times New Roman"/>
          <w:b/>
          <w:bCs/>
          <w:u w:val="single"/>
        </w:rPr>
        <w:t xml:space="preserve"> </w:t>
      </w:r>
      <w:r w:rsidRPr="00B863AB">
        <w:rPr>
          <w:rFonts w:cs="Times New Roman"/>
          <w:bCs/>
        </w:rPr>
        <w:t>for more detail.</w:t>
      </w:r>
    </w:p>
    <w:p w14:paraId="76C7B2BF" w14:textId="77777777" w:rsidR="005D023D" w:rsidRPr="00B863AB" w:rsidRDefault="005D023D" w:rsidP="00F7401A">
      <w:pPr>
        <w:pStyle w:val="Style4"/>
        <w:spacing w:after="0"/>
        <w:jc w:val="left"/>
        <w:rPr>
          <w:rFonts w:cs="Times New Roman"/>
          <w:b/>
          <w:bCs/>
          <w:smallCaps/>
        </w:rPr>
      </w:pPr>
    </w:p>
    <w:p w14:paraId="662149A9" w14:textId="77777777" w:rsidR="005D023D" w:rsidRPr="00B863AB" w:rsidRDefault="005D023D" w:rsidP="00B94FCA">
      <w:pPr>
        <w:pStyle w:val="Style4"/>
        <w:spacing w:after="0"/>
        <w:ind w:left="360"/>
        <w:jc w:val="left"/>
        <w:rPr>
          <w:rFonts w:cs="Times New Roman"/>
          <w:b/>
          <w:bCs/>
          <w:smallCaps/>
          <w:sz w:val="28"/>
        </w:rPr>
      </w:pPr>
      <w:r w:rsidRPr="00B863AB">
        <w:rPr>
          <w:rFonts w:cs="Times New Roman"/>
          <w:b/>
          <w:bCs/>
          <w:smallCaps/>
          <w:sz w:val="28"/>
        </w:rPr>
        <w:t>D.</w:t>
      </w:r>
      <w:r w:rsidRPr="00B863AB">
        <w:rPr>
          <w:rFonts w:cs="Times New Roman"/>
          <w:b/>
          <w:bCs/>
          <w:smallCaps/>
          <w:sz w:val="28"/>
        </w:rPr>
        <w:tab/>
        <w:t>Bid Requirements - Responsiveness Provisions</w:t>
      </w:r>
    </w:p>
    <w:p w14:paraId="2613D766" w14:textId="2B845A9F" w:rsidR="005D023D" w:rsidRPr="00B863AB" w:rsidRDefault="005D023D" w:rsidP="00F7401A">
      <w:pPr>
        <w:autoSpaceDE/>
        <w:autoSpaceDN/>
        <w:contextualSpacing/>
        <w:jc w:val="both"/>
        <w:rPr>
          <w:rFonts w:asciiTheme="minorHAnsi" w:hAnsiTheme="minorHAnsi"/>
          <w:sz w:val="24"/>
          <w:szCs w:val="24"/>
        </w:rPr>
      </w:pPr>
      <w:r w:rsidRPr="00B863AB">
        <w:rPr>
          <w:rFonts w:asciiTheme="minorHAnsi" w:hAnsiTheme="minorHAnsi"/>
          <w:sz w:val="24"/>
          <w:szCs w:val="24"/>
        </w:rPr>
        <w:t>The city reserves the right to reject a bid it deems non-responsive.  Factors used to determine responsiveness are included in Columbus City Code</w:t>
      </w:r>
      <w:r>
        <w:rPr>
          <w:rFonts w:asciiTheme="minorHAnsi" w:hAnsiTheme="minorHAnsi"/>
          <w:sz w:val="24"/>
          <w:szCs w:val="24"/>
        </w:rPr>
        <w:t xml:space="preserve"> </w:t>
      </w:r>
      <w:r>
        <w:rPr>
          <w:rFonts w:asciiTheme="minorHAnsi" w:hAnsiTheme="minorHAnsi" w:cstheme="minorHAnsi"/>
          <w:sz w:val="24"/>
          <w:szCs w:val="24"/>
        </w:rPr>
        <w:t>Section 329</w:t>
      </w:r>
      <w:r w:rsidRPr="00B863AB">
        <w:rPr>
          <w:rFonts w:asciiTheme="minorHAnsi" w:hAnsiTheme="minorHAnsi"/>
          <w:sz w:val="24"/>
          <w:szCs w:val="24"/>
        </w:rPr>
        <w:t xml:space="preserve">, throughout the IFB, </w:t>
      </w:r>
      <w:r w:rsidR="00F36F9E">
        <w:rPr>
          <w:rFonts w:asciiTheme="minorHAnsi" w:hAnsiTheme="minorHAnsi"/>
          <w:sz w:val="24"/>
          <w:szCs w:val="24"/>
        </w:rPr>
        <w:t xml:space="preserve">Special Provisions, </w:t>
      </w:r>
      <w:r w:rsidRPr="00B863AB">
        <w:rPr>
          <w:rFonts w:asciiTheme="minorHAnsi" w:hAnsiTheme="minorHAnsi"/>
          <w:sz w:val="24"/>
          <w:szCs w:val="24"/>
        </w:rPr>
        <w:t xml:space="preserve">and in the edition of the </w:t>
      </w:r>
      <w:r w:rsidRPr="00B863AB">
        <w:rPr>
          <w:rFonts w:asciiTheme="minorHAnsi" w:hAnsiTheme="minorHAnsi"/>
          <w:b/>
          <w:bCs/>
          <w:sz w:val="24"/>
          <w:szCs w:val="24"/>
        </w:rPr>
        <w:t>City of Columbus Ohio Construction and Material Specifications</w:t>
      </w:r>
      <w:r w:rsidR="00615162">
        <w:rPr>
          <w:rFonts w:asciiTheme="minorHAnsi" w:hAnsiTheme="minorHAnsi"/>
          <w:b/>
          <w:bCs/>
          <w:sz w:val="24"/>
          <w:szCs w:val="24"/>
        </w:rPr>
        <w:t xml:space="preserve"> </w:t>
      </w:r>
      <w:r w:rsidR="00615162" w:rsidRPr="00615162">
        <w:rPr>
          <w:rFonts w:asciiTheme="minorHAnsi" w:hAnsiTheme="minorHAnsi"/>
          <w:bCs/>
          <w:sz w:val="24"/>
          <w:szCs w:val="24"/>
        </w:rPr>
        <w:t xml:space="preserve">cited </w:t>
      </w:r>
      <w:r w:rsidR="00615162">
        <w:rPr>
          <w:rFonts w:asciiTheme="minorHAnsi" w:hAnsiTheme="minorHAnsi"/>
          <w:bCs/>
          <w:sz w:val="24"/>
          <w:szCs w:val="24"/>
        </w:rPr>
        <w:t xml:space="preserve">in this IFB </w:t>
      </w:r>
      <w:r w:rsidR="00615162" w:rsidRPr="00615162">
        <w:rPr>
          <w:rFonts w:asciiTheme="minorHAnsi" w:hAnsiTheme="minorHAnsi"/>
          <w:bCs/>
          <w:sz w:val="24"/>
          <w:szCs w:val="24"/>
        </w:rPr>
        <w:t>as applicable</w:t>
      </w:r>
      <w:r w:rsidR="00615162">
        <w:rPr>
          <w:rFonts w:asciiTheme="minorHAnsi" w:hAnsiTheme="minorHAnsi"/>
          <w:bCs/>
          <w:sz w:val="24"/>
          <w:szCs w:val="24"/>
        </w:rPr>
        <w:t xml:space="preserve"> to this bid</w:t>
      </w:r>
      <w:r w:rsidRPr="00B863AB">
        <w:rPr>
          <w:rFonts w:asciiTheme="minorHAnsi" w:hAnsiTheme="minorHAnsi"/>
          <w:b/>
          <w:bCs/>
          <w:sz w:val="24"/>
          <w:szCs w:val="24"/>
        </w:rPr>
        <w:t>,</w:t>
      </w:r>
      <w:r w:rsidRPr="00B863AB">
        <w:rPr>
          <w:rFonts w:asciiTheme="minorHAnsi" w:hAnsiTheme="minorHAnsi"/>
          <w:bCs/>
          <w:sz w:val="24"/>
          <w:szCs w:val="24"/>
        </w:rPr>
        <w:t xml:space="preserve"> and, if necessary, in its supplemental specifications.</w:t>
      </w:r>
      <w:r w:rsidRPr="00B863AB">
        <w:rPr>
          <w:rFonts w:asciiTheme="minorHAnsi" w:hAnsiTheme="minorHAnsi"/>
          <w:b/>
          <w:bCs/>
          <w:sz w:val="24"/>
          <w:szCs w:val="24"/>
        </w:rPr>
        <w:t xml:space="preserve"> </w:t>
      </w:r>
    </w:p>
    <w:p w14:paraId="623B3952" w14:textId="77777777" w:rsidR="005D023D" w:rsidRPr="00B863AB" w:rsidRDefault="005D023D" w:rsidP="00F7401A">
      <w:pPr>
        <w:contextualSpacing/>
        <w:jc w:val="both"/>
        <w:rPr>
          <w:rFonts w:asciiTheme="minorHAnsi" w:hAnsiTheme="minorHAnsi"/>
          <w:bCs/>
          <w:smallCaps/>
          <w:sz w:val="24"/>
          <w:szCs w:val="24"/>
          <w:u w:val="single"/>
        </w:rPr>
      </w:pPr>
    </w:p>
    <w:p w14:paraId="1512F3C1" w14:textId="77777777" w:rsidR="005D023D" w:rsidRPr="00B863AB" w:rsidRDefault="005D023D" w:rsidP="00F7401A">
      <w:pPr>
        <w:autoSpaceDE/>
        <w:autoSpaceDN/>
        <w:contextualSpacing/>
        <w:rPr>
          <w:rFonts w:asciiTheme="minorHAnsi" w:hAnsiTheme="minorHAnsi"/>
          <w:b/>
          <w:smallCaps/>
          <w:sz w:val="28"/>
          <w:szCs w:val="28"/>
        </w:rPr>
      </w:pPr>
      <w:r w:rsidRPr="00B863AB">
        <w:rPr>
          <w:rFonts w:asciiTheme="minorHAnsi" w:hAnsiTheme="minorHAnsi"/>
          <w:b/>
          <w:bCs/>
          <w:smallCaps/>
          <w:sz w:val="24"/>
          <w:szCs w:val="24"/>
          <w:u w:val="single"/>
        </w:rPr>
        <w:t>Subcontractor Requirements</w:t>
      </w:r>
    </w:p>
    <w:p w14:paraId="134AC777" w14:textId="7548A8FC" w:rsidR="001118FF" w:rsidRDefault="005D023D" w:rsidP="00F7401A">
      <w:pPr>
        <w:contextualSpacing/>
        <w:jc w:val="both"/>
        <w:rPr>
          <w:rFonts w:asciiTheme="minorHAnsi" w:hAnsiTheme="minorHAnsi"/>
          <w:sz w:val="24"/>
          <w:szCs w:val="24"/>
        </w:rPr>
      </w:pPr>
      <w:r w:rsidRPr="009910B6">
        <w:rPr>
          <w:rFonts w:asciiTheme="minorHAnsi" w:hAnsiTheme="minorHAnsi"/>
          <w:sz w:val="24"/>
          <w:szCs w:val="24"/>
        </w:rPr>
        <w:t xml:space="preserve">Bidders are to provide information about subcontractors </w:t>
      </w:r>
      <w:r w:rsidR="005844EB">
        <w:rPr>
          <w:rFonts w:asciiTheme="minorHAnsi" w:hAnsiTheme="minorHAnsi"/>
          <w:sz w:val="24"/>
          <w:szCs w:val="24"/>
        </w:rPr>
        <w:t xml:space="preserve">found </w:t>
      </w:r>
      <w:r w:rsidRPr="009910B6">
        <w:rPr>
          <w:rFonts w:asciiTheme="minorHAnsi" w:hAnsiTheme="minorHAnsi"/>
          <w:sz w:val="24"/>
          <w:szCs w:val="24"/>
        </w:rPr>
        <w:t>on Form B5</w:t>
      </w:r>
      <w:r w:rsidR="001118FF">
        <w:rPr>
          <w:rFonts w:asciiTheme="minorHAnsi" w:hAnsiTheme="minorHAnsi"/>
          <w:sz w:val="24"/>
          <w:szCs w:val="24"/>
        </w:rPr>
        <w:t xml:space="preserve"> and comply with the following requirements:</w:t>
      </w:r>
    </w:p>
    <w:p w14:paraId="399B20CC" w14:textId="6F5F15AD" w:rsidR="001118FF" w:rsidRDefault="001118FF" w:rsidP="001118FF">
      <w:pPr>
        <w:pStyle w:val="ListParagraph"/>
        <w:numPr>
          <w:ilvl w:val="0"/>
          <w:numId w:val="32"/>
        </w:numPr>
        <w:ind w:left="360"/>
        <w:jc w:val="both"/>
        <w:rPr>
          <w:rFonts w:asciiTheme="minorHAnsi" w:hAnsiTheme="minorHAnsi"/>
          <w:sz w:val="24"/>
          <w:szCs w:val="24"/>
        </w:rPr>
      </w:pPr>
      <w:r>
        <w:rPr>
          <w:rFonts w:asciiTheme="minorHAnsi" w:hAnsiTheme="minorHAnsi"/>
          <w:sz w:val="24"/>
          <w:szCs w:val="24"/>
        </w:rPr>
        <w:t>Provide a list with its bid submission of all subcontractors the bidder intends to utilize for the project and the list shall be divided into two parts:</w:t>
      </w:r>
    </w:p>
    <w:p w14:paraId="3F1B1254" w14:textId="2DCF87D5" w:rsidR="001118FF" w:rsidRDefault="001118FF" w:rsidP="001118FF">
      <w:pPr>
        <w:pStyle w:val="ListParagraph"/>
        <w:numPr>
          <w:ilvl w:val="1"/>
          <w:numId w:val="32"/>
        </w:numPr>
        <w:ind w:left="720"/>
        <w:jc w:val="both"/>
        <w:rPr>
          <w:rFonts w:asciiTheme="minorHAnsi" w:hAnsiTheme="minorHAnsi"/>
          <w:sz w:val="24"/>
          <w:szCs w:val="24"/>
        </w:rPr>
      </w:pPr>
      <w:r>
        <w:rPr>
          <w:rFonts w:asciiTheme="minorHAnsi" w:hAnsiTheme="minorHAnsi"/>
          <w:sz w:val="24"/>
          <w:szCs w:val="24"/>
        </w:rPr>
        <w:t xml:space="preserve">Subcontractors to be used </w:t>
      </w:r>
      <w:r w:rsidR="006740BE">
        <w:rPr>
          <w:rFonts w:asciiTheme="minorHAnsi" w:hAnsiTheme="minorHAnsi"/>
          <w:sz w:val="24"/>
          <w:szCs w:val="24"/>
        </w:rPr>
        <w:t>for</w:t>
      </w:r>
      <w:r w:rsidR="00B67AC9">
        <w:rPr>
          <w:rFonts w:asciiTheme="minorHAnsi" w:hAnsiTheme="minorHAnsi"/>
          <w:sz w:val="24"/>
          <w:szCs w:val="24"/>
        </w:rPr>
        <w:t xml:space="preserve"> the base bid (including contingency and allowances)</w:t>
      </w:r>
    </w:p>
    <w:p w14:paraId="7939ECA5" w14:textId="48C22207" w:rsidR="00B67AC9" w:rsidRDefault="00B67AC9" w:rsidP="001118FF">
      <w:pPr>
        <w:pStyle w:val="ListParagraph"/>
        <w:numPr>
          <w:ilvl w:val="1"/>
          <w:numId w:val="32"/>
        </w:numPr>
        <w:ind w:left="720"/>
        <w:jc w:val="both"/>
        <w:rPr>
          <w:rFonts w:asciiTheme="minorHAnsi" w:hAnsiTheme="minorHAnsi"/>
          <w:sz w:val="24"/>
          <w:szCs w:val="24"/>
        </w:rPr>
      </w:pPr>
      <w:r>
        <w:rPr>
          <w:rFonts w:asciiTheme="minorHAnsi" w:hAnsiTheme="minorHAnsi"/>
          <w:sz w:val="24"/>
          <w:szCs w:val="24"/>
        </w:rPr>
        <w:t>Subcontractors to be used for alternates (if alternates are included in the City’s bid document)</w:t>
      </w:r>
    </w:p>
    <w:p w14:paraId="593BBD83" w14:textId="3D54DC96" w:rsidR="00B67AC9" w:rsidRDefault="005D023D" w:rsidP="001118FF">
      <w:pPr>
        <w:pStyle w:val="ListParagraph"/>
        <w:numPr>
          <w:ilvl w:val="0"/>
          <w:numId w:val="32"/>
        </w:numPr>
        <w:ind w:left="360"/>
        <w:jc w:val="both"/>
        <w:rPr>
          <w:rFonts w:asciiTheme="minorHAnsi" w:hAnsiTheme="minorHAnsi"/>
          <w:sz w:val="24"/>
          <w:szCs w:val="24"/>
        </w:rPr>
      </w:pPr>
      <w:r w:rsidRPr="001118FF">
        <w:rPr>
          <w:rFonts w:asciiTheme="minorHAnsi" w:hAnsiTheme="minorHAnsi"/>
          <w:sz w:val="24"/>
          <w:szCs w:val="24"/>
        </w:rPr>
        <w:t>Bidders shall list only subcontractors who are not currently suspended or debarred by the City</w:t>
      </w:r>
      <w:r w:rsidR="001118FF" w:rsidRPr="001118FF">
        <w:rPr>
          <w:rFonts w:asciiTheme="minorHAnsi" w:hAnsiTheme="minorHAnsi"/>
          <w:sz w:val="24"/>
          <w:szCs w:val="24"/>
        </w:rPr>
        <w:t xml:space="preserve"> and who have not been listed as having had an adverse determination by the Wage Theft Commission</w:t>
      </w:r>
      <w:r w:rsidRPr="001118FF">
        <w:rPr>
          <w:rFonts w:asciiTheme="minorHAnsi" w:hAnsiTheme="minorHAnsi"/>
          <w:sz w:val="24"/>
          <w:szCs w:val="24"/>
        </w:rPr>
        <w:t xml:space="preserve">.  </w:t>
      </w:r>
    </w:p>
    <w:p w14:paraId="79B8724C" w14:textId="23A5EFB8" w:rsidR="00B67AC9" w:rsidRDefault="00B67AC9" w:rsidP="001118FF">
      <w:pPr>
        <w:pStyle w:val="ListParagraph"/>
        <w:numPr>
          <w:ilvl w:val="0"/>
          <w:numId w:val="32"/>
        </w:numPr>
        <w:ind w:left="360"/>
        <w:jc w:val="both"/>
        <w:rPr>
          <w:rFonts w:asciiTheme="minorHAnsi" w:hAnsiTheme="minorHAnsi"/>
          <w:sz w:val="24"/>
          <w:szCs w:val="24"/>
        </w:rPr>
      </w:pPr>
      <w:r>
        <w:rPr>
          <w:rFonts w:asciiTheme="minorHAnsi" w:hAnsiTheme="minorHAnsi"/>
          <w:sz w:val="24"/>
          <w:szCs w:val="24"/>
        </w:rPr>
        <w:t>List only one subcontractor for each division of work to be performed as listed in the technical specifications, or section of work in the current edition of the City of Columbus Construction and Material Specifications, whichever is applicable, of the City’s bid document.  In circumstances where the bidder determines more than one subcontractor is needed to complete a division or section of work, a bidder shall explain in writing the reason(s) why multiple subcontractors are necessary, describe the work to be performed within any subdivision of a division or subsection of a section of work, and the dollar amount allocated to any subdivision of a division or subsection of work.</w:t>
      </w:r>
    </w:p>
    <w:p w14:paraId="738B1C2A" w14:textId="0D9AC522" w:rsidR="00977E21" w:rsidRPr="003F2FE7" w:rsidRDefault="00E12A91" w:rsidP="009A46CA">
      <w:pPr>
        <w:pStyle w:val="ListParagraph"/>
        <w:numPr>
          <w:ilvl w:val="0"/>
          <w:numId w:val="32"/>
        </w:numPr>
        <w:ind w:left="360"/>
        <w:jc w:val="both"/>
        <w:rPr>
          <w:rFonts w:asciiTheme="minorHAnsi" w:hAnsiTheme="minorHAnsi" w:cstheme="minorHAnsi"/>
          <w:sz w:val="24"/>
          <w:szCs w:val="24"/>
        </w:rPr>
      </w:pPr>
      <w:r>
        <w:rPr>
          <w:rFonts w:asciiTheme="minorHAnsi" w:hAnsiTheme="minorHAnsi"/>
          <w:sz w:val="24"/>
          <w:szCs w:val="24"/>
        </w:rPr>
        <w:t xml:space="preserve">For contracts </w:t>
      </w:r>
      <w:r w:rsidR="00616408">
        <w:rPr>
          <w:rFonts w:asciiTheme="minorHAnsi" w:hAnsiTheme="minorHAnsi"/>
          <w:sz w:val="24"/>
          <w:szCs w:val="24"/>
        </w:rPr>
        <w:t xml:space="preserve">the City estimates will </w:t>
      </w:r>
      <w:r>
        <w:rPr>
          <w:rFonts w:asciiTheme="minorHAnsi" w:hAnsiTheme="minorHAnsi"/>
          <w:sz w:val="24"/>
          <w:szCs w:val="24"/>
        </w:rPr>
        <w:t>exceed $500,000</w:t>
      </w:r>
      <w:r w:rsidR="00616408">
        <w:rPr>
          <w:rFonts w:asciiTheme="minorHAnsi" w:hAnsiTheme="minorHAnsi"/>
          <w:sz w:val="24"/>
          <w:szCs w:val="24"/>
        </w:rPr>
        <w:t>.00</w:t>
      </w:r>
      <w:r>
        <w:rPr>
          <w:rFonts w:asciiTheme="minorHAnsi" w:hAnsiTheme="minorHAnsi"/>
          <w:sz w:val="24"/>
          <w:szCs w:val="24"/>
        </w:rPr>
        <w:t>, i</w:t>
      </w:r>
      <w:r w:rsidR="00977E21">
        <w:rPr>
          <w:rFonts w:asciiTheme="minorHAnsi" w:hAnsiTheme="minorHAnsi"/>
          <w:sz w:val="24"/>
          <w:szCs w:val="24"/>
        </w:rPr>
        <w:t xml:space="preserve">ndicate which subcontractors are </w:t>
      </w:r>
      <w:r w:rsidR="0012426A">
        <w:rPr>
          <w:rFonts w:asciiTheme="minorHAnsi" w:hAnsiTheme="minorHAnsi"/>
          <w:sz w:val="24"/>
          <w:szCs w:val="24"/>
        </w:rPr>
        <w:t xml:space="preserve">performing work in the licensed </w:t>
      </w:r>
      <w:r w:rsidR="00415B88">
        <w:rPr>
          <w:rFonts w:asciiTheme="minorHAnsi" w:hAnsiTheme="minorHAnsi"/>
          <w:sz w:val="24"/>
          <w:szCs w:val="24"/>
        </w:rPr>
        <w:t>construction</w:t>
      </w:r>
      <w:r w:rsidR="0012426A">
        <w:rPr>
          <w:rFonts w:asciiTheme="minorHAnsi" w:hAnsiTheme="minorHAnsi"/>
          <w:sz w:val="24"/>
          <w:szCs w:val="24"/>
        </w:rPr>
        <w:t xml:space="preserve"> trades, </w:t>
      </w:r>
      <w:r w:rsidR="00977E21">
        <w:rPr>
          <w:rFonts w:asciiTheme="minorHAnsi" w:hAnsiTheme="minorHAnsi"/>
          <w:sz w:val="24"/>
          <w:szCs w:val="24"/>
        </w:rPr>
        <w:t>as defined in City Code 329.01</w:t>
      </w:r>
      <w:r w:rsidR="00415B88">
        <w:rPr>
          <w:rFonts w:asciiTheme="minorHAnsi" w:hAnsiTheme="minorHAnsi"/>
          <w:sz w:val="24"/>
          <w:szCs w:val="24"/>
        </w:rPr>
        <w:t>(s)</w:t>
      </w:r>
      <w:r w:rsidR="00977E21" w:rsidRPr="00977E21">
        <w:rPr>
          <w:rFonts w:asciiTheme="minorHAnsi" w:hAnsiTheme="minorHAnsi" w:cstheme="minorHAnsi"/>
          <w:sz w:val="24"/>
          <w:szCs w:val="24"/>
        </w:rPr>
        <w:t xml:space="preserve"> (</w:t>
      </w:r>
      <w:r w:rsidR="00977E21" w:rsidRPr="00977E21">
        <w:rPr>
          <w:rFonts w:asciiTheme="minorHAnsi" w:hAnsiTheme="minorHAnsi" w:cstheme="minorHAnsi"/>
          <w:color w:val="313335"/>
          <w:spacing w:val="2"/>
          <w:sz w:val="24"/>
          <w:szCs w:val="24"/>
          <w:shd w:val="clear" w:color="auto" w:fill="FFFFFF"/>
        </w:rPr>
        <w:t>heating, ventilating, and air conditioning</w:t>
      </w:r>
      <w:r w:rsidR="009A46CA">
        <w:rPr>
          <w:rFonts w:asciiTheme="minorHAnsi" w:hAnsiTheme="minorHAnsi" w:cstheme="minorHAnsi"/>
          <w:color w:val="313335"/>
          <w:spacing w:val="2"/>
          <w:sz w:val="24"/>
          <w:szCs w:val="24"/>
          <w:shd w:val="clear" w:color="auto" w:fill="FFFFFF"/>
        </w:rPr>
        <w:t xml:space="preserve">; </w:t>
      </w:r>
      <w:r w:rsidR="00977E21" w:rsidRPr="00977E21">
        <w:rPr>
          <w:rFonts w:asciiTheme="minorHAnsi" w:hAnsiTheme="minorHAnsi" w:cstheme="minorHAnsi"/>
          <w:color w:val="313335"/>
          <w:spacing w:val="2"/>
          <w:sz w:val="24"/>
          <w:szCs w:val="24"/>
          <w:shd w:val="clear" w:color="auto" w:fill="FFFFFF"/>
        </w:rPr>
        <w:t>refrigeration</w:t>
      </w:r>
      <w:r w:rsidR="009A46CA">
        <w:rPr>
          <w:rFonts w:asciiTheme="minorHAnsi" w:hAnsiTheme="minorHAnsi" w:cstheme="minorHAnsi"/>
          <w:color w:val="313335"/>
          <w:spacing w:val="2"/>
          <w:sz w:val="24"/>
          <w:szCs w:val="24"/>
          <w:shd w:val="clear" w:color="auto" w:fill="FFFFFF"/>
        </w:rPr>
        <w:t>;</w:t>
      </w:r>
      <w:r w:rsidR="00977E21" w:rsidRPr="00977E21">
        <w:rPr>
          <w:rFonts w:asciiTheme="minorHAnsi" w:hAnsiTheme="minorHAnsi" w:cstheme="minorHAnsi"/>
          <w:color w:val="313335"/>
          <w:spacing w:val="2"/>
          <w:sz w:val="24"/>
          <w:szCs w:val="24"/>
          <w:shd w:val="clear" w:color="auto" w:fill="FFFFFF"/>
        </w:rPr>
        <w:t xml:space="preserve"> electrical</w:t>
      </w:r>
      <w:r w:rsidR="009A46CA">
        <w:rPr>
          <w:rFonts w:asciiTheme="minorHAnsi" w:hAnsiTheme="minorHAnsi" w:cstheme="minorHAnsi"/>
          <w:color w:val="313335"/>
          <w:spacing w:val="2"/>
          <w:sz w:val="24"/>
          <w:szCs w:val="24"/>
          <w:shd w:val="clear" w:color="auto" w:fill="FFFFFF"/>
        </w:rPr>
        <w:t>;</w:t>
      </w:r>
      <w:r w:rsidR="00977E21" w:rsidRPr="00977E21">
        <w:rPr>
          <w:rFonts w:asciiTheme="minorHAnsi" w:hAnsiTheme="minorHAnsi" w:cstheme="minorHAnsi"/>
          <w:color w:val="313335"/>
          <w:spacing w:val="2"/>
          <w:sz w:val="24"/>
          <w:szCs w:val="24"/>
          <w:shd w:val="clear" w:color="auto" w:fill="FFFFFF"/>
        </w:rPr>
        <w:t xml:space="preserve"> plumbing</w:t>
      </w:r>
      <w:r w:rsidR="009A46CA">
        <w:rPr>
          <w:rFonts w:asciiTheme="minorHAnsi" w:hAnsiTheme="minorHAnsi" w:cstheme="minorHAnsi"/>
          <w:color w:val="313335"/>
          <w:spacing w:val="2"/>
          <w:sz w:val="24"/>
          <w:szCs w:val="24"/>
          <w:shd w:val="clear" w:color="auto" w:fill="FFFFFF"/>
        </w:rPr>
        <w:t>;</w:t>
      </w:r>
      <w:r w:rsidR="00977E21" w:rsidRPr="00977E21">
        <w:rPr>
          <w:rFonts w:asciiTheme="minorHAnsi" w:hAnsiTheme="minorHAnsi" w:cstheme="minorHAnsi"/>
          <w:color w:val="313335"/>
          <w:spacing w:val="2"/>
          <w:sz w:val="24"/>
          <w:szCs w:val="24"/>
          <w:shd w:val="clear" w:color="auto" w:fill="FFFFFF"/>
        </w:rPr>
        <w:t xml:space="preserve"> </w:t>
      </w:r>
      <w:proofErr w:type="spellStart"/>
      <w:r w:rsidR="00977E21" w:rsidRPr="00977E21">
        <w:rPr>
          <w:rFonts w:asciiTheme="minorHAnsi" w:hAnsiTheme="minorHAnsi" w:cstheme="minorHAnsi"/>
          <w:color w:val="313335"/>
          <w:spacing w:val="2"/>
          <w:sz w:val="24"/>
          <w:szCs w:val="24"/>
          <w:shd w:val="clear" w:color="auto" w:fill="FFFFFF"/>
        </w:rPr>
        <w:t>hydronics</w:t>
      </w:r>
      <w:proofErr w:type="spellEnd"/>
      <w:r w:rsidR="009A46CA">
        <w:rPr>
          <w:rFonts w:asciiTheme="minorHAnsi" w:hAnsiTheme="minorHAnsi" w:cstheme="minorHAnsi"/>
          <w:color w:val="313335"/>
          <w:spacing w:val="2"/>
          <w:sz w:val="24"/>
          <w:szCs w:val="24"/>
          <w:shd w:val="clear" w:color="auto" w:fill="FFFFFF"/>
        </w:rPr>
        <w:t>;</w:t>
      </w:r>
      <w:r w:rsidR="00977E21" w:rsidRPr="00977E21">
        <w:rPr>
          <w:rFonts w:asciiTheme="minorHAnsi" w:hAnsiTheme="minorHAnsi" w:cstheme="minorHAnsi"/>
          <w:color w:val="313335"/>
          <w:spacing w:val="2"/>
          <w:sz w:val="24"/>
          <w:szCs w:val="24"/>
          <w:shd w:val="clear" w:color="auto" w:fill="FFFFFF"/>
        </w:rPr>
        <w:t xml:space="preserve"> or fire protection or firefighting equipment</w:t>
      </w:r>
      <w:r w:rsidR="00977E21">
        <w:rPr>
          <w:rFonts w:asciiTheme="minorHAnsi" w:hAnsiTheme="minorHAnsi" w:cstheme="minorHAnsi"/>
          <w:color w:val="313335"/>
          <w:spacing w:val="2"/>
          <w:sz w:val="24"/>
          <w:szCs w:val="24"/>
          <w:shd w:val="clear" w:color="auto" w:fill="FFFFFF"/>
        </w:rPr>
        <w:t>).</w:t>
      </w:r>
      <w:r w:rsidR="00C706A6" w:rsidRPr="00C706A6">
        <w:t xml:space="preserve"> </w:t>
      </w:r>
      <w:r w:rsidR="00C706A6" w:rsidRPr="00C706A6">
        <w:rPr>
          <w:rFonts w:asciiTheme="minorHAnsi" w:hAnsiTheme="minorHAnsi" w:cstheme="minorHAnsi"/>
          <w:color w:val="313335"/>
          <w:spacing w:val="2"/>
          <w:sz w:val="24"/>
          <w:szCs w:val="24"/>
          <w:shd w:val="clear" w:color="auto" w:fill="FFFFFF"/>
        </w:rPr>
        <w:t>State, via affidavit, that the bidder's licensed construction trade subcontractors are prequalified responsible or prequalified provisionally responsible at the time of bid submission</w:t>
      </w:r>
      <w:r w:rsidR="00C706A6">
        <w:rPr>
          <w:rFonts w:asciiTheme="minorHAnsi" w:hAnsiTheme="minorHAnsi" w:cstheme="minorHAnsi"/>
          <w:color w:val="313335"/>
          <w:spacing w:val="2"/>
          <w:sz w:val="24"/>
          <w:szCs w:val="24"/>
          <w:shd w:val="clear" w:color="auto" w:fill="FFFFFF"/>
        </w:rPr>
        <w:t>.</w:t>
      </w:r>
    </w:p>
    <w:p w14:paraId="5939BB5A" w14:textId="7B2067D3" w:rsidR="0099002F" w:rsidRPr="00977E21" w:rsidRDefault="0099002F" w:rsidP="009A46CA">
      <w:pPr>
        <w:pStyle w:val="ListParagraph"/>
        <w:numPr>
          <w:ilvl w:val="0"/>
          <w:numId w:val="32"/>
        </w:numPr>
        <w:ind w:left="360"/>
        <w:jc w:val="both"/>
        <w:rPr>
          <w:rFonts w:asciiTheme="minorHAnsi" w:hAnsiTheme="minorHAnsi" w:cstheme="minorHAnsi"/>
          <w:sz w:val="24"/>
          <w:szCs w:val="24"/>
        </w:rPr>
      </w:pPr>
      <w:r w:rsidRPr="0099002F">
        <w:rPr>
          <w:rFonts w:asciiTheme="minorHAnsi" w:hAnsiTheme="minorHAnsi" w:cstheme="minorHAnsi"/>
          <w:sz w:val="24"/>
          <w:szCs w:val="24"/>
        </w:rPr>
        <w:t>Failure to fulfill the above-stated requirements</w:t>
      </w:r>
      <w:r>
        <w:rPr>
          <w:rFonts w:asciiTheme="minorHAnsi" w:hAnsiTheme="minorHAnsi" w:cstheme="minorHAnsi"/>
          <w:sz w:val="24"/>
          <w:szCs w:val="24"/>
        </w:rPr>
        <w:t xml:space="preserve"> </w:t>
      </w:r>
      <w:r w:rsidRPr="0099002F">
        <w:rPr>
          <w:rFonts w:asciiTheme="minorHAnsi" w:hAnsiTheme="minorHAnsi" w:cstheme="minorHAnsi"/>
          <w:sz w:val="24"/>
          <w:szCs w:val="24"/>
        </w:rPr>
        <w:t>shall render the bid non-responsive</w:t>
      </w:r>
    </w:p>
    <w:p w14:paraId="3495C3A9" w14:textId="4F5352EC" w:rsidR="00F7401A" w:rsidRDefault="00F7401A" w:rsidP="00F7401A">
      <w:pPr>
        <w:contextualSpacing/>
        <w:jc w:val="both"/>
        <w:rPr>
          <w:rFonts w:asciiTheme="minorHAnsi" w:hAnsiTheme="minorHAnsi"/>
          <w:sz w:val="24"/>
          <w:szCs w:val="24"/>
        </w:rPr>
      </w:pPr>
    </w:p>
    <w:p w14:paraId="7A176444" w14:textId="05895929" w:rsidR="00F7401A" w:rsidRPr="00842AC5" w:rsidRDefault="00F7401A" w:rsidP="00842AC5">
      <w:pPr>
        <w:jc w:val="both"/>
        <w:rPr>
          <w:rFonts w:asciiTheme="minorHAnsi" w:hAnsiTheme="minorHAnsi" w:cstheme="minorHAnsi"/>
          <w:bCs/>
          <w:sz w:val="24"/>
          <w:szCs w:val="24"/>
        </w:rPr>
      </w:pPr>
      <w:r w:rsidRPr="00842AC5">
        <w:rPr>
          <w:rFonts w:asciiTheme="minorHAnsi" w:hAnsiTheme="minorHAnsi" w:cstheme="minorHAnsi"/>
          <w:bCs/>
          <w:sz w:val="24"/>
          <w:szCs w:val="24"/>
        </w:rPr>
        <w:lastRenderedPageBreak/>
        <w:t xml:space="preserve">For contracts </w:t>
      </w:r>
      <w:r w:rsidR="00616408">
        <w:rPr>
          <w:rFonts w:asciiTheme="minorHAnsi" w:hAnsiTheme="minorHAnsi" w:cstheme="minorHAnsi"/>
          <w:bCs/>
          <w:sz w:val="24"/>
          <w:szCs w:val="24"/>
        </w:rPr>
        <w:t xml:space="preserve">the City estimates will </w:t>
      </w:r>
      <w:r w:rsidRPr="00842AC5">
        <w:rPr>
          <w:rFonts w:asciiTheme="minorHAnsi" w:hAnsiTheme="minorHAnsi" w:cstheme="minorHAnsi"/>
          <w:bCs/>
          <w:sz w:val="24"/>
          <w:szCs w:val="24"/>
        </w:rPr>
        <w:t xml:space="preserve">exceed $2,000,000.00, the bidder must submit </w:t>
      </w:r>
      <w:r w:rsidR="008C6CC2">
        <w:rPr>
          <w:rFonts w:asciiTheme="minorHAnsi" w:hAnsiTheme="minorHAnsi" w:cstheme="minorHAnsi"/>
          <w:bCs/>
          <w:sz w:val="24"/>
          <w:szCs w:val="24"/>
        </w:rPr>
        <w:t xml:space="preserve">the Subcontractor Benefits and Training Affidavit </w:t>
      </w:r>
      <w:r w:rsidRPr="00842AC5">
        <w:rPr>
          <w:rFonts w:asciiTheme="minorHAnsi" w:hAnsiTheme="minorHAnsi" w:cstheme="minorHAnsi"/>
          <w:bCs/>
          <w:sz w:val="24"/>
          <w:szCs w:val="24"/>
        </w:rPr>
        <w:t xml:space="preserve">stating the bidder’s subcontractors </w:t>
      </w:r>
      <w:r w:rsidR="004D2595" w:rsidRPr="00842AC5">
        <w:rPr>
          <w:rFonts w:asciiTheme="minorHAnsi" w:hAnsiTheme="minorHAnsi" w:cstheme="minorHAnsi"/>
          <w:bCs/>
          <w:sz w:val="24"/>
          <w:szCs w:val="24"/>
        </w:rPr>
        <w:t>perform</w:t>
      </w:r>
      <w:r w:rsidR="004D2595">
        <w:rPr>
          <w:rFonts w:asciiTheme="minorHAnsi" w:hAnsiTheme="minorHAnsi" w:cstheme="minorHAnsi"/>
          <w:bCs/>
          <w:sz w:val="24"/>
          <w:szCs w:val="24"/>
        </w:rPr>
        <w:t>ing</w:t>
      </w:r>
      <w:r w:rsidRPr="00842AC5">
        <w:rPr>
          <w:rFonts w:asciiTheme="minorHAnsi" w:hAnsiTheme="minorHAnsi" w:cstheme="minorHAnsi"/>
          <w:bCs/>
          <w:sz w:val="24"/>
          <w:szCs w:val="24"/>
        </w:rPr>
        <w:t xml:space="preserve"> any portion of the work on the project exceeding $50,000.00 meet all of the following at the time of bid submission</w:t>
      </w:r>
      <w:r w:rsidR="00B44BF5">
        <w:rPr>
          <w:rFonts w:asciiTheme="minorHAnsi" w:hAnsiTheme="minorHAnsi" w:cstheme="minorHAnsi"/>
          <w:bCs/>
          <w:sz w:val="24"/>
          <w:szCs w:val="24"/>
        </w:rPr>
        <w:t xml:space="preserve"> or </w:t>
      </w:r>
      <w:r w:rsidR="000F7965">
        <w:rPr>
          <w:rFonts w:asciiTheme="minorHAnsi" w:hAnsiTheme="minorHAnsi" w:cstheme="minorHAnsi"/>
          <w:bCs/>
          <w:sz w:val="24"/>
          <w:szCs w:val="24"/>
        </w:rPr>
        <w:t>the bid will</w:t>
      </w:r>
      <w:r w:rsidR="00B44BF5">
        <w:rPr>
          <w:rFonts w:asciiTheme="minorHAnsi" w:hAnsiTheme="minorHAnsi" w:cstheme="minorHAnsi"/>
          <w:bCs/>
          <w:sz w:val="24"/>
          <w:szCs w:val="24"/>
        </w:rPr>
        <w:t xml:space="preserve"> be considered non-responsive</w:t>
      </w:r>
      <w:r w:rsidRPr="00842AC5">
        <w:rPr>
          <w:rFonts w:asciiTheme="minorHAnsi" w:hAnsiTheme="minorHAnsi" w:cstheme="minorHAnsi"/>
          <w:bCs/>
          <w:sz w:val="24"/>
          <w:szCs w:val="24"/>
        </w:rPr>
        <w:t xml:space="preserve">:  </w:t>
      </w:r>
    </w:p>
    <w:p w14:paraId="6E6E8E92" w14:textId="2A555389" w:rsidR="00F7401A" w:rsidRPr="00842AC5" w:rsidRDefault="00F7401A" w:rsidP="00F7401A">
      <w:pPr>
        <w:pStyle w:val="content4"/>
        <w:numPr>
          <w:ilvl w:val="0"/>
          <w:numId w:val="31"/>
        </w:numPr>
        <w:shd w:val="clear" w:color="auto" w:fill="FFFFFF"/>
        <w:spacing w:before="0" w:beforeAutospacing="0" w:after="0" w:afterAutospacing="0"/>
        <w:jc w:val="both"/>
        <w:rPr>
          <w:rFonts w:ascii="Calibri" w:hAnsi="Calibri" w:cs="Calibri"/>
          <w:color w:val="313335"/>
          <w:spacing w:val="2"/>
        </w:rPr>
      </w:pPr>
      <w:r w:rsidRPr="00F7401A">
        <w:rPr>
          <w:rFonts w:asciiTheme="minorHAnsi" w:hAnsiTheme="minorHAnsi" w:cstheme="minorHAnsi"/>
          <w:color w:val="313335"/>
          <w:spacing w:val="2"/>
        </w:rPr>
        <w:t xml:space="preserve">That the subcontractor provides </w:t>
      </w:r>
      <w:r w:rsidR="00842AC5">
        <w:rPr>
          <w:rFonts w:asciiTheme="minorHAnsi" w:hAnsiTheme="minorHAnsi" w:cstheme="minorHAnsi"/>
          <w:color w:val="313335"/>
          <w:spacing w:val="2"/>
        </w:rPr>
        <w:t xml:space="preserve">an adequate </w:t>
      </w:r>
      <w:r w:rsidR="00842AC5" w:rsidRPr="00842AC5">
        <w:rPr>
          <w:rFonts w:ascii="Calibri" w:hAnsi="Calibri" w:cs="Calibri"/>
          <w:color w:val="313335"/>
          <w:spacing w:val="2"/>
          <w:shd w:val="clear" w:color="auto" w:fill="FFFFFF"/>
        </w:rPr>
        <w:t>and affordable health insurance benefit provided by an employer to an employee</w:t>
      </w:r>
      <w:r w:rsidR="00FD749A">
        <w:rPr>
          <w:rFonts w:ascii="Calibri" w:hAnsi="Calibri" w:cs="Calibri"/>
          <w:color w:val="313335"/>
          <w:spacing w:val="2"/>
          <w:shd w:val="clear" w:color="auto" w:fill="FFFFFF"/>
        </w:rPr>
        <w:t xml:space="preserve"> as defined in City Code 329.01(q)</w:t>
      </w:r>
      <w:r w:rsidR="00842AC5" w:rsidRPr="00842AC5">
        <w:rPr>
          <w:rFonts w:ascii="Calibri" w:hAnsi="Calibri" w:cs="Calibri"/>
          <w:color w:val="313335"/>
          <w:spacing w:val="2"/>
          <w:shd w:val="clear" w:color="auto" w:fill="FFFFFF"/>
        </w:rPr>
        <w:t xml:space="preserve">. </w:t>
      </w:r>
      <w:r w:rsidR="00FD749A">
        <w:rPr>
          <w:rFonts w:ascii="Calibri" w:hAnsi="Calibri" w:cs="Calibri"/>
          <w:color w:val="313335"/>
          <w:spacing w:val="2"/>
          <w:shd w:val="clear" w:color="auto" w:fill="FFFFFF"/>
        </w:rPr>
        <w:t xml:space="preserve"> </w:t>
      </w:r>
      <w:r w:rsidR="00842AC5" w:rsidRPr="00842AC5">
        <w:rPr>
          <w:rFonts w:ascii="Calibri" w:hAnsi="Calibri" w:cs="Calibri"/>
          <w:color w:val="313335"/>
          <w:spacing w:val="2"/>
          <w:shd w:val="clear" w:color="auto" w:fill="FFFFFF"/>
        </w:rPr>
        <w:t xml:space="preserve">The employer must provide the benefit as part of an overall compensation plan and the benefit cannot be limited to a specific project. </w:t>
      </w:r>
      <w:r w:rsidR="00FD749A">
        <w:rPr>
          <w:rFonts w:ascii="Calibri" w:hAnsi="Calibri" w:cs="Calibri"/>
          <w:color w:val="313335"/>
          <w:spacing w:val="2"/>
          <w:shd w:val="clear" w:color="auto" w:fill="FFFFFF"/>
        </w:rPr>
        <w:t xml:space="preserve"> </w:t>
      </w:r>
      <w:r w:rsidR="00842AC5" w:rsidRPr="00842AC5">
        <w:rPr>
          <w:rFonts w:ascii="Calibri" w:hAnsi="Calibri" w:cs="Calibri"/>
          <w:color w:val="313335"/>
          <w:spacing w:val="2"/>
          <w:shd w:val="clear" w:color="auto" w:fill="FFFFFF"/>
        </w:rPr>
        <w:t>A health insurance benefit is "adequate and affordable" if it meets both the minimum value and affordability requirements established in rules promulgated pursuant to Public Law 111-148, The Patient Protection and Affordable Care Act</w:t>
      </w:r>
      <w:r w:rsidR="00842AC5">
        <w:rPr>
          <w:rFonts w:ascii="Calibri" w:hAnsi="Calibri" w:cs="Calibri"/>
          <w:color w:val="313335"/>
          <w:spacing w:val="2"/>
          <w:shd w:val="clear" w:color="auto" w:fill="FFFFFF"/>
        </w:rPr>
        <w:t>,</w:t>
      </w:r>
      <w:r w:rsidR="00842AC5" w:rsidRPr="00842AC5">
        <w:rPr>
          <w:rFonts w:ascii="Calibri" w:hAnsi="Calibri" w:cs="Calibri"/>
          <w:color w:val="313335"/>
          <w:spacing w:val="2"/>
          <w:shd w:val="clear" w:color="auto" w:fill="FFFFFF"/>
        </w:rPr>
        <w:t xml:space="preserve"> or a successor to that law. The benefit must otherwise meet the requirements of a "bona fide" fringe benefit, as defined in 29 CFR 4.171 or a successor to that section. An employer may provide a health insurance benefit through the Small Business Health Options Program, pursuant to Public Law 111-148, so long as it otherwise meets the criteria of this definition.</w:t>
      </w:r>
    </w:p>
    <w:p w14:paraId="22605946" w14:textId="0C553BAC" w:rsidR="00F7401A" w:rsidRPr="00842AC5" w:rsidRDefault="00F7401A" w:rsidP="00F7401A">
      <w:pPr>
        <w:pStyle w:val="content4"/>
        <w:numPr>
          <w:ilvl w:val="0"/>
          <w:numId w:val="31"/>
        </w:numPr>
        <w:shd w:val="clear" w:color="auto" w:fill="FFFFFF"/>
        <w:spacing w:before="0" w:beforeAutospacing="0" w:after="0" w:afterAutospacing="0"/>
        <w:jc w:val="both"/>
        <w:rPr>
          <w:rFonts w:ascii="Calibri" w:hAnsi="Calibri" w:cs="Calibri"/>
          <w:color w:val="313335"/>
          <w:spacing w:val="2"/>
        </w:rPr>
      </w:pPr>
      <w:r w:rsidRPr="00842AC5">
        <w:rPr>
          <w:rFonts w:ascii="Calibri" w:hAnsi="Calibri" w:cs="Calibri"/>
          <w:color w:val="313335"/>
          <w:spacing w:val="2"/>
        </w:rPr>
        <w:t xml:space="preserve">That the subcontractor provides a retirement or pension plan </w:t>
      </w:r>
      <w:r w:rsidR="00842AC5" w:rsidRPr="00842AC5">
        <w:rPr>
          <w:rFonts w:ascii="Calibri" w:hAnsi="Calibri" w:cs="Calibri"/>
          <w:color w:val="313335"/>
          <w:spacing w:val="2"/>
          <w:shd w:val="clear" w:color="auto" w:fill="FFFFFF"/>
        </w:rPr>
        <w:t>as part of an overall compensation plan and not as a benefit limited to a specific project</w:t>
      </w:r>
      <w:r w:rsidR="00FD749A">
        <w:rPr>
          <w:rFonts w:ascii="Calibri" w:hAnsi="Calibri" w:cs="Calibri"/>
          <w:color w:val="313335"/>
          <w:spacing w:val="2"/>
          <w:shd w:val="clear" w:color="auto" w:fill="FFFFFF"/>
        </w:rPr>
        <w:t>, as defined in City Code 329.01(mm)</w:t>
      </w:r>
      <w:r w:rsidR="00842AC5" w:rsidRPr="00842AC5">
        <w:rPr>
          <w:rFonts w:ascii="Calibri" w:hAnsi="Calibri" w:cs="Calibri"/>
          <w:color w:val="313335"/>
          <w:spacing w:val="2"/>
          <w:shd w:val="clear" w:color="auto" w:fill="FFFFFF"/>
        </w:rPr>
        <w:t xml:space="preserve">. </w:t>
      </w:r>
      <w:r w:rsidR="00FD749A">
        <w:rPr>
          <w:rFonts w:ascii="Calibri" w:hAnsi="Calibri" w:cs="Calibri"/>
          <w:color w:val="313335"/>
          <w:spacing w:val="2"/>
          <w:shd w:val="clear" w:color="auto" w:fill="FFFFFF"/>
        </w:rPr>
        <w:t xml:space="preserve"> </w:t>
      </w:r>
      <w:r w:rsidR="00842AC5" w:rsidRPr="00842AC5">
        <w:rPr>
          <w:rFonts w:ascii="Calibri" w:hAnsi="Calibri" w:cs="Calibri"/>
          <w:color w:val="313335"/>
          <w:spacing w:val="2"/>
          <w:shd w:val="clear" w:color="auto" w:fill="FFFFFF"/>
        </w:rPr>
        <w:t xml:space="preserve">The plan must meet the requirements of a "bona fide" fringe benefit, as defined in 29 CFR 4.171 or a successor to that section. For the purposes of construction prequalification, the foregoing shall apply only to those persons performing construction service work, as defined by rule of the </w:t>
      </w:r>
      <w:r w:rsidR="001A50A1">
        <w:rPr>
          <w:rFonts w:ascii="Calibri" w:hAnsi="Calibri" w:cs="Calibri"/>
          <w:color w:val="313335"/>
          <w:spacing w:val="2"/>
          <w:shd w:val="clear" w:color="auto" w:fill="FFFFFF"/>
        </w:rPr>
        <w:t>D</w:t>
      </w:r>
      <w:r w:rsidR="00842AC5" w:rsidRPr="00842AC5">
        <w:rPr>
          <w:rFonts w:ascii="Calibri" w:hAnsi="Calibri" w:cs="Calibri"/>
          <w:color w:val="313335"/>
          <w:spacing w:val="2"/>
          <w:shd w:val="clear" w:color="auto" w:fill="FFFFFF"/>
        </w:rPr>
        <w:t xml:space="preserve">irector of </w:t>
      </w:r>
      <w:r w:rsidR="001A50A1">
        <w:rPr>
          <w:rFonts w:ascii="Calibri" w:hAnsi="Calibri" w:cs="Calibri"/>
          <w:color w:val="313335"/>
          <w:spacing w:val="2"/>
          <w:shd w:val="clear" w:color="auto" w:fill="FFFFFF"/>
        </w:rPr>
        <w:t>F</w:t>
      </w:r>
      <w:r w:rsidR="00842AC5" w:rsidRPr="00842AC5">
        <w:rPr>
          <w:rFonts w:ascii="Calibri" w:hAnsi="Calibri" w:cs="Calibri"/>
          <w:color w:val="313335"/>
          <w:spacing w:val="2"/>
          <w:shd w:val="clear" w:color="auto" w:fill="FFFFFF"/>
        </w:rPr>
        <w:t xml:space="preserve">inance and </w:t>
      </w:r>
      <w:r w:rsidR="001A50A1">
        <w:rPr>
          <w:rFonts w:ascii="Calibri" w:hAnsi="Calibri" w:cs="Calibri"/>
          <w:color w:val="313335"/>
          <w:spacing w:val="2"/>
          <w:shd w:val="clear" w:color="auto" w:fill="FFFFFF"/>
        </w:rPr>
        <w:t>M</w:t>
      </w:r>
      <w:r w:rsidR="00842AC5" w:rsidRPr="00842AC5">
        <w:rPr>
          <w:rFonts w:ascii="Calibri" w:hAnsi="Calibri" w:cs="Calibri"/>
          <w:color w:val="313335"/>
          <w:spacing w:val="2"/>
          <w:shd w:val="clear" w:color="auto" w:fill="FFFFFF"/>
        </w:rPr>
        <w:t>anagement or designee.</w:t>
      </w:r>
    </w:p>
    <w:p w14:paraId="2E03E90E" w14:textId="00D75C27" w:rsidR="00B44BF5" w:rsidRPr="00B44BF5" w:rsidRDefault="00F7401A" w:rsidP="000D244E">
      <w:pPr>
        <w:pStyle w:val="content1"/>
        <w:numPr>
          <w:ilvl w:val="0"/>
          <w:numId w:val="31"/>
        </w:numPr>
        <w:shd w:val="clear" w:color="auto" w:fill="FFFFFF"/>
        <w:spacing w:before="0" w:beforeAutospacing="0" w:after="0" w:afterAutospacing="0"/>
        <w:jc w:val="both"/>
        <w:rPr>
          <w:rFonts w:ascii="Calibri" w:hAnsi="Calibri" w:cs="Calibri"/>
          <w:color w:val="313335"/>
          <w:spacing w:val="2"/>
        </w:rPr>
      </w:pPr>
      <w:r w:rsidRPr="00B44BF5">
        <w:rPr>
          <w:rFonts w:ascii="Calibri" w:hAnsi="Calibri" w:cs="Calibri"/>
          <w:color w:val="313335"/>
          <w:spacing w:val="2"/>
        </w:rPr>
        <w:t xml:space="preserve">For licensed construction trade subcontractors, that the subcontractor's employees meet quality training criteria </w:t>
      </w:r>
      <w:r w:rsidR="00FD749A">
        <w:rPr>
          <w:rFonts w:ascii="Calibri" w:hAnsi="Calibri" w:cs="Calibri"/>
          <w:color w:val="313335"/>
          <w:spacing w:val="2"/>
        </w:rPr>
        <w:t xml:space="preserve">as defined in City Code 329.01(gg) </w:t>
      </w:r>
      <w:r w:rsidRPr="00B44BF5">
        <w:rPr>
          <w:rFonts w:ascii="Calibri" w:hAnsi="Calibri" w:cs="Calibri"/>
          <w:color w:val="313335"/>
          <w:spacing w:val="2"/>
        </w:rPr>
        <w:t>provided that, for purposes of full inclusion and creation of entry-level opportunities in the construction trades, up to ten (10) percent of a business entity's employees performing licensed construction trade work in Ohio may be participating in pre-apprenticeship programs, career technical programs, or otherwise have less training and experience.</w:t>
      </w:r>
      <w:r w:rsidR="00B44BF5" w:rsidRPr="00B44BF5">
        <w:rPr>
          <w:rFonts w:ascii="Calibri" w:hAnsi="Calibri" w:cs="Calibri"/>
          <w:color w:val="313335"/>
          <w:spacing w:val="2"/>
        </w:rPr>
        <w:t xml:space="preserve"> With respect to persons performing licensed construction trade work in Ohio, employees who have done at least one (1) of the following are considered to have had quality training:</w:t>
      </w:r>
    </w:p>
    <w:p w14:paraId="7E993F32" w14:textId="51693E2E" w:rsidR="00B44BF5" w:rsidRPr="00B44BF5" w:rsidRDefault="00B44BF5" w:rsidP="002458C3">
      <w:pPr>
        <w:pStyle w:val="incr1"/>
        <w:shd w:val="clear" w:color="auto" w:fill="FFFFFF"/>
        <w:spacing w:before="0" w:beforeAutospacing="0" w:after="0" w:afterAutospacing="0"/>
        <w:ind w:left="720"/>
        <w:jc w:val="both"/>
        <w:rPr>
          <w:rFonts w:ascii="Calibri" w:hAnsi="Calibri" w:cs="Calibri"/>
          <w:color w:val="313335"/>
          <w:spacing w:val="2"/>
        </w:rPr>
      </w:pPr>
      <w:r w:rsidRPr="00B44BF5">
        <w:rPr>
          <w:rFonts w:ascii="Calibri" w:hAnsi="Calibri" w:cs="Calibri"/>
          <w:color w:val="313335"/>
          <w:spacing w:val="2"/>
        </w:rPr>
        <w:t>(1)  Graduated from or are participating in a bona fide apprenticeship program that is approved by the Ohio State Apprenticeship Council, as defined in the Ohio Administrative Code Section 4101:9-4-02(C) or a successor to that section, or the United States Department of Labor, as defined in 29 CFR 29.2(f) or a successor to that section, if such apprenticeship programs are available; or</w:t>
      </w:r>
    </w:p>
    <w:p w14:paraId="0483E297" w14:textId="26D04EA7" w:rsidR="00B44BF5" w:rsidRDefault="00B44BF5" w:rsidP="002458C3">
      <w:pPr>
        <w:pStyle w:val="incr1"/>
        <w:shd w:val="clear" w:color="auto" w:fill="FFFFFF"/>
        <w:spacing w:before="0" w:beforeAutospacing="0" w:after="0" w:afterAutospacing="0"/>
        <w:ind w:left="720"/>
        <w:jc w:val="both"/>
        <w:rPr>
          <w:rFonts w:ascii="Calibri" w:hAnsi="Calibri" w:cs="Calibri"/>
          <w:color w:val="313335"/>
          <w:spacing w:val="2"/>
        </w:rPr>
      </w:pPr>
      <w:r w:rsidRPr="00B44BF5">
        <w:rPr>
          <w:rFonts w:ascii="Calibri" w:hAnsi="Calibri" w:cs="Calibri"/>
          <w:color w:val="313335"/>
          <w:spacing w:val="2"/>
        </w:rPr>
        <w:t>(2)  Have at least five (5) years of experience in the specific trade.</w:t>
      </w:r>
    </w:p>
    <w:p w14:paraId="293EA397" w14:textId="77777777" w:rsidR="00B44BF5" w:rsidRDefault="00B44BF5" w:rsidP="002458C3">
      <w:pPr>
        <w:pStyle w:val="incr1"/>
        <w:shd w:val="clear" w:color="auto" w:fill="FFFFFF"/>
        <w:spacing w:before="0" w:beforeAutospacing="0" w:after="0" w:afterAutospacing="0"/>
        <w:ind w:left="720"/>
        <w:jc w:val="both"/>
        <w:rPr>
          <w:rFonts w:ascii="Calibri" w:hAnsi="Calibri" w:cs="Calibri"/>
          <w:color w:val="313335"/>
          <w:spacing w:val="2"/>
        </w:rPr>
      </w:pPr>
    </w:p>
    <w:p w14:paraId="6316AAB9" w14:textId="012E2907" w:rsidR="00B44BF5" w:rsidRPr="00B44BF5" w:rsidRDefault="00977E21" w:rsidP="00CB6E76">
      <w:pPr>
        <w:pStyle w:val="incr1"/>
        <w:shd w:val="clear" w:color="auto" w:fill="FFFFFF"/>
        <w:spacing w:before="0" w:beforeAutospacing="0" w:after="0" w:afterAutospacing="0"/>
        <w:jc w:val="both"/>
        <w:rPr>
          <w:rFonts w:ascii="Calibri" w:hAnsi="Calibri" w:cs="Calibri"/>
          <w:color w:val="313335"/>
          <w:spacing w:val="2"/>
        </w:rPr>
      </w:pPr>
      <w:r w:rsidRPr="005844EB">
        <w:rPr>
          <w:rFonts w:asciiTheme="minorHAnsi" w:hAnsiTheme="minorHAnsi"/>
        </w:rPr>
        <w:t>Failure to provide the subcontractor information required above</w:t>
      </w:r>
      <w:r w:rsidR="0099002F">
        <w:rPr>
          <w:rFonts w:asciiTheme="minorHAnsi" w:hAnsiTheme="minorHAnsi"/>
        </w:rPr>
        <w:t>, per 329.212(d</w:t>
      </w:r>
      <w:proofErr w:type="gramStart"/>
      <w:r w:rsidR="0099002F">
        <w:rPr>
          <w:rFonts w:asciiTheme="minorHAnsi" w:hAnsiTheme="minorHAnsi"/>
        </w:rPr>
        <w:t>)(</w:t>
      </w:r>
      <w:proofErr w:type="gramEnd"/>
      <w:r w:rsidR="0083303C">
        <w:rPr>
          <w:rFonts w:asciiTheme="minorHAnsi" w:hAnsiTheme="minorHAnsi"/>
        </w:rPr>
        <w:t>3</w:t>
      </w:r>
      <w:r w:rsidR="0099002F">
        <w:rPr>
          <w:rFonts w:asciiTheme="minorHAnsi" w:hAnsiTheme="minorHAnsi"/>
        </w:rPr>
        <w:t>)</w:t>
      </w:r>
      <w:r w:rsidR="00F1181A">
        <w:rPr>
          <w:rFonts w:asciiTheme="minorHAnsi" w:hAnsiTheme="minorHAnsi"/>
        </w:rPr>
        <w:t>,</w:t>
      </w:r>
      <w:r w:rsidR="00FD749A">
        <w:rPr>
          <w:rFonts w:asciiTheme="minorHAnsi" w:hAnsiTheme="minorHAnsi"/>
        </w:rPr>
        <w:t xml:space="preserve"> </w:t>
      </w:r>
      <w:r w:rsidRPr="005844EB">
        <w:rPr>
          <w:rFonts w:asciiTheme="minorHAnsi" w:hAnsiTheme="minorHAnsi"/>
        </w:rPr>
        <w:t>will result in the bid being deemed nonresponsive.</w:t>
      </w:r>
    </w:p>
    <w:p w14:paraId="35ED6893" w14:textId="77777777" w:rsidR="005D023D" w:rsidRDefault="005D023D" w:rsidP="00F7401A">
      <w:pPr>
        <w:contextualSpacing/>
        <w:jc w:val="both"/>
        <w:rPr>
          <w:rFonts w:asciiTheme="minorHAnsi" w:hAnsiTheme="minorHAnsi" w:cstheme="minorHAnsi"/>
          <w:sz w:val="24"/>
          <w:szCs w:val="24"/>
        </w:rPr>
      </w:pPr>
    </w:p>
    <w:p w14:paraId="6FD19F0C" w14:textId="77777777" w:rsidR="005D023D" w:rsidRPr="00C02D45" w:rsidRDefault="005D023D" w:rsidP="00F7401A">
      <w:pPr>
        <w:autoSpaceDE/>
        <w:rPr>
          <w:rFonts w:ascii="Calibri" w:hAnsi="Calibri" w:cs="Calibri"/>
          <w:b/>
          <w:bCs/>
          <w:smallCaps/>
          <w:sz w:val="24"/>
          <w:szCs w:val="24"/>
          <w:u w:val="single"/>
        </w:rPr>
      </w:pPr>
      <w:r w:rsidRPr="00C02D45">
        <w:rPr>
          <w:rFonts w:ascii="Calibri" w:hAnsi="Calibri" w:cs="Calibri"/>
          <w:b/>
          <w:bCs/>
          <w:smallCaps/>
          <w:sz w:val="24"/>
          <w:szCs w:val="24"/>
          <w:u w:val="single"/>
        </w:rPr>
        <w:t xml:space="preserve">Changing Subcontractors </w:t>
      </w:r>
    </w:p>
    <w:p w14:paraId="4809F1DF" w14:textId="11F5B1B1" w:rsidR="005844EB" w:rsidRPr="005844EB" w:rsidRDefault="005D023D" w:rsidP="00F7401A">
      <w:pPr>
        <w:autoSpaceDE/>
        <w:autoSpaceDN/>
        <w:jc w:val="both"/>
        <w:rPr>
          <w:rFonts w:asciiTheme="minorHAnsi" w:hAnsiTheme="minorHAnsi" w:cstheme="minorHAnsi"/>
          <w:sz w:val="24"/>
          <w:szCs w:val="24"/>
        </w:rPr>
      </w:pPr>
      <w:r w:rsidRPr="006E54D6">
        <w:rPr>
          <w:rFonts w:asciiTheme="minorHAnsi" w:hAnsiTheme="minorHAnsi" w:cstheme="minorHAnsi"/>
          <w:sz w:val="24"/>
          <w:szCs w:val="24"/>
        </w:rPr>
        <w:t>After execution of a contract a Contractor must contact and receive written approval from the contracting department prior to changing subcontractors.</w:t>
      </w:r>
      <w:r>
        <w:rPr>
          <w:rFonts w:asciiTheme="minorHAnsi" w:hAnsiTheme="minorHAnsi" w:cstheme="minorHAnsi"/>
          <w:sz w:val="24"/>
          <w:szCs w:val="24"/>
        </w:rPr>
        <w:t xml:space="preserve">  </w:t>
      </w:r>
      <w:r w:rsidR="005844EB" w:rsidRPr="005844EB">
        <w:rPr>
          <w:rFonts w:asciiTheme="minorHAnsi" w:hAnsiTheme="minorHAnsi" w:cstheme="minorHAnsi"/>
          <w:color w:val="313335"/>
          <w:spacing w:val="2"/>
          <w:sz w:val="24"/>
          <w:szCs w:val="24"/>
          <w:shd w:val="clear" w:color="auto" w:fill="FFFFFF"/>
        </w:rPr>
        <w:t>A contractor must obtain written consent from the director or designee of the contracting agency prior to subletting, selling, transferring, assigning, or otherwise relinquishing any rights, title, or interest in the work to any subcontractor not listed in the bid submittal or contract</w:t>
      </w:r>
      <w:r w:rsidR="00BC1540">
        <w:rPr>
          <w:rFonts w:asciiTheme="minorHAnsi" w:hAnsiTheme="minorHAnsi" w:cstheme="minorHAnsi"/>
          <w:color w:val="313335"/>
          <w:spacing w:val="2"/>
          <w:sz w:val="24"/>
          <w:szCs w:val="24"/>
          <w:shd w:val="clear" w:color="auto" w:fill="FFFFFF"/>
        </w:rPr>
        <w:t>, or to change subcontractors</w:t>
      </w:r>
      <w:r w:rsidR="005844EB" w:rsidRPr="005844EB">
        <w:rPr>
          <w:rFonts w:asciiTheme="minorHAnsi" w:hAnsiTheme="minorHAnsi" w:cstheme="minorHAnsi"/>
          <w:color w:val="313335"/>
          <w:spacing w:val="2"/>
          <w:sz w:val="24"/>
          <w:szCs w:val="24"/>
          <w:shd w:val="clear" w:color="auto" w:fill="FFFFFF"/>
        </w:rPr>
        <w:t xml:space="preserve">. </w:t>
      </w:r>
      <w:r w:rsidR="005844EB">
        <w:rPr>
          <w:rFonts w:asciiTheme="minorHAnsi" w:hAnsiTheme="minorHAnsi" w:cstheme="minorHAnsi"/>
          <w:color w:val="313335"/>
          <w:spacing w:val="2"/>
          <w:sz w:val="24"/>
          <w:szCs w:val="24"/>
          <w:shd w:val="clear" w:color="auto" w:fill="FFFFFF"/>
        </w:rPr>
        <w:t xml:space="preserve"> </w:t>
      </w:r>
      <w:r w:rsidR="005844EB" w:rsidRPr="005844EB">
        <w:rPr>
          <w:rFonts w:asciiTheme="minorHAnsi" w:hAnsiTheme="minorHAnsi" w:cstheme="minorHAnsi"/>
          <w:color w:val="313335"/>
          <w:spacing w:val="2"/>
          <w:sz w:val="24"/>
          <w:szCs w:val="24"/>
          <w:shd w:val="clear" w:color="auto" w:fill="FFFFFF"/>
        </w:rPr>
        <w:t xml:space="preserve">The </w:t>
      </w:r>
      <w:r w:rsidR="005844EB" w:rsidRPr="005844EB">
        <w:rPr>
          <w:rFonts w:asciiTheme="minorHAnsi" w:hAnsiTheme="minorHAnsi" w:cstheme="minorHAnsi"/>
          <w:color w:val="313335"/>
          <w:spacing w:val="2"/>
          <w:sz w:val="24"/>
          <w:szCs w:val="24"/>
          <w:shd w:val="clear" w:color="auto" w:fill="FFFFFF"/>
        </w:rPr>
        <w:lastRenderedPageBreak/>
        <w:t xml:space="preserve">director or designee must, within a reasonable time, approve or disapprove a contractor's request. </w:t>
      </w:r>
      <w:r w:rsidR="00BC1540">
        <w:rPr>
          <w:rFonts w:asciiTheme="minorHAnsi" w:hAnsiTheme="minorHAnsi" w:cstheme="minorHAnsi"/>
          <w:color w:val="313335"/>
          <w:spacing w:val="2"/>
          <w:sz w:val="24"/>
          <w:szCs w:val="24"/>
          <w:shd w:val="clear" w:color="auto" w:fill="FFFFFF"/>
        </w:rPr>
        <w:t xml:space="preserve"> </w:t>
      </w:r>
      <w:r w:rsidR="005844EB" w:rsidRPr="005844EB">
        <w:rPr>
          <w:rFonts w:asciiTheme="minorHAnsi" w:hAnsiTheme="minorHAnsi" w:cstheme="minorHAnsi"/>
          <w:color w:val="313335"/>
          <w:spacing w:val="2"/>
          <w:sz w:val="24"/>
          <w:szCs w:val="24"/>
          <w:shd w:val="clear" w:color="auto" w:fill="FFFFFF"/>
        </w:rPr>
        <w:t xml:space="preserve">The decision shall be final. </w:t>
      </w:r>
      <w:r w:rsidR="00BC1540">
        <w:rPr>
          <w:rFonts w:asciiTheme="minorHAnsi" w:hAnsiTheme="minorHAnsi" w:cstheme="minorHAnsi"/>
          <w:color w:val="313335"/>
          <w:spacing w:val="2"/>
          <w:sz w:val="24"/>
          <w:szCs w:val="24"/>
          <w:shd w:val="clear" w:color="auto" w:fill="FFFFFF"/>
        </w:rPr>
        <w:t xml:space="preserve"> </w:t>
      </w:r>
      <w:r w:rsidR="005844EB" w:rsidRPr="005844EB">
        <w:rPr>
          <w:rFonts w:asciiTheme="minorHAnsi" w:hAnsiTheme="minorHAnsi" w:cstheme="minorHAnsi"/>
          <w:color w:val="313335"/>
          <w:spacing w:val="2"/>
          <w:sz w:val="24"/>
          <w:szCs w:val="24"/>
          <w:shd w:val="clear" w:color="auto" w:fill="FFFFFF"/>
        </w:rPr>
        <w:t>The contractor may seek the aforementioned written consent for reasons including, but not limited to, the following:</w:t>
      </w:r>
      <w:r w:rsidR="005844EB" w:rsidRPr="005844EB">
        <w:rPr>
          <w:rFonts w:asciiTheme="minorHAnsi" w:hAnsiTheme="minorHAnsi" w:cstheme="minorHAnsi"/>
          <w:sz w:val="24"/>
          <w:szCs w:val="24"/>
        </w:rPr>
        <w:t xml:space="preserve"> </w:t>
      </w:r>
    </w:p>
    <w:p w14:paraId="0CDB4060" w14:textId="77777777" w:rsidR="005844EB" w:rsidRPr="00BC1540" w:rsidRDefault="005844EB" w:rsidP="001A50A1">
      <w:pPr>
        <w:autoSpaceDE/>
        <w:autoSpaceDN/>
        <w:jc w:val="both"/>
        <w:rPr>
          <w:rFonts w:asciiTheme="minorHAnsi" w:hAnsiTheme="minorHAnsi" w:cstheme="minorHAnsi"/>
          <w:sz w:val="24"/>
          <w:szCs w:val="24"/>
        </w:rPr>
      </w:pPr>
    </w:p>
    <w:p w14:paraId="19FE1F5D" w14:textId="77777777" w:rsidR="00BC1540" w:rsidRPr="00BC1540" w:rsidRDefault="00BC1540" w:rsidP="001A50A1">
      <w:pPr>
        <w:pStyle w:val="ListParagraph"/>
        <w:numPr>
          <w:ilvl w:val="0"/>
          <w:numId w:val="33"/>
        </w:numPr>
        <w:shd w:val="clear" w:color="auto" w:fill="FFFFFF"/>
        <w:autoSpaceDE/>
        <w:autoSpaceDN/>
        <w:spacing w:after="0"/>
        <w:jc w:val="both"/>
        <w:rPr>
          <w:rFonts w:asciiTheme="minorHAnsi" w:hAnsiTheme="minorHAnsi" w:cstheme="minorHAnsi"/>
          <w:color w:val="313335"/>
          <w:spacing w:val="2"/>
          <w:sz w:val="24"/>
          <w:szCs w:val="24"/>
        </w:rPr>
      </w:pPr>
      <w:r w:rsidRPr="00BC1540">
        <w:rPr>
          <w:rFonts w:asciiTheme="minorHAnsi" w:hAnsiTheme="minorHAnsi" w:cstheme="minorHAnsi"/>
          <w:color w:val="313335"/>
          <w:spacing w:val="2"/>
          <w:sz w:val="24"/>
          <w:szCs w:val="24"/>
        </w:rPr>
        <w:t>After reasonable opportunity to do so, the subcontractor fails or refuses to execute a written contract for the scope of work specified in the bid and at the price specified in the bid;</w:t>
      </w:r>
    </w:p>
    <w:p w14:paraId="0F0BE241" w14:textId="77777777" w:rsidR="00BC1540" w:rsidRPr="00BC1540" w:rsidRDefault="00BC1540" w:rsidP="001A50A1">
      <w:pPr>
        <w:pStyle w:val="ListParagraph"/>
        <w:numPr>
          <w:ilvl w:val="0"/>
          <w:numId w:val="33"/>
        </w:numPr>
        <w:shd w:val="clear" w:color="auto" w:fill="FFFFFF"/>
        <w:autoSpaceDE/>
        <w:autoSpaceDN/>
        <w:spacing w:after="0"/>
        <w:jc w:val="both"/>
        <w:rPr>
          <w:rFonts w:asciiTheme="minorHAnsi" w:hAnsiTheme="minorHAnsi" w:cstheme="minorHAnsi"/>
          <w:color w:val="313335"/>
          <w:spacing w:val="2"/>
          <w:sz w:val="24"/>
          <w:szCs w:val="24"/>
        </w:rPr>
      </w:pPr>
      <w:r w:rsidRPr="00BC1540">
        <w:rPr>
          <w:rFonts w:asciiTheme="minorHAnsi" w:hAnsiTheme="minorHAnsi" w:cstheme="minorHAnsi"/>
          <w:color w:val="313335"/>
          <w:spacing w:val="2"/>
          <w:sz w:val="24"/>
          <w:szCs w:val="24"/>
        </w:rPr>
        <w:t>The subcontractor becomes insolvent or the subject of an order for relief in bankruptcy;</w:t>
      </w:r>
    </w:p>
    <w:p w14:paraId="7E4ADF12" w14:textId="77777777" w:rsidR="00BC1540" w:rsidRPr="00BC1540" w:rsidRDefault="00BC1540" w:rsidP="001A50A1">
      <w:pPr>
        <w:pStyle w:val="ListParagraph"/>
        <w:numPr>
          <w:ilvl w:val="0"/>
          <w:numId w:val="33"/>
        </w:numPr>
        <w:shd w:val="clear" w:color="auto" w:fill="FFFFFF"/>
        <w:autoSpaceDE/>
        <w:autoSpaceDN/>
        <w:spacing w:after="0"/>
        <w:jc w:val="both"/>
        <w:rPr>
          <w:rFonts w:asciiTheme="minorHAnsi" w:hAnsiTheme="minorHAnsi" w:cstheme="minorHAnsi"/>
          <w:color w:val="313335"/>
          <w:spacing w:val="2"/>
          <w:sz w:val="24"/>
          <w:szCs w:val="24"/>
        </w:rPr>
      </w:pPr>
      <w:r w:rsidRPr="00BC1540">
        <w:rPr>
          <w:rFonts w:asciiTheme="minorHAnsi" w:hAnsiTheme="minorHAnsi" w:cstheme="minorHAnsi"/>
          <w:color w:val="313335"/>
          <w:spacing w:val="2"/>
          <w:sz w:val="24"/>
          <w:szCs w:val="24"/>
        </w:rPr>
        <w:t>The subcontractor fails or refuses to meet the requisite licensing or bonding set before bid submittal;</w:t>
      </w:r>
    </w:p>
    <w:p w14:paraId="156D037F" w14:textId="77777777" w:rsidR="00BC1540" w:rsidRPr="00BC1540" w:rsidRDefault="00BC1540" w:rsidP="001A50A1">
      <w:pPr>
        <w:pStyle w:val="ListParagraph"/>
        <w:numPr>
          <w:ilvl w:val="0"/>
          <w:numId w:val="33"/>
        </w:numPr>
        <w:shd w:val="clear" w:color="auto" w:fill="FFFFFF"/>
        <w:autoSpaceDE/>
        <w:autoSpaceDN/>
        <w:spacing w:after="0"/>
        <w:jc w:val="both"/>
        <w:rPr>
          <w:rFonts w:asciiTheme="minorHAnsi" w:hAnsiTheme="minorHAnsi" w:cstheme="minorHAnsi"/>
          <w:color w:val="313335"/>
          <w:spacing w:val="2"/>
          <w:sz w:val="24"/>
          <w:szCs w:val="24"/>
        </w:rPr>
      </w:pPr>
      <w:r w:rsidRPr="00BC1540">
        <w:rPr>
          <w:rFonts w:asciiTheme="minorHAnsi" w:hAnsiTheme="minorHAnsi" w:cstheme="minorHAnsi"/>
          <w:color w:val="313335"/>
          <w:spacing w:val="2"/>
          <w:sz w:val="24"/>
          <w:szCs w:val="24"/>
        </w:rPr>
        <w:t>The contractor demonstrates to the contracting agency that the name of the subcontractor was listed as the result of an inadvertent clerical error;</w:t>
      </w:r>
    </w:p>
    <w:p w14:paraId="346648A2" w14:textId="2C19A328" w:rsidR="00BC1540" w:rsidRPr="00BC1540" w:rsidRDefault="00BC1540" w:rsidP="001A50A1">
      <w:pPr>
        <w:pStyle w:val="ListParagraph"/>
        <w:numPr>
          <w:ilvl w:val="0"/>
          <w:numId w:val="33"/>
        </w:numPr>
        <w:shd w:val="clear" w:color="auto" w:fill="FFFFFF"/>
        <w:autoSpaceDE/>
        <w:autoSpaceDN/>
        <w:spacing w:after="0"/>
        <w:jc w:val="both"/>
        <w:rPr>
          <w:rFonts w:asciiTheme="minorHAnsi" w:hAnsiTheme="minorHAnsi" w:cstheme="minorHAnsi"/>
          <w:color w:val="313335"/>
          <w:spacing w:val="2"/>
          <w:sz w:val="24"/>
          <w:szCs w:val="24"/>
        </w:rPr>
      </w:pPr>
      <w:r w:rsidRPr="00BC1540">
        <w:rPr>
          <w:rFonts w:asciiTheme="minorHAnsi" w:hAnsiTheme="minorHAnsi" w:cstheme="minorHAnsi"/>
          <w:color w:val="313335"/>
          <w:spacing w:val="2"/>
          <w:sz w:val="24"/>
          <w:szCs w:val="24"/>
        </w:rPr>
        <w:t>The subcontractor fails or refuses to perform its subcontract after reasonable opportunity to do so; or</w:t>
      </w:r>
    </w:p>
    <w:p w14:paraId="2DC32194" w14:textId="3C3DE3DE" w:rsidR="005844EB" w:rsidRPr="00BC1540" w:rsidRDefault="00BC1540" w:rsidP="001A50A1">
      <w:pPr>
        <w:pStyle w:val="ListParagraph"/>
        <w:numPr>
          <w:ilvl w:val="0"/>
          <w:numId w:val="33"/>
        </w:numPr>
        <w:shd w:val="clear" w:color="auto" w:fill="FFFFFF"/>
        <w:autoSpaceDE/>
        <w:autoSpaceDN/>
        <w:spacing w:after="0"/>
        <w:jc w:val="both"/>
        <w:rPr>
          <w:rFonts w:asciiTheme="minorHAnsi" w:hAnsiTheme="minorHAnsi" w:cstheme="minorHAnsi"/>
          <w:color w:val="313335"/>
          <w:spacing w:val="2"/>
          <w:sz w:val="24"/>
          <w:szCs w:val="24"/>
        </w:rPr>
      </w:pPr>
      <w:r w:rsidRPr="00BC1540">
        <w:rPr>
          <w:rFonts w:asciiTheme="minorHAnsi" w:hAnsiTheme="minorHAnsi" w:cstheme="minorHAnsi"/>
          <w:color w:val="313335"/>
          <w:spacing w:val="2"/>
          <w:sz w:val="24"/>
          <w:szCs w:val="24"/>
        </w:rPr>
        <w:t>The contractor determines that additional specialty work not reasonably anticipated in the bid must be performed by subcontract.</w:t>
      </w:r>
    </w:p>
    <w:p w14:paraId="0FDE40CC" w14:textId="77777777" w:rsidR="00BC1540" w:rsidRDefault="00BC1540" w:rsidP="001A50A1">
      <w:pPr>
        <w:autoSpaceDE/>
        <w:autoSpaceDN/>
        <w:jc w:val="both"/>
        <w:rPr>
          <w:rFonts w:asciiTheme="minorHAnsi" w:hAnsiTheme="minorHAnsi" w:cstheme="minorHAnsi"/>
          <w:sz w:val="24"/>
          <w:szCs w:val="24"/>
        </w:rPr>
      </w:pPr>
    </w:p>
    <w:p w14:paraId="57CF92C8" w14:textId="4090C4D0" w:rsidR="005D023D" w:rsidRDefault="005D023D" w:rsidP="00BC1540">
      <w:pPr>
        <w:autoSpaceDE/>
        <w:autoSpaceDN/>
        <w:jc w:val="both"/>
        <w:rPr>
          <w:rFonts w:asciiTheme="minorHAnsi" w:hAnsiTheme="minorHAnsi" w:cstheme="minorHAnsi"/>
          <w:sz w:val="24"/>
          <w:szCs w:val="24"/>
        </w:rPr>
      </w:pPr>
      <w:r>
        <w:rPr>
          <w:rFonts w:asciiTheme="minorHAnsi" w:hAnsiTheme="minorHAnsi" w:cstheme="minorHAnsi"/>
          <w:sz w:val="24"/>
          <w:szCs w:val="24"/>
        </w:rPr>
        <w:t>Contact the contracting department for the appropriate form.</w:t>
      </w:r>
    </w:p>
    <w:p w14:paraId="513EF393" w14:textId="77777777" w:rsidR="005D023D" w:rsidRPr="00B863AB" w:rsidRDefault="005D023D" w:rsidP="00F7401A">
      <w:pPr>
        <w:autoSpaceDE/>
        <w:autoSpaceDN/>
        <w:jc w:val="both"/>
        <w:rPr>
          <w:rFonts w:asciiTheme="minorHAnsi" w:hAnsiTheme="minorHAnsi"/>
          <w:sz w:val="24"/>
          <w:szCs w:val="24"/>
        </w:rPr>
      </w:pPr>
    </w:p>
    <w:p w14:paraId="77131DF9" w14:textId="77777777" w:rsidR="005D023D" w:rsidRPr="00B863AB" w:rsidRDefault="005D023D" w:rsidP="00F7401A">
      <w:pPr>
        <w:contextualSpacing/>
        <w:jc w:val="both"/>
        <w:rPr>
          <w:rFonts w:asciiTheme="minorHAnsi" w:hAnsiTheme="minorHAnsi"/>
          <w:b/>
          <w:bCs/>
          <w:smallCaps/>
          <w:sz w:val="24"/>
          <w:szCs w:val="24"/>
          <w:u w:val="single"/>
        </w:rPr>
      </w:pPr>
      <w:r w:rsidRPr="00B863AB">
        <w:rPr>
          <w:rFonts w:asciiTheme="minorHAnsi" w:hAnsiTheme="minorHAnsi"/>
          <w:b/>
          <w:bCs/>
          <w:smallCaps/>
          <w:sz w:val="24"/>
          <w:szCs w:val="24"/>
          <w:u w:val="single"/>
        </w:rPr>
        <w:t>Prequalification requirements</w:t>
      </w:r>
    </w:p>
    <w:p w14:paraId="7D0A5A35" w14:textId="62E8AEAF" w:rsidR="0031714B" w:rsidRDefault="00F36F9E" w:rsidP="00F7401A">
      <w:pPr>
        <w:contextualSpacing/>
        <w:jc w:val="both"/>
        <w:rPr>
          <w:rFonts w:asciiTheme="minorHAnsi" w:hAnsiTheme="minorHAnsi" w:cstheme="minorHAnsi"/>
          <w:sz w:val="24"/>
          <w:szCs w:val="24"/>
        </w:rPr>
      </w:pPr>
      <w:r>
        <w:rPr>
          <w:rFonts w:asciiTheme="minorHAnsi" w:hAnsiTheme="minorHAnsi" w:cstheme="minorHAnsi"/>
          <w:sz w:val="24"/>
          <w:szCs w:val="24"/>
        </w:rPr>
        <w:t xml:space="preserve">For contracts </w:t>
      </w:r>
      <w:r w:rsidR="0083303C">
        <w:rPr>
          <w:rFonts w:asciiTheme="minorHAnsi" w:hAnsiTheme="minorHAnsi" w:cstheme="minorHAnsi"/>
          <w:sz w:val="24"/>
          <w:szCs w:val="24"/>
        </w:rPr>
        <w:t>the City estimates will exceed</w:t>
      </w:r>
      <w:r>
        <w:rPr>
          <w:rFonts w:asciiTheme="minorHAnsi" w:hAnsiTheme="minorHAnsi" w:cstheme="minorHAnsi"/>
          <w:sz w:val="24"/>
          <w:szCs w:val="24"/>
        </w:rPr>
        <w:t xml:space="preserve"> $500,000.00, b</w:t>
      </w:r>
      <w:r w:rsidR="005D023D" w:rsidRPr="006E54D6">
        <w:rPr>
          <w:rFonts w:asciiTheme="minorHAnsi" w:hAnsiTheme="minorHAnsi" w:cstheme="minorHAnsi"/>
          <w:sz w:val="24"/>
          <w:szCs w:val="24"/>
        </w:rPr>
        <w:t xml:space="preserve">idders must be pre-qualified responsible or provisionally responsible at bid due date to be awarded a contract for </w:t>
      </w:r>
      <w:r w:rsidR="005D023D">
        <w:rPr>
          <w:rFonts w:asciiTheme="minorHAnsi" w:hAnsiTheme="minorHAnsi" w:cstheme="minorHAnsi"/>
          <w:sz w:val="24"/>
          <w:szCs w:val="24"/>
        </w:rPr>
        <w:t>City</w:t>
      </w:r>
      <w:r w:rsidR="005D023D" w:rsidRPr="006E54D6">
        <w:rPr>
          <w:rFonts w:asciiTheme="minorHAnsi" w:hAnsiTheme="minorHAnsi" w:cstheme="minorHAnsi"/>
          <w:sz w:val="24"/>
          <w:szCs w:val="24"/>
        </w:rPr>
        <w:t xml:space="preserve"> construction work.</w:t>
      </w:r>
      <w:r w:rsidR="0012426A">
        <w:rPr>
          <w:rFonts w:asciiTheme="minorHAnsi" w:hAnsiTheme="minorHAnsi" w:cstheme="minorHAnsi"/>
          <w:sz w:val="24"/>
          <w:szCs w:val="24"/>
        </w:rPr>
        <w:t xml:space="preserve">  Subcontractors performing work in a licensed construction trade as defined by City Code 329.01 </w:t>
      </w:r>
      <w:r w:rsidR="0012426A" w:rsidRPr="0012426A">
        <w:rPr>
          <w:rFonts w:asciiTheme="minorHAnsi" w:hAnsiTheme="minorHAnsi" w:cstheme="minorHAnsi"/>
          <w:sz w:val="24"/>
          <w:szCs w:val="24"/>
        </w:rPr>
        <w:t>(</w:t>
      </w:r>
      <w:r w:rsidR="0012426A" w:rsidRPr="0012426A">
        <w:rPr>
          <w:rFonts w:asciiTheme="minorHAnsi" w:hAnsiTheme="minorHAnsi" w:cstheme="minorHAnsi"/>
          <w:color w:val="313335"/>
          <w:spacing w:val="2"/>
          <w:sz w:val="24"/>
          <w:szCs w:val="24"/>
          <w:shd w:val="clear" w:color="auto" w:fill="FFFFFF"/>
        </w:rPr>
        <w:t>heating, ventilating, and air conditioning</w:t>
      </w:r>
      <w:r w:rsidR="001A50A1">
        <w:rPr>
          <w:rFonts w:asciiTheme="minorHAnsi" w:hAnsiTheme="minorHAnsi" w:cstheme="minorHAnsi"/>
          <w:color w:val="313335"/>
          <w:spacing w:val="2"/>
          <w:sz w:val="24"/>
          <w:szCs w:val="24"/>
          <w:shd w:val="clear" w:color="auto" w:fill="FFFFFF"/>
        </w:rPr>
        <w:t>; refrigeration;</w:t>
      </w:r>
      <w:r w:rsidR="0012426A" w:rsidRPr="0012426A">
        <w:rPr>
          <w:rFonts w:asciiTheme="minorHAnsi" w:hAnsiTheme="minorHAnsi" w:cstheme="minorHAnsi"/>
          <w:color w:val="313335"/>
          <w:spacing w:val="2"/>
          <w:sz w:val="24"/>
          <w:szCs w:val="24"/>
          <w:shd w:val="clear" w:color="auto" w:fill="FFFFFF"/>
        </w:rPr>
        <w:t xml:space="preserve"> electrical</w:t>
      </w:r>
      <w:r w:rsidR="001A50A1">
        <w:rPr>
          <w:rFonts w:asciiTheme="minorHAnsi" w:hAnsiTheme="minorHAnsi" w:cstheme="minorHAnsi"/>
          <w:color w:val="313335"/>
          <w:spacing w:val="2"/>
          <w:sz w:val="24"/>
          <w:szCs w:val="24"/>
          <w:shd w:val="clear" w:color="auto" w:fill="FFFFFF"/>
        </w:rPr>
        <w:t>;</w:t>
      </w:r>
      <w:r w:rsidR="0012426A" w:rsidRPr="0012426A">
        <w:rPr>
          <w:rFonts w:asciiTheme="minorHAnsi" w:hAnsiTheme="minorHAnsi" w:cstheme="minorHAnsi"/>
          <w:color w:val="313335"/>
          <w:spacing w:val="2"/>
          <w:sz w:val="24"/>
          <w:szCs w:val="24"/>
          <w:shd w:val="clear" w:color="auto" w:fill="FFFFFF"/>
        </w:rPr>
        <w:t xml:space="preserve"> plumbing</w:t>
      </w:r>
      <w:r w:rsidR="001A50A1">
        <w:rPr>
          <w:rFonts w:asciiTheme="minorHAnsi" w:hAnsiTheme="minorHAnsi" w:cstheme="minorHAnsi"/>
          <w:color w:val="313335"/>
          <w:spacing w:val="2"/>
          <w:sz w:val="24"/>
          <w:szCs w:val="24"/>
          <w:shd w:val="clear" w:color="auto" w:fill="FFFFFF"/>
        </w:rPr>
        <w:t>;</w:t>
      </w:r>
      <w:r w:rsidR="0012426A" w:rsidRPr="0012426A">
        <w:rPr>
          <w:rFonts w:asciiTheme="minorHAnsi" w:hAnsiTheme="minorHAnsi" w:cstheme="minorHAnsi"/>
          <w:color w:val="313335"/>
          <w:spacing w:val="2"/>
          <w:sz w:val="24"/>
          <w:szCs w:val="24"/>
          <w:shd w:val="clear" w:color="auto" w:fill="FFFFFF"/>
        </w:rPr>
        <w:t xml:space="preserve"> </w:t>
      </w:r>
      <w:proofErr w:type="spellStart"/>
      <w:r w:rsidR="0012426A" w:rsidRPr="0012426A">
        <w:rPr>
          <w:rFonts w:asciiTheme="minorHAnsi" w:hAnsiTheme="minorHAnsi" w:cstheme="minorHAnsi"/>
          <w:color w:val="313335"/>
          <w:spacing w:val="2"/>
          <w:sz w:val="24"/>
          <w:szCs w:val="24"/>
          <w:shd w:val="clear" w:color="auto" w:fill="FFFFFF"/>
        </w:rPr>
        <w:t>hydronics</w:t>
      </w:r>
      <w:proofErr w:type="spellEnd"/>
      <w:r w:rsidR="001A50A1">
        <w:rPr>
          <w:rFonts w:asciiTheme="minorHAnsi" w:hAnsiTheme="minorHAnsi" w:cstheme="minorHAnsi"/>
          <w:color w:val="313335"/>
          <w:spacing w:val="2"/>
          <w:sz w:val="24"/>
          <w:szCs w:val="24"/>
          <w:shd w:val="clear" w:color="auto" w:fill="FFFFFF"/>
        </w:rPr>
        <w:t>;</w:t>
      </w:r>
      <w:r w:rsidR="0012426A" w:rsidRPr="0012426A">
        <w:rPr>
          <w:rFonts w:asciiTheme="minorHAnsi" w:hAnsiTheme="minorHAnsi" w:cstheme="minorHAnsi"/>
          <w:color w:val="313335"/>
          <w:spacing w:val="2"/>
          <w:sz w:val="24"/>
          <w:szCs w:val="24"/>
          <w:shd w:val="clear" w:color="auto" w:fill="FFFFFF"/>
        </w:rPr>
        <w:t xml:space="preserve"> or fire protection or firefighting equipment</w:t>
      </w:r>
      <w:r w:rsidR="0012426A">
        <w:rPr>
          <w:rFonts w:asciiTheme="minorHAnsi" w:hAnsiTheme="minorHAnsi" w:cstheme="minorHAnsi"/>
          <w:sz w:val="24"/>
          <w:szCs w:val="24"/>
        </w:rPr>
        <w:t xml:space="preserve">) must </w:t>
      </w:r>
      <w:r w:rsidR="0083303C">
        <w:rPr>
          <w:rFonts w:asciiTheme="minorHAnsi" w:hAnsiTheme="minorHAnsi" w:cstheme="minorHAnsi"/>
          <w:sz w:val="24"/>
          <w:szCs w:val="24"/>
        </w:rPr>
        <w:t xml:space="preserve">also </w:t>
      </w:r>
      <w:r w:rsidR="0012426A">
        <w:rPr>
          <w:rFonts w:asciiTheme="minorHAnsi" w:hAnsiTheme="minorHAnsi" w:cstheme="minorHAnsi"/>
          <w:sz w:val="24"/>
          <w:szCs w:val="24"/>
        </w:rPr>
        <w:t xml:space="preserve">be </w:t>
      </w:r>
      <w:r w:rsidR="0012426A" w:rsidRPr="006E54D6">
        <w:rPr>
          <w:rFonts w:asciiTheme="minorHAnsi" w:hAnsiTheme="minorHAnsi" w:cstheme="minorHAnsi"/>
          <w:sz w:val="24"/>
          <w:szCs w:val="24"/>
        </w:rPr>
        <w:t xml:space="preserve">pre-qualified responsible or provisionally responsible at </w:t>
      </w:r>
      <w:r w:rsidR="00147001">
        <w:rPr>
          <w:rFonts w:asciiTheme="minorHAnsi" w:hAnsiTheme="minorHAnsi" w:cstheme="minorHAnsi"/>
          <w:sz w:val="24"/>
          <w:szCs w:val="24"/>
        </w:rPr>
        <w:t xml:space="preserve">the </w:t>
      </w:r>
      <w:r w:rsidR="00EA165C">
        <w:rPr>
          <w:rFonts w:asciiTheme="minorHAnsi" w:hAnsiTheme="minorHAnsi" w:cstheme="minorHAnsi"/>
          <w:sz w:val="24"/>
          <w:szCs w:val="24"/>
        </w:rPr>
        <w:t>bid due date</w:t>
      </w:r>
      <w:r w:rsidR="0012426A">
        <w:rPr>
          <w:rFonts w:asciiTheme="minorHAnsi" w:hAnsiTheme="minorHAnsi" w:cstheme="minorHAnsi"/>
          <w:sz w:val="24"/>
          <w:szCs w:val="24"/>
        </w:rPr>
        <w:t xml:space="preserve">. </w:t>
      </w:r>
      <w:r w:rsidR="0012426A" w:rsidRPr="0012426A">
        <w:rPr>
          <w:rFonts w:asciiTheme="minorHAnsi" w:hAnsiTheme="minorHAnsi" w:cstheme="minorHAnsi"/>
          <w:sz w:val="24"/>
          <w:szCs w:val="24"/>
        </w:rPr>
        <w:t xml:space="preserve"> </w:t>
      </w:r>
      <w:r w:rsidR="005D023D" w:rsidRPr="0012426A">
        <w:rPr>
          <w:rFonts w:asciiTheme="minorHAnsi" w:hAnsiTheme="minorHAnsi" w:cstheme="minorHAnsi"/>
          <w:sz w:val="24"/>
          <w:szCs w:val="24"/>
        </w:rPr>
        <w:t>Bidders m</w:t>
      </w:r>
      <w:r w:rsidR="005D023D">
        <w:rPr>
          <w:rFonts w:asciiTheme="minorHAnsi" w:hAnsiTheme="minorHAnsi" w:cstheme="minorHAnsi"/>
          <w:sz w:val="24"/>
          <w:szCs w:val="24"/>
        </w:rPr>
        <w:t xml:space="preserve">ust submit </w:t>
      </w:r>
      <w:r w:rsidR="0012426A">
        <w:rPr>
          <w:rFonts w:asciiTheme="minorHAnsi" w:hAnsiTheme="minorHAnsi" w:cstheme="minorHAnsi"/>
          <w:sz w:val="24"/>
          <w:szCs w:val="24"/>
        </w:rPr>
        <w:t xml:space="preserve">Form B9, </w:t>
      </w:r>
      <w:r w:rsidR="005D023D">
        <w:rPr>
          <w:rFonts w:asciiTheme="minorHAnsi" w:hAnsiTheme="minorHAnsi" w:cstheme="minorHAnsi"/>
          <w:sz w:val="24"/>
          <w:szCs w:val="24"/>
        </w:rPr>
        <w:t xml:space="preserve">an affidavit </w:t>
      </w:r>
      <w:r w:rsidR="007F23E4">
        <w:rPr>
          <w:rFonts w:asciiTheme="minorHAnsi" w:hAnsiTheme="minorHAnsi" w:cstheme="minorHAnsi"/>
          <w:sz w:val="24"/>
          <w:szCs w:val="24"/>
        </w:rPr>
        <w:t>confirming their</w:t>
      </w:r>
      <w:r w:rsidR="001A50A1">
        <w:rPr>
          <w:rFonts w:asciiTheme="minorHAnsi" w:hAnsiTheme="minorHAnsi" w:cstheme="minorHAnsi"/>
          <w:sz w:val="24"/>
          <w:szCs w:val="24"/>
        </w:rPr>
        <w:t xml:space="preserve"> </w:t>
      </w:r>
      <w:r w:rsidR="005D023D">
        <w:rPr>
          <w:rFonts w:asciiTheme="minorHAnsi" w:hAnsiTheme="minorHAnsi" w:cstheme="minorHAnsi"/>
          <w:sz w:val="24"/>
          <w:szCs w:val="24"/>
        </w:rPr>
        <w:t xml:space="preserve">prequalification status.  </w:t>
      </w:r>
      <w:r w:rsidR="005D023D" w:rsidRPr="006E54D6">
        <w:rPr>
          <w:rFonts w:asciiTheme="minorHAnsi" w:hAnsiTheme="minorHAnsi" w:cstheme="minorHAnsi"/>
          <w:sz w:val="24"/>
          <w:szCs w:val="24"/>
        </w:rPr>
        <w:t>For information on pre-qualification status, contact the Office of Construction Prequalification at (614) 645-0359</w:t>
      </w:r>
      <w:r w:rsidR="005D023D">
        <w:rPr>
          <w:rFonts w:asciiTheme="minorHAnsi" w:hAnsiTheme="minorHAnsi" w:cstheme="minorHAnsi"/>
          <w:sz w:val="24"/>
          <w:szCs w:val="24"/>
        </w:rPr>
        <w:t xml:space="preserve"> </w:t>
      </w:r>
      <w:r w:rsidR="001A50A1">
        <w:rPr>
          <w:rFonts w:asciiTheme="minorHAnsi" w:hAnsiTheme="minorHAnsi" w:cstheme="minorHAnsi"/>
          <w:sz w:val="24"/>
          <w:szCs w:val="24"/>
        </w:rPr>
        <w:t>or at the following link:</w:t>
      </w:r>
      <w:r w:rsidR="005D023D" w:rsidRPr="006E54D6">
        <w:rPr>
          <w:rFonts w:asciiTheme="minorHAnsi" w:hAnsiTheme="minorHAnsi" w:cstheme="minorHAnsi"/>
          <w:sz w:val="24"/>
          <w:szCs w:val="24"/>
        </w:rPr>
        <w:t xml:space="preserve"> </w:t>
      </w:r>
      <w:hyperlink r:id="rId26" w:history="1">
        <w:r w:rsidR="005D023D" w:rsidRPr="005D023D">
          <w:rPr>
            <w:rStyle w:val="Hyperlink"/>
            <w:rFonts w:asciiTheme="minorHAnsi" w:eastAsia="Calibri" w:hAnsiTheme="minorHAnsi" w:cstheme="minorHAnsi"/>
            <w:sz w:val="24"/>
            <w:szCs w:val="24"/>
          </w:rPr>
          <w:t>http://www.columbus.gov/prequalification.aspx</w:t>
        </w:r>
      </w:hyperlink>
      <w:r w:rsidR="005D023D" w:rsidRPr="005D023D">
        <w:rPr>
          <w:rFonts w:asciiTheme="minorHAnsi" w:hAnsiTheme="minorHAnsi" w:cstheme="minorHAnsi"/>
          <w:sz w:val="24"/>
          <w:szCs w:val="24"/>
        </w:rPr>
        <w:t xml:space="preserve">. </w:t>
      </w:r>
    </w:p>
    <w:p w14:paraId="05129141" w14:textId="77777777" w:rsidR="0031714B" w:rsidRDefault="0031714B" w:rsidP="00F7401A">
      <w:pPr>
        <w:contextualSpacing/>
        <w:jc w:val="both"/>
        <w:rPr>
          <w:rFonts w:asciiTheme="minorHAnsi" w:hAnsiTheme="minorHAnsi" w:cstheme="minorHAnsi"/>
          <w:sz w:val="24"/>
          <w:szCs w:val="24"/>
        </w:rPr>
      </w:pPr>
    </w:p>
    <w:p w14:paraId="3371D5EA" w14:textId="345B249C" w:rsidR="005D023D" w:rsidRDefault="0031714B" w:rsidP="00F7401A">
      <w:pPr>
        <w:contextualSpacing/>
        <w:jc w:val="both"/>
        <w:rPr>
          <w:rFonts w:asciiTheme="minorHAnsi" w:hAnsiTheme="minorHAnsi" w:cstheme="minorHAnsi"/>
          <w:sz w:val="24"/>
          <w:szCs w:val="24"/>
        </w:rPr>
      </w:pPr>
      <w:r w:rsidRPr="006E54D6">
        <w:rPr>
          <w:rFonts w:asciiTheme="minorHAnsi" w:hAnsiTheme="minorHAnsi" w:cstheme="minorHAnsi"/>
          <w:sz w:val="24"/>
          <w:szCs w:val="24"/>
        </w:rPr>
        <w:t xml:space="preserve">Note that the </w:t>
      </w:r>
      <w:r>
        <w:rPr>
          <w:rFonts w:asciiTheme="minorHAnsi" w:hAnsiTheme="minorHAnsi" w:cstheme="minorHAnsi"/>
          <w:sz w:val="24"/>
          <w:szCs w:val="24"/>
        </w:rPr>
        <w:t xml:space="preserve">prequalification </w:t>
      </w:r>
      <w:r w:rsidRPr="006E54D6">
        <w:rPr>
          <w:rFonts w:asciiTheme="minorHAnsi" w:hAnsiTheme="minorHAnsi" w:cstheme="minorHAnsi"/>
          <w:sz w:val="24"/>
          <w:szCs w:val="24"/>
        </w:rPr>
        <w:t>requirements are separate</w:t>
      </w:r>
      <w:r>
        <w:rPr>
          <w:rFonts w:asciiTheme="minorHAnsi" w:hAnsiTheme="minorHAnsi" w:cstheme="minorHAnsi"/>
          <w:sz w:val="24"/>
          <w:szCs w:val="24"/>
        </w:rPr>
        <w:t xml:space="preserve"> from</w:t>
      </w:r>
      <w:r w:rsidRPr="006E54D6">
        <w:rPr>
          <w:rFonts w:asciiTheme="minorHAnsi" w:hAnsiTheme="minorHAnsi" w:cstheme="minorHAnsi"/>
          <w:sz w:val="24"/>
          <w:szCs w:val="24"/>
        </w:rPr>
        <w:t xml:space="preserve"> and in addition to the contract compliance requirements of the </w:t>
      </w:r>
      <w:r>
        <w:rPr>
          <w:rFonts w:asciiTheme="minorHAnsi" w:hAnsiTheme="minorHAnsi"/>
          <w:sz w:val="24"/>
          <w:szCs w:val="24"/>
        </w:rPr>
        <w:t>Office of Diversity and Inclusion</w:t>
      </w:r>
      <w:r w:rsidRPr="006E54D6">
        <w:rPr>
          <w:rFonts w:asciiTheme="minorHAnsi" w:hAnsiTheme="minorHAnsi" w:cstheme="minorHAnsi"/>
          <w:sz w:val="24"/>
          <w:szCs w:val="24"/>
        </w:rPr>
        <w:t xml:space="preserve"> (described in Section F</w:t>
      </w:r>
      <w:r>
        <w:rPr>
          <w:rFonts w:asciiTheme="minorHAnsi" w:hAnsiTheme="minorHAnsi" w:cstheme="minorHAnsi"/>
          <w:sz w:val="24"/>
          <w:szCs w:val="24"/>
        </w:rPr>
        <w:t xml:space="preserve"> </w:t>
      </w:r>
      <w:r w:rsidRPr="008D0911">
        <w:rPr>
          <w:rFonts w:asciiTheme="minorHAnsi" w:hAnsiTheme="minorHAnsi" w:cstheme="minorHAnsi"/>
          <w:sz w:val="24"/>
          <w:szCs w:val="24"/>
        </w:rPr>
        <w:t>below),</w:t>
      </w:r>
      <w:r>
        <w:rPr>
          <w:rFonts w:asciiTheme="minorHAnsi" w:hAnsiTheme="minorHAnsi" w:cstheme="minorHAnsi"/>
          <w:sz w:val="24"/>
          <w:szCs w:val="24"/>
        </w:rPr>
        <w:t xml:space="preserve"> the contractor licensing requirements of the Department of Building and Zoning Services, and the water/sewer contractor tappers license requirements of the Department of Public Utilities</w:t>
      </w:r>
      <w:r w:rsidRPr="006E54D6">
        <w:rPr>
          <w:rFonts w:asciiTheme="minorHAnsi" w:hAnsiTheme="minorHAnsi" w:cstheme="minorHAnsi"/>
          <w:sz w:val="24"/>
          <w:szCs w:val="24"/>
        </w:rPr>
        <w:t>.</w:t>
      </w:r>
      <w:r w:rsidR="005D023D" w:rsidRPr="005D023D">
        <w:rPr>
          <w:rFonts w:asciiTheme="minorHAnsi" w:hAnsiTheme="minorHAnsi" w:cstheme="minorHAnsi"/>
          <w:sz w:val="24"/>
          <w:szCs w:val="24"/>
        </w:rPr>
        <w:t xml:space="preserve"> </w:t>
      </w:r>
    </w:p>
    <w:p w14:paraId="6AC895BE" w14:textId="77777777" w:rsidR="001A50A1" w:rsidRDefault="001A50A1" w:rsidP="00F7401A">
      <w:pPr>
        <w:contextualSpacing/>
        <w:jc w:val="both"/>
        <w:rPr>
          <w:rFonts w:asciiTheme="minorHAnsi" w:hAnsiTheme="minorHAnsi" w:cstheme="minorHAnsi"/>
          <w:b/>
          <w:bCs/>
          <w:smallCaps/>
          <w:sz w:val="24"/>
          <w:szCs w:val="24"/>
          <w:u w:val="single"/>
        </w:rPr>
      </w:pPr>
    </w:p>
    <w:p w14:paraId="704368E6" w14:textId="77777777" w:rsidR="005D023D" w:rsidRPr="006E54D6" w:rsidRDefault="005D023D" w:rsidP="00F7401A">
      <w:pPr>
        <w:contextualSpacing/>
        <w:jc w:val="both"/>
        <w:rPr>
          <w:rFonts w:asciiTheme="minorHAnsi" w:hAnsiTheme="minorHAnsi" w:cstheme="minorHAnsi"/>
          <w:b/>
          <w:bCs/>
          <w:smallCaps/>
          <w:sz w:val="24"/>
          <w:szCs w:val="24"/>
          <w:u w:val="single"/>
        </w:rPr>
      </w:pPr>
      <w:r w:rsidRPr="006708F4">
        <w:rPr>
          <w:rFonts w:asciiTheme="minorHAnsi" w:hAnsiTheme="minorHAnsi" w:cstheme="minorHAnsi"/>
          <w:b/>
          <w:bCs/>
          <w:smallCaps/>
          <w:sz w:val="24"/>
          <w:szCs w:val="24"/>
          <w:u w:val="single"/>
        </w:rPr>
        <w:t>Bid Bond</w:t>
      </w:r>
    </w:p>
    <w:p w14:paraId="651C43A7" w14:textId="58528323" w:rsidR="005D023D" w:rsidRPr="006E54D6" w:rsidRDefault="00597AF7" w:rsidP="00F7401A">
      <w:pPr>
        <w:jc w:val="both"/>
        <w:rPr>
          <w:rFonts w:asciiTheme="minorHAnsi" w:hAnsiTheme="minorHAnsi" w:cstheme="minorHAnsi"/>
          <w:sz w:val="24"/>
          <w:szCs w:val="24"/>
          <w:lang w:val="en"/>
        </w:rPr>
      </w:pPr>
      <w:r>
        <w:rPr>
          <w:rFonts w:asciiTheme="minorHAnsi" w:hAnsiTheme="minorHAnsi" w:cstheme="minorHAnsi"/>
          <w:sz w:val="24"/>
          <w:szCs w:val="24"/>
          <w:lang w:val="en"/>
        </w:rPr>
        <w:t>E</w:t>
      </w:r>
      <w:r w:rsidR="005D023D" w:rsidRPr="006E54D6">
        <w:rPr>
          <w:rFonts w:asciiTheme="minorHAnsi" w:hAnsiTheme="minorHAnsi" w:cstheme="minorHAnsi"/>
          <w:sz w:val="24"/>
          <w:szCs w:val="24"/>
          <w:lang w:val="en"/>
        </w:rPr>
        <w:t xml:space="preserve">ach bid shall contain a bid </w:t>
      </w:r>
      <w:r w:rsidR="005D023D" w:rsidRPr="007A4F8B">
        <w:rPr>
          <w:rFonts w:asciiTheme="minorHAnsi" w:hAnsiTheme="minorHAnsi" w:cstheme="minorHAnsi"/>
          <w:sz w:val="24"/>
          <w:szCs w:val="24"/>
          <w:lang w:val="en"/>
        </w:rPr>
        <w:t>bond to ensure if the</w:t>
      </w:r>
      <w:r w:rsidR="005D023D" w:rsidRPr="006E54D6">
        <w:rPr>
          <w:rFonts w:asciiTheme="minorHAnsi" w:hAnsiTheme="minorHAnsi" w:cstheme="minorHAnsi"/>
          <w:sz w:val="24"/>
          <w:szCs w:val="24"/>
          <w:lang w:val="en"/>
        </w:rPr>
        <w:t xml:space="preserve"> bid is accepted a contract shall be executed.  </w:t>
      </w:r>
    </w:p>
    <w:p w14:paraId="085C4081" w14:textId="77777777" w:rsidR="005D023D" w:rsidRPr="006E54D6" w:rsidRDefault="005D023D" w:rsidP="00F7401A">
      <w:pPr>
        <w:jc w:val="both"/>
        <w:rPr>
          <w:rFonts w:asciiTheme="minorHAnsi" w:hAnsiTheme="minorHAnsi" w:cstheme="minorHAnsi"/>
          <w:sz w:val="24"/>
          <w:szCs w:val="24"/>
          <w:lang w:val="en"/>
        </w:rPr>
      </w:pPr>
    </w:p>
    <w:p w14:paraId="56233861" w14:textId="77777777" w:rsidR="005D023D" w:rsidRPr="007A3F69" w:rsidRDefault="005D023D" w:rsidP="00F7401A">
      <w:pPr>
        <w:jc w:val="both"/>
        <w:rPr>
          <w:rFonts w:asciiTheme="minorHAnsi" w:hAnsiTheme="minorHAnsi" w:cstheme="minorHAnsi"/>
          <w:sz w:val="24"/>
          <w:szCs w:val="24"/>
          <w:u w:val="single"/>
        </w:rPr>
      </w:pPr>
      <w:r>
        <w:rPr>
          <w:rFonts w:asciiTheme="minorHAnsi" w:hAnsiTheme="minorHAnsi" w:cstheme="minorHAnsi"/>
          <w:sz w:val="24"/>
          <w:szCs w:val="24"/>
        </w:rPr>
        <w:t>T</w:t>
      </w:r>
      <w:r w:rsidRPr="006E54D6">
        <w:rPr>
          <w:rFonts w:asciiTheme="minorHAnsi" w:hAnsiTheme="minorHAnsi" w:cstheme="minorHAnsi"/>
          <w:sz w:val="24"/>
          <w:szCs w:val="24"/>
        </w:rPr>
        <w:t xml:space="preserve">he bid bond shall be issued by a guaranty company authorized to do so under the Ohio Revised Code or by a surety who is: (1) a resident of this state; (2) worth, in the aggregate, double the sum to be secured, beyond the amount of their debts; and (3) have property liable to execution in the state equal to the sum to be secured.  All </w:t>
      </w:r>
      <w:r>
        <w:rPr>
          <w:rFonts w:asciiTheme="minorHAnsi" w:hAnsiTheme="minorHAnsi" w:cstheme="minorHAnsi"/>
          <w:sz w:val="24"/>
          <w:szCs w:val="24"/>
        </w:rPr>
        <w:t xml:space="preserve">bid or </w:t>
      </w:r>
      <w:r w:rsidRPr="006E54D6">
        <w:rPr>
          <w:rFonts w:asciiTheme="minorHAnsi" w:hAnsiTheme="minorHAnsi" w:cstheme="minorHAnsi"/>
          <w:sz w:val="24"/>
          <w:szCs w:val="24"/>
        </w:rPr>
        <w:t>proposal bonds signed by an agent must be accompanied by a surety power of attorney, most recent surety financial statement, and current Ohio Department of Insurance Certificate of Compliance</w:t>
      </w:r>
      <w:r w:rsidRPr="007A3F69">
        <w:rPr>
          <w:rFonts w:asciiTheme="minorHAnsi" w:hAnsiTheme="minorHAnsi" w:cstheme="minorHAnsi"/>
          <w:sz w:val="24"/>
          <w:szCs w:val="24"/>
        </w:rPr>
        <w:t>.</w:t>
      </w:r>
    </w:p>
    <w:p w14:paraId="2036BED3" w14:textId="77777777" w:rsidR="005D023D" w:rsidRPr="006E54D6" w:rsidRDefault="005D023D" w:rsidP="00F7401A">
      <w:pPr>
        <w:autoSpaceDE/>
        <w:autoSpaceDN/>
        <w:adjustRightInd w:val="0"/>
        <w:jc w:val="both"/>
        <w:rPr>
          <w:rFonts w:asciiTheme="minorHAnsi" w:hAnsiTheme="minorHAnsi" w:cstheme="minorHAnsi"/>
          <w:sz w:val="24"/>
          <w:szCs w:val="24"/>
        </w:rPr>
      </w:pPr>
    </w:p>
    <w:p w14:paraId="6F437978" w14:textId="707DA9A2" w:rsidR="005D023D" w:rsidRPr="006E54D6" w:rsidRDefault="005D023D" w:rsidP="00F7401A">
      <w:pPr>
        <w:autoSpaceDE/>
        <w:autoSpaceDN/>
        <w:adjustRightInd w:val="0"/>
        <w:jc w:val="both"/>
        <w:rPr>
          <w:rFonts w:asciiTheme="minorHAnsi" w:hAnsiTheme="minorHAnsi" w:cstheme="minorHAnsi"/>
          <w:sz w:val="24"/>
          <w:szCs w:val="24"/>
        </w:rPr>
      </w:pPr>
      <w:r w:rsidRPr="006E54D6">
        <w:rPr>
          <w:rFonts w:asciiTheme="minorHAnsi" w:eastAsiaTheme="minorHAnsi" w:hAnsiTheme="minorHAnsi" w:cstheme="minorBidi"/>
          <w:sz w:val="24"/>
          <w:szCs w:val="24"/>
        </w:rPr>
        <w:lastRenderedPageBreak/>
        <w:t xml:space="preserve">In the event there are mutually exclusive alternates listed on the bid sheet, the </w:t>
      </w:r>
      <w:r>
        <w:rPr>
          <w:rFonts w:asciiTheme="minorHAnsi" w:eastAsiaTheme="minorHAnsi" w:hAnsiTheme="minorHAnsi" w:cstheme="minorBidi"/>
          <w:sz w:val="24"/>
          <w:szCs w:val="24"/>
        </w:rPr>
        <w:t>bid bond</w:t>
      </w:r>
      <w:r w:rsidRPr="006E54D6">
        <w:rPr>
          <w:rFonts w:asciiTheme="minorHAnsi" w:eastAsiaTheme="minorHAnsi" w:hAnsiTheme="minorHAnsi" w:cstheme="minorBidi"/>
          <w:sz w:val="24"/>
          <w:szCs w:val="24"/>
        </w:rPr>
        <w:t xml:space="preserve"> shall include the maximum value of the highest alternate</w:t>
      </w:r>
      <w:r>
        <w:rPr>
          <w:rFonts w:asciiTheme="minorHAnsi" w:eastAsiaTheme="minorHAnsi" w:hAnsiTheme="minorHAnsi" w:cstheme="minorBidi"/>
          <w:sz w:val="24"/>
          <w:szCs w:val="24"/>
        </w:rPr>
        <w:t>(</w:t>
      </w:r>
      <w:r w:rsidRPr="006E54D6">
        <w:rPr>
          <w:rFonts w:asciiTheme="minorHAnsi" w:eastAsiaTheme="minorHAnsi" w:hAnsiTheme="minorHAnsi" w:cstheme="minorBidi"/>
          <w:sz w:val="24"/>
          <w:szCs w:val="24"/>
        </w:rPr>
        <w:t>s</w:t>
      </w:r>
      <w:r>
        <w:rPr>
          <w:rFonts w:asciiTheme="minorHAnsi" w:eastAsiaTheme="minorHAnsi" w:hAnsiTheme="minorHAnsi" w:cstheme="minorBidi"/>
          <w:sz w:val="24"/>
          <w:szCs w:val="24"/>
        </w:rPr>
        <w:t>)</w:t>
      </w:r>
      <w:r w:rsidRPr="006E54D6">
        <w:rPr>
          <w:rFonts w:asciiTheme="minorHAnsi" w:eastAsiaTheme="minorHAnsi" w:hAnsiTheme="minorHAnsi" w:cstheme="minorBidi"/>
          <w:sz w:val="24"/>
          <w:szCs w:val="24"/>
        </w:rPr>
        <w:t xml:space="preserve"> which increase</w:t>
      </w:r>
      <w:r>
        <w:rPr>
          <w:rFonts w:asciiTheme="minorHAnsi" w:eastAsiaTheme="minorHAnsi" w:hAnsiTheme="minorHAnsi" w:cstheme="minorBidi"/>
          <w:sz w:val="24"/>
          <w:szCs w:val="24"/>
        </w:rPr>
        <w:t>s</w:t>
      </w:r>
      <w:r w:rsidRPr="006E54D6">
        <w:rPr>
          <w:rFonts w:asciiTheme="minorHAnsi" w:eastAsiaTheme="minorHAnsi" w:hAnsiTheme="minorHAnsi" w:cstheme="minorBidi"/>
          <w:sz w:val="24"/>
          <w:szCs w:val="24"/>
        </w:rPr>
        <w:t xml:space="preserve"> the Bid.  </w:t>
      </w:r>
      <w:r w:rsidRPr="006E54D6">
        <w:rPr>
          <w:rFonts w:asciiTheme="minorHAnsi" w:hAnsiTheme="minorHAnsi" w:cstheme="minorHAnsi"/>
          <w:b/>
          <w:sz w:val="24"/>
          <w:szCs w:val="24"/>
        </w:rPr>
        <w:t xml:space="preserve">The </w:t>
      </w:r>
      <w:r>
        <w:rPr>
          <w:rFonts w:asciiTheme="minorHAnsi" w:hAnsiTheme="minorHAnsi" w:cstheme="minorHAnsi"/>
          <w:b/>
          <w:sz w:val="24"/>
          <w:szCs w:val="24"/>
        </w:rPr>
        <w:t>bid bond</w:t>
      </w:r>
      <w:r w:rsidRPr="006E54D6">
        <w:rPr>
          <w:rFonts w:asciiTheme="minorHAnsi" w:hAnsiTheme="minorHAnsi" w:cstheme="minorHAnsi"/>
          <w:b/>
          <w:sz w:val="24"/>
          <w:szCs w:val="24"/>
        </w:rPr>
        <w:t xml:space="preserve"> amount shall be equal to or exceed </w:t>
      </w:r>
      <w:r>
        <w:rPr>
          <w:rFonts w:asciiTheme="minorHAnsi" w:hAnsiTheme="minorHAnsi" w:cstheme="minorHAnsi"/>
          <w:b/>
          <w:sz w:val="24"/>
          <w:szCs w:val="24"/>
        </w:rPr>
        <w:t xml:space="preserve">ten percent </w:t>
      </w:r>
      <w:r w:rsidRPr="006E54D6">
        <w:rPr>
          <w:rFonts w:asciiTheme="minorHAnsi" w:hAnsiTheme="minorHAnsi" w:cstheme="minorHAnsi"/>
          <w:b/>
          <w:sz w:val="24"/>
          <w:szCs w:val="24"/>
        </w:rPr>
        <w:t>of this total amount.</w:t>
      </w:r>
      <w:r w:rsidRPr="006E54D6">
        <w:rPr>
          <w:rFonts w:asciiTheme="minorHAnsi" w:hAnsiTheme="minorHAnsi" w:cstheme="minorHAnsi"/>
          <w:sz w:val="24"/>
          <w:szCs w:val="24"/>
        </w:rPr>
        <w:t xml:space="preserve">  Note that if the bidder submits a bid bond, the amount of said bond shall be expressed either as a percentage of the total bid or numerically in dollars and cents. </w:t>
      </w:r>
    </w:p>
    <w:p w14:paraId="0A97E21D" w14:textId="77777777" w:rsidR="005D023D" w:rsidRPr="006E54D6" w:rsidRDefault="005D023D" w:rsidP="00F7401A">
      <w:pPr>
        <w:autoSpaceDE/>
        <w:autoSpaceDN/>
        <w:adjustRightInd w:val="0"/>
        <w:jc w:val="both"/>
        <w:rPr>
          <w:rFonts w:asciiTheme="minorHAnsi" w:hAnsiTheme="minorHAnsi" w:cstheme="minorHAnsi"/>
          <w:sz w:val="24"/>
          <w:szCs w:val="24"/>
        </w:rPr>
      </w:pPr>
    </w:p>
    <w:p w14:paraId="7FCA2D33" w14:textId="77777777" w:rsidR="005D023D" w:rsidRDefault="005D023D" w:rsidP="00F7401A">
      <w:pPr>
        <w:autoSpaceDE/>
        <w:autoSpaceDN/>
        <w:contextualSpacing/>
        <w:jc w:val="both"/>
        <w:rPr>
          <w:rFonts w:asciiTheme="minorHAnsi" w:hAnsiTheme="minorHAnsi" w:cstheme="minorHAnsi"/>
          <w:sz w:val="24"/>
          <w:szCs w:val="24"/>
        </w:rPr>
      </w:pPr>
      <w:r w:rsidRPr="006E54D6">
        <w:rPr>
          <w:rFonts w:asciiTheme="minorHAnsi" w:hAnsiTheme="minorHAnsi" w:cstheme="minorHAnsi"/>
          <w:sz w:val="24"/>
          <w:szCs w:val="24"/>
        </w:rPr>
        <w:t xml:space="preserve">Failure to submit an acceptable bid </w:t>
      </w:r>
      <w:r>
        <w:rPr>
          <w:rFonts w:asciiTheme="minorHAnsi" w:hAnsiTheme="minorHAnsi" w:cstheme="minorHAnsi"/>
          <w:sz w:val="24"/>
          <w:szCs w:val="24"/>
        </w:rPr>
        <w:t>bond</w:t>
      </w:r>
      <w:r w:rsidRPr="006E54D6">
        <w:rPr>
          <w:rFonts w:asciiTheme="minorHAnsi" w:hAnsiTheme="minorHAnsi" w:cstheme="minorHAnsi"/>
          <w:sz w:val="24"/>
          <w:szCs w:val="24"/>
        </w:rPr>
        <w:t xml:space="preserve"> shall result in the bid being deemed non-responsive.</w:t>
      </w:r>
    </w:p>
    <w:p w14:paraId="0A35065A" w14:textId="77777777" w:rsidR="005D023D" w:rsidRDefault="005D023D" w:rsidP="00F7401A">
      <w:pPr>
        <w:autoSpaceDE/>
        <w:autoSpaceDN/>
        <w:contextualSpacing/>
        <w:jc w:val="both"/>
        <w:rPr>
          <w:rFonts w:asciiTheme="minorHAnsi" w:hAnsiTheme="minorHAnsi" w:cstheme="minorHAnsi"/>
          <w:sz w:val="24"/>
          <w:szCs w:val="24"/>
        </w:rPr>
      </w:pPr>
    </w:p>
    <w:p w14:paraId="2F4151E2" w14:textId="1FE1967A" w:rsidR="005D023D" w:rsidRPr="007A4F8B" w:rsidRDefault="005D023D" w:rsidP="00F7401A">
      <w:pPr>
        <w:autoSpaceDE/>
        <w:autoSpaceDN/>
        <w:contextualSpacing/>
        <w:jc w:val="both"/>
        <w:rPr>
          <w:rFonts w:asciiTheme="minorHAnsi" w:hAnsiTheme="minorHAnsi" w:cstheme="minorHAnsi"/>
          <w:sz w:val="24"/>
          <w:szCs w:val="24"/>
        </w:rPr>
      </w:pPr>
      <w:r w:rsidRPr="007A4F8B">
        <w:rPr>
          <w:rFonts w:asciiTheme="minorHAnsi" w:hAnsiTheme="minorHAnsi" w:cstheme="minorHAnsi"/>
          <w:sz w:val="24"/>
          <w:szCs w:val="24"/>
        </w:rPr>
        <w:t>The City will only accept bid bonds electronically in Bid Express</w:t>
      </w:r>
      <w:r w:rsidR="00597AF7">
        <w:rPr>
          <w:rFonts w:asciiTheme="minorHAnsi" w:hAnsiTheme="minorHAnsi" w:cstheme="minorHAnsi"/>
          <w:sz w:val="24"/>
          <w:szCs w:val="24"/>
        </w:rPr>
        <w:t>,</w:t>
      </w:r>
      <w:r w:rsidRPr="007A4F8B">
        <w:rPr>
          <w:rFonts w:asciiTheme="minorHAnsi" w:hAnsiTheme="minorHAnsi" w:cstheme="minorHAnsi"/>
          <w:sz w:val="24"/>
          <w:szCs w:val="24"/>
        </w:rPr>
        <w:t xml:space="preserve"> and Bid Express accepts bid bonds only through Surety2000 or Sure Path.  More information can be found at:</w:t>
      </w:r>
    </w:p>
    <w:p w14:paraId="2C568C15" w14:textId="77777777" w:rsidR="00597AF7" w:rsidRDefault="00597AF7" w:rsidP="00F7401A">
      <w:pPr>
        <w:autoSpaceDE/>
        <w:autoSpaceDN/>
        <w:contextualSpacing/>
        <w:jc w:val="both"/>
        <w:rPr>
          <w:rFonts w:asciiTheme="minorHAnsi" w:hAnsiTheme="minorHAnsi" w:cstheme="minorHAnsi"/>
          <w:sz w:val="24"/>
          <w:szCs w:val="24"/>
        </w:rPr>
      </w:pPr>
    </w:p>
    <w:p w14:paraId="77EF24DD" w14:textId="77777777" w:rsidR="005D023D" w:rsidRPr="005D023D" w:rsidRDefault="005D023D" w:rsidP="00F7401A">
      <w:pPr>
        <w:autoSpaceDE/>
        <w:autoSpaceDN/>
        <w:contextualSpacing/>
        <w:jc w:val="both"/>
        <w:rPr>
          <w:rFonts w:asciiTheme="minorHAnsi" w:hAnsiTheme="minorHAnsi" w:cstheme="minorHAnsi"/>
          <w:sz w:val="24"/>
          <w:szCs w:val="24"/>
        </w:rPr>
      </w:pPr>
      <w:r w:rsidRPr="005D023D">
        <w:rPr>
          <w:rFonts w:asciiTheme="minorHAnsi" w:hAnsiTheme="minorHAnsi" w:cstheme="minorHAnsi"/>
          <w:sz w:val="24"/>
          <w:szCs w:val="24"/>
        </w:rPr>
        <w:t>Surety2000</w:t>
      </w:r>
      <w:r w:rsidRPr="005D023D">
        <w:rPr>
          <w:rFonts w:asciiTheme="minorHAnsi" w:hAnsiTheme="minorHAnsi" w:cstheme="minorHAnsi"/>
          <w:sz w:val="24"/>
          <w:szCs w:val="24"/>
        </w:rPr>
        <w:tab/>
        <w:t xml:space="preserve"> </w:t>
      </w:r>
      <w:hyperlink r:id="rId27" w:history="1">
        <w:r w:rsidRPr="005D023D">
          <w:rPr>
            <w:rStyle w:val="Hyperlink"/>
            <w:rFonts w:asciiTheme="minorHAnsi" w:eastAsia="Calibri" w:hAnsiTheme="minorHAnsi" w:cstheme="minorHAnsi"/>
            <w:sz w:val="24"/>
            <w:szCs w:val="24"/>
          </w:rPr>
          <w:t>http://www.surety2000.com/</w:t>
        </w:r>
      </w:hyperlink>
      <w:r w:rsidRPr="005D023D">
        <w:rPr>
          <w:rFonts w:asciiTheme="minorHAnsi" w:hAnsiTheme="minorHAnsi" w:cstheme="minorHAnsi"/>
          <w:sz w:val="24"/>
          <w:szCs w:val="24"/>
        </w:rPr>
        <w:t xml:space="preserve"> </w:t>
      </w:r>
    </w:p>
    <w:p w14:paraId="2C66235A" w14:textId="400568C4" w:rsidR="005D023D" w:rsidRDefault="005D023D" w:rsidP="00F7401A">
      <w:pPr>
        <w:autoSpaceDE/>
        <w:autoSpaceDN/>
        <w:contextualSpacing/>
        <w:jc w:val="both"/>
        <w:rPr>
          <w:rFonts w:asciiTheme="minorHAnsi" w:hAnsiTheme="minorHAnsi" w:cstheme="minorHAnsi"/>
          <w:sz w:val="24"/>
          <w:szCs w:val="24"/>
        </w:rPr>
      </w:pPr>
      <w:proofErr w:type="spellStart"/>
      <w:r w:rsidRPr="005D023D">
        <w:rPr>
          <w:rFonts w:asciiTheme="minorHAnsi" w:hAnsiTheme="minorHAnsi" w:cstheme="minorHAnsi"/>
          <w:sz w:val="24"/>
          <w:szCs w:val="24"/>
        </w:rPr>
        <w:t>SurePath</w:t>
      </w:r>
      <w:proofErr w:type="spellEnd"/>
      <w:r w:rsidRPr="005D023D">
        <w:rPr>
          <w:rFonts w:asciiTheme="minorHAnsi" w:hAnsiTheme="minorHAnsi" w:cstheme="minorHAnsi"/>
          <w:sz w:val="24"/>
          <w:szCs w:val="24"/>
        </w:rPr>
        <w:tab/>
        <w:t xml:space="preserve"> </w:t>
      </w:r>
      <w:hyperlink r:id="rId28" w:history="1">
        <w:r w:rsidRPr="005D023D">
          <w:rPr>
            <w:rStyle w:val="Hyperlink"/>
            <w:rFonts w:asciiTheme="minorHAnsi" w:eastAsia="Calibri" w:hAnsiTheme="minorHAnsi" w:cstheme="minorHAnsi"/>
            <w:sz w:val="24"/>
            <w:szCs w:val="24"/>
          </w:rPr>
          <w:t>http://web.insurevision.com/</w:t>
        </w:r>
      </w:hyperlink>
      <w:r>
        <w:rPr>
          <w:rFonts w:asciiTheme="minorHAnsi" w:hAnsiTheme="minorHAnsi" w:cstheme="minorHAnsi"/>
          <w:sz w:val="24"/>
          <w:szCs w:val="24"/>
        </w:rPr>
        <w:t xml:space="preserve"> </w:t>
      </w:r>
      <w:r w:rsidRPr="006E54D6">
        <w:rPr>
          <w:rFonts w:asciiTheme="minorHAnsi" w:hAnsiTheme="minorHAnsi" w:cstheme="minorHAnsi"/>
          <w:sz w:val="24"/>
          <w:szCs w:val="24"/>
        </w:rPr>
        <w:t xml:space="preserve"> </w:t>
      </w:r>
    </w:p>
    <w:p w14:paraId="65671147" w14:textId="77777777" w:rsidR="005D023D" w:rsidRDefault="005D023D" w:rsidP="00F7401A">
      <w:pPr>
        <w:autoSpaceDE/>
        <w:autoSpaceDN/>
        <w:contextualSpacing/>
        <w:jc w:val="both"/>
        <w:rPr>
          <w:rFonts w:asciiTheme="minorHAnsi" w:hAnsiTheme="minorHAnsi"/>
          <w:sz w:val="24"/>
          <w:szCs w:val="24"/>
        </w:rPr>
      </w:pPr>
    </w:p>
    <w:p w14:paraId="3E0ECBFA" w14:textId="30827E48" w:rsidR="005D023D" w:rsidRPr="000A77F6" w:rsidRDefault="005D023D" w:rsidP="00F7401A">
      <w:pPr>
        <w:autoSpaceDE/>
        <w:autoSpaceDN/>
        <w:contextualSpacing/>
        <w:jc w:val="both"/>
        <w:rPr>
          <w:rFonts w:asciiTheme="minorHAnsi" w:hAnsiTheme="minorHAnsi"/>
          <w:b/>
          <w:sz w:val="24"/>
          <w:szCs w:val="24"/>
          <w:u w:val="single"/>
        </w:rPr>
      </w:pPr>
      <w:r w:rsidRPr="000A77F6">
        <w:rPr>
          <w:rFonts w:asciiTheme="minorHAnsi" w:hAnsiTheme="minorHAnsi"/>
          <w:b/>
          <w:sz w:val="24"/>
          <w:szCs w:val="24"/>
          <w:u w:val="single"/>
        </w:rPr>
        <w:t>WATER OR S</w:t>
      </w:r>
      <w:r w:rsidR="00B94FCA">
        <w:rPr>
          <w:rFonts w:asciiTheme="minorHAnsi" w:hAnsiTheme="minorHAnsi"/>
          <w:b/>
          <w:sz w:val="24"/>
          <w:szCs w:val="24"/>
          <w:u w:val="single"/>
        </w:rPr>
        <w:t>EWER</w:t>
      </w:r>
      <w:r w:rsidRPr="000A77F6">
        <w:rPr>
          <w:rFonts w:asciiTheme="minorHAnsi" w:hAnsiTheme="minorHAnsi"/>
          <w:b/>
          <w:sz w:val="24"/>
          <w:szCs w:val="24"/>
          <w:u w:val="single"/>
        </w:rPr>
        <w:t xml:space="preserve"> CONTRACTOR TAPPERS LICENSE</w:t>
      </w:r>
    </w:p>
    <w:p w14:paraId="58B400F9" w14:textId="78087639" w:rsidR="005D023D" w:rsidRPr="006E54D6" w:rsidRDefault="005D023D" w:rsidP="00F7401A">
      <w:pPr>
        <w:contextualSpacing/>
        <w:jc w:val="both"/>
        <w:rPr>
          <w:rFonts w:asciiTheme="minorHAnsi" w:hAnsiTheme="minorHAnsi" w:cstheme="minorBidi"/>
          <w:sz w:val="24"/>
          <w:szCs w:val="24"/>
        </w:rPr>
      </w:pPr>
      <w:r w:rsidRPr="006E54D6">
        <w:rPr>
          <w:rFonts w:asciiTheme="minorHAnsi" w:hAnsiTheme="minorHAnsi" w:cstheme="minorHAnsi"/>
          <w:sz w:val="24"/>
          <w:szCs w:val="24"/>
        </w:rPr>
        <w:t>Pursuant to Columbus City Code Sections 1103.06 and 1131.01, it is unlawful for any person to perform any work on the City of Columbus water line system and appurtenances (including fire hydrants and water services up to the meter setting)</w:t>
      </w:r>
      <w:r w:rsidRPr="006E54D6">
        <w:rPr>
          <w:rFonts w:asciiTheme="minorHAnsi" w:hAnsiTheme="minorHAnsi"/>
          <w:sz w:val="24"/>
          <w:szCs w:val="24"/>
        </w:rPr>
        <w:t xml:space="preserve"> </w:t>
      </w:r>
      <w:r w:rsidRPr="006E54D6">
        <w:rPr>
          <w:rFonts w:asciiTheme="minorHAnsi" w:hAnsiTheme="minorHAnsi" w:cstheme="minorHAnsi"/>
          <w:sz w:val="24"/>
          <w:szCs w:val="24"/>
        </w:rPr>
        <w:t xml:space="preserve">or engage in </w:t>
      </w:r>
      <w:r w:rsidR="00B94FCA" w:rsidRPr="00B94FCA">
        <w:rPr>
          <w:rFonts w:asciiTheme="minorHAnsi" w:hAnsiTheme="minorHAnsi" w:cstheme="minorHAnsi"/>
          <w:sz w:val="24"/>
          <w:szCs w:val="24"/>
        </w:rPr>
        <w:t>sewer</w:t>
      </w:r>
      <w:r w:rsidRPr="006E54D6">
        <w:rPr>
          <w:rFonts w:asciiTheme="minorHAnsi" w:hAnsiTheme="minorHAnsi" w:cstheme="minorHAnsi"/>
          <w:sz w:val="24"/>
          <w:szCs w:val="24"/>
        </w:rPr>
        <w:t xml:space="preserve"> tapping, </w:t>
      </w:r>
      <w:r w:rsidR="00B94FCA" w:rsidRPr="00B94FCA">
        <w:rPr>
          <w:rFonts w:asciiTheme="minorHAnsi" w:hAnsiTheme="minorHAnsi" w:cstheme="minorHAnsi"/>
          <w:sz w:val="24"/>
          <w:szCs w:val="24"/>
        </w:rPr>
        <w:t>sewer</w:t>
      </w:r>
      <w:r w:rsidRPr="006E54D6">
        <w:rPr>
          <w:rFonts w:asciiTheme="minorHAnsi" w:hAnsiTheme="minorHAnsi" w:cstheme="minorHAnsi"/>
          <w:sz w:val="24"/>
          <w:szCs w:val="24"/>
        </w:rPr>
        <w:t xml:space="preserve"> building, or to open any </w:t>
      </w:r>
      <w:r w:rsidR="00B94FCA" w:rsidRPr="00B94FCA">
        <w:rPr>
          <w:rFonts w:asciiTheme="minorHAnsi" w:hAnsiTheme="minorHAnsi" w:cstheme="minorBidi"/>
          <w:sz w:val="24"/>
          <w:szCs w:val="24"/>
        </w:rPr>
        <w:t>sewer</w:t>
      </w:r>
      <w:r>
        <w:rPr>
          <w:rFonts w:asciiTheme="minorHAnsi" w:hAnsiTheme="minorHAnsi" w:cstheme="minorBidi"/>
          <w:sz w:val="24"/>
          <w:szCs w:val="24"/>
        </w:rPr>
        <w:t xml:space="preserve"> line</w:t>
      </w:r>
      <w:r w:rsidRPr="006E54D6">
        <w:rPr>
          <w:rFonts w:asciiTheme="minorHAnsi" w:hAnsiTheme="minorHAnsi" w:cstheme="minorBidi"/>
          <w:sz w:val="24"/>
          <w:szCs w:val="24"/>
        </w:rPr>
        <w:t xml:space="preserve"> in any street, alley or any public or private place or rehabilitation of any sewer or appurtenances (including manholes, inlets, and service laterals) in the City of Columbus without first securing</w:t>
      </w:r>
      <w:r>
        <w:rPr>
          <w:rFonts w:asciiTheme="minorHAnsi" w:hAnsiTheme="minorHAnsi" w:cstheme="minorBidi"/>
          <w:sz w:val="24"/>
          <w:szCs w:val="24"/>
        </w:rPr>
        <w:t xml:space="preserve"> a</w:t>
      </w:r>
      <w:r w:rsidRPr="006E54D6">
        <w:rPr>
          <w:rFonts w:asciiTheme="minorHAnsi" w:hAnsiTheme="minorHAnsi" w:cstheme="minorBidi"/>
          <w:sz w:val="24"/>
          <w:szCs w:val="24"/>
        </w:rPr>
        <w:t xml:space="preserve"> license to engage in such business.</w:t>
      </w:r>
    </w:p>
    <w:p w14:paraId="0C96316B" w14:textId="77777777" w:rsidR="005D023D" w:rsidRPr="000A77F6" w:rsidRDefault="005D023D" w:rsidP="00F7401A">
      <w:pPr>
        <w:autoSpaceDE/>
        <w:autoSpaceDN/>
        <w:contextualSpacing/>
        <w:jc w:val="both"/>
        <w:rPr>
          <w:rFonts w:asciiTheme="minorHAnsi" w:hAnsiTheme="minorHAnsi"/>
          <w:sz w:val="24"/>
          <w:szCs w:val="24"/>
        </w:rPr>
      </w:pPr>
    </w:p>
    <w:p w14:paraId="78F28AFE" w14:textId="22762BF1" w:rsidR="005D023D" w:rsidRPr="000A77F6" w:rsidRDefault="005D023D" w:rsidP="00F7401A">
      <w:pPr>
        <w:autoSpaceDE/>
        <w:autoSpaceDN/>
        <w:contextualSpacing/>
        <w:jc w:val="both"/>
        <w:rPr>
          <w:rFonts w:asciiTheme="minorHAnsi" w:hAnsiTheme="minorHAnsi"/>
          <w:b/>
          <w:sz w:val="24"/>
          <w:szCs w:val="24"/>
        </w:rPr>
      </w:pPr>
      <w:r w:rsidRPr="00B94FCA">
        <w:rPr>
          <w:rFonts w:asciiTheme="minorHAnsi" w:hAnsiTheme="minorHAnsi"/>
          <w:b/>
          <w:sz w:val="24"/>
          <w:szCs w:val="24"/>
        </w:rPr>
        <w:t>This project</w:t>
      </w:r>
      <w:commentRangeStart w:id="21"/>
      <w:r w:rsidRPr="00B94FCA">
        <w:rPr>
          <w:rFonts w:asciiTheme="minorHAnsi" w:hAnsiTheme="minorHAnsi"/>
          <w:b/>
          <w:sz w:val="24"/>
          <w:szCs w:val="24"/>
        </w:rPr>
        <w:t xml:space="preserve"> </w:t>
      </w:r>
      <w:r w:rsidRPr="00B94FCA">
        <w:rPr>
          <w:rFonts w:asciiTheme="minorHAnsi" w:hAnsiTheme="minorHAnsi"/>
          <w:b/>
          <w:sz w:val="24"/>
          <w:szCs w:val="24"/>
          <w:u w:val="thick"/>
        </w:rPr>
        <w:t>DOES NOT</w:t>
      </w:r>
      <w:commentRangeEnd w:id="21"/>
      <w:r w:rsidR="0083303C">
        <w:rPr>
          <w:rStyle w:val="CommentReference"/>
        </w:rPr>
        <w:commentReference w:id="21"/>
      </w:r>
      <w:r w:rsidRPr="00B94FCA">
        <w:rPr>
          <w:rFonts w:asciiTheme="minorHAnsi" w:hAnsiTheme="minorHAnsi"/>
          <w:b/>
          <w:sz w:val="24"/>
          <w:szCs w:val="24"/>
        </w:rPr>
        <w:t xml:space="preserve"> include work on a water or s</w:t>
      </w:r>
      <w:r w:rsidR="00B94FCA">
        <w:rPr>
          <w:rFonts w:asciiTheme="minorHAnsi" w:hAnsiTheme="minorHAnsi"/>
          <w:b/>
          <w:sz w:val="24"/>
          <w:szCs w:val="24"/>
        </w:rPr>
        <w:t>ewer</w:t>
      </w:r>
      <w:r w:rsidRPr="00B94FCA">
        <w:rPr>
          <w:rFonts w:asciiTheme="minorHAnsi" w:hAnsiTheme="minorHAnsi"/>
          <w:b/>
          <w:sz w:val="24"/>
          <w:szCs w:val="24"/>
        </w:rPr>
        <w:t xml:space="preserve"> line</w:t>
      </w:r>
    </w:p>
    <w:p w14:paraId="0BCB2A2A" w14:textId="77777777" w:rsidR="005D023D" w:rsidRPr="000A77F6" w:rsidRDefault="005D023D" w:rsidP="00F7401A">
      <w:pPr>
        <w:autoSpaceDE/>
        <w:autoSpaceDN/>
        <w:contextualSpacing/>
        <w:jc w:val="both"/>
        <w:rPr>
          <w:rFonts w:asciiTheme="minorHAnsi" w:hAnsiTheme="minorHAnsi"/>
          <w:sz w:val="24"/>
          <w:szCs w:val="24"/>
        </w:rPr>
      </w:pPr>
    </w:p>
    <w:p w14:paraId="0C1D325A" w14:textId="0BDE0248" w:rsidR="005D023D" w:rsidRPr="006E54D6" w:rsidRDefault="005D023D" w:rsidP="00F7401A">
      <w:pPr>
        <w:adjustRightInd w:val="0"/>
        <w:jc w:val="both"/>
        <w:rPr>
          <w:rFonts w:asciiTheme="minorHAnsi" w:eastAsiaTheme="minorHAnsi" w:hAnsiTheme="minorHAnsi" w:cstheme="minorBidi"/>
          <w:sz w:val="24"/>
          <w:szCs w:val="24"/>
        </w:rPr>
      </w:pPr>
      <w:r w:rsidRPr="006E54D6">
        <w:rPr>
          <w:rFonts w:asciiTheme="minorHAnsi" w:eastAsiaTheme="minorHAnsi" w:hAnsiTheme="minorHAnsi" w:cstheme="minorBidi"/>
          <w:sz w:val="24"/>
          <w:szCs w:val="24"/>
        </w:rPr>
        <w:t xml:space="preserve">The license must be in “active” status the day of the bid opening </w:t>
      </w:r>
      <w:r w:rsidRPr="006E54D6">
        <w:rPr>
          <w:rFonts w:asciiTheme="minorHAnsi" w:eastAsiaTheme="minorHAnsi" w:hAnsiTheme="minorHAnsi" w:cstheme="minorBidi"/>
          <w:sz w:val="24"/>
          <w:szCs w:val="24"/>
          <w:u w:val="single"/>
        </w:rPr>
        <w:t>and</w:t>
      </w:r>
      <w:r w:rsidRPr="006E54D6">
        <w:rPr>
          <w:rFonts w:asciiTheme="minorHAnsi" w:eastAsiaTheme="minorHAnsi" w:hAnsiTheme="minorHAnsi" w:cstheme="minorBidi"/>
          <w:sz w:val="24"/>
          <w:szCs w:val="24"/>
        </w:rPr>
        <w:t xml:space="preserve"> at the time of Work.  Failure to indicate in the bid the contractor </w:t>
      </w:r>
      <w:r w:rsidR="006708F4">
        <w:rPr>
          <w:rFonts w:asciiTheme="minorHAnsi" w:eastAsiaTheme="minorHAnsi" w:hAnsiTheme="minorHAnsi" w:cstheme="minorBidi"/>
          <w:sz w:val="24"/>
          <w:szCs w:val="24"/>
        </w:rPr>
        <w:t xml:space="preserve">or subcontractor </w:t>
      </w:r>
      <w:r w:rsidRPr="006E54D6">
        <w:rPr>
          <w:rFonts w:asciiTheme="minorHAnsi" w:eastAsiaTheme="minorHAnsi" w:hAnsiTheme="minorHAnsi" w:cstheme="minorBidi"/>
          <w:sz w:val="24"/>
          <w:szCs w:val="24"/>
        </w:rPr>
        <w:t xml:space="preserve">who shall perform the water or sewer line work </w:t>
      </w:r>
      <w:r>
        <w:rPr>
          <w:rFonts w:asciiTheme="minorHAnsi" w:eastAsiaTheme="minorHAnsi" w:hAnsiTheme="minorHAnsi" w:cstheme="minorBidi"/>
          <w:sz w:val="24"/>
          <w:szCs w:val="24"/>
        </w:rPr>
        <w:t>and/</w:t>
      </w:r>
      <w:r w:rsidRPr="006E54D6">
        <w:rPr>
          <w:rFonts w:asciiTheme="minorHAnsi" w:eastAsiaTheme="minorHAnsi" w:hAnsiTheme="minorHAnsi" w:cstheme="minorBidi"/>
          <w:sz w:val="24"/>
          <w:szCs w:val="24"/>
        </w:rPr>
        <w:t>or failure to list a</w:t>
      </w:r>
      <w:r w:rsidR="006708F4">
        <w:rPr>
          <w:rFonts w:asciiTheme="minorHAnsi" w:eastAsiaTheme="minorHAnsi" w:hAnsiTheme="minorHAnsi" w:cstheme="minorBidi"/>
          <w:sz w:val="24"/>
          <w:szCs w:val="24"/>
        </w:rPr>
        <w:t xml:space="preserve"> </w:t>
      </w:r>
      <w:r w:rsidRPr="006E54D6">
        <w:rPr>
          <w:rFonts w:asciiTheme="minorHAnsi" w:eastAsiaTheme="minorHAnsi" w:hAnsiTheme="minorHAnsi" w:cstheme="minorBidi"/>
          <w:sz w:val="24"/>
          <w:szCs w:val="24"/>
        </w:rPr>
        <w:t xml:space="preserve">contractor </w:t>
      </w:r>
      <w:r w:rsidR="006708F4">
        <w:rPr>
          <w:rFonts w:asciiTheme="minorHAnsi" w:eastAsiaTheme="minorHAnsi" w:hAnsiTheme="minorHAnsi" w:cstheme="minorBidi"/>
          <w:sz w:val="24"/>
          <w:szCs w:val="24"/>
        </w:rPr>
        <w:t xml:space="preserve">or subcontractor </w:t>
      </w:r>
      <w:r>
        <w:rPr>
          <w:rFonts w:asciiTheme="minorHAnsi" w:eastAsiaTheme="minorHAnsi" w:hAnsiTheme="minorHAnsi" w:cstheme="minorBidi"/>
          <w:sz w:val="24"/>
          <w:szCs w:val="24"/>
        </w:rPr>
        <w:t>that</w:t>
      </w:r>
      <w:r w:rsidRPr="006E54D6">
        <w:rPr>
          <w:rFonts w:asciiTheme="minorHAnsi" w:eastAsiaTheme="minorHAnsi" w:hAnsiTheme="minorHAnsi" w:cstheme="minorBidi"/>
          <w:sz w:val="24"/>
          <w:szCs w:val="24"/>
        </w:rPr>
        <w:t xml:space="preserve"> has an “active” license on the day of the bid opening shall render the bid non-responsive.   </w:t>
      </w:r>
    </w:p>
    <w:p w14:paraId="572156CC" w14:textId="77777777" w:rsidR="005D023D" w:rsidRPr="006E54D6" w:rsidRDefault="005D023D" w:rsidP="00F7401A">
      <w:pPr>
        <w:adjustRightInd w:val="0"/>
        <w:jc w:val="both"/>
        <w:rPr>
          <w:rFonts w:asciiTheme="minorHAnsi" w:eastAsiaTheme="minorHAnsi" w:hAnsiTheme="minorHAnsi" w:cstheme="minorBidi"/>
          <w:sz w:val="24"/>
          <w:szCs w:val="24"/>
        </w:rPr>
      </w:pPr>
    </w:p>
    <w:p w14:paraId="350BC17A" w14:textId="77777777" w:rsidR="005D023D" w:rsidRPr="00AD7C38" w:rsidRDefault="005D023D" w:rsidP="00F7401A">
      <w:pPr>
        <w:adjustRightInd w:val="0"/>
        <w:jc w:val="both"/>
        <w:rPr>
          <w:rFonts w:asciiTheme="minorHAnsi" w:eastAsiaTheme="minorHAnsi" w:hAnsiTheme="minorHAnsi" w:cstheme="minorBidi"/>
          <w:sz w:val="24"/>
          <w:szCs w:val="24"/>
        </w:rPr>
      </w:pPr>
      <w:r w:rsidRPr="006E54D6">
        <w:rPr>
          <w:rFonts w:asciiTheme="minorHAnsi" w:eastAsiaTheme="minorHAnsi" w:hAnsiTheme="minorHAnsi" w:cstheme="minorBidi"/>
          <w:sz w:val="24"/>
          <w:szCs w:val="24"/>
        </w:rPr>
        <w:t xml:space="preserve">The list of contractors with an “active” license can be found at </w:t>
      </w:r>
      <w:hyperlink r:id="rId29" w:history="1">
        <w:r w:rsidRPr="00AD7C38">
          <w:rPr>
            <w:rStyle w:val="Hyperlink"/>
            <w:rFonts w:asciiTheme="minorHAnsi" w:eastAsiaTheme="minorHAnsi" w:hAnsiTheme="minorHAnsi" w:cstheme="minorBidi"/>
            <w:sz w:val="24"/>
            <w:szCs w:val="24"/>
          </w:rPr>
          <w:t>http://www.columbus.gov/Templates/Detail.aspx?id=65062</w:t>
        </w:r>
      </w:hyperlink>
      <w:r w:rsidRPr="00AD7C38">
        <w:rPr>
          <w:rFonts w:asciiTheme="minorHAnsi" w:eastAsiaTheme="minorHAnsi" w:hAnsiTheme="minorHAnsi" w:cstheme="minorBidi"/>
          <w:sz w:val="24"/>
          <w:szCs w:val="24"/>
        </w:rPr>
        <w:t>.</w:t>
      </w:r>
    </w:p>
    <w:p w14:paraId="1F0A3858" w14:textId="77777777" w:rsidR="005D023D" w:rsidRPr="006E54D6" w:rsidRDefault="005D023D" w:rsidP="00F7401A">
      <w:pPr>
        <w:adjustRightInd w:val="0"/>
        <w:jc w:val="both"/>
        <w:rPr>
          <w:rFonts w:asciiTheme="minorHAnsi" w:eastAsiaTheme="minorHAnsi" w:hAnsiTheme="minorHAnsi" w:cstheme="minorBidi"/>
          <w:sz w:val="24"/>
          <w:szCs w:val="24"/>
        </w:rPr>
      </w:pPr>
    </w:p>
    <w:p w14:paraId="66204555" w14:textId="05B58CF3" w:rsidR="005D023D" w:rsidRPr="006E54D6" w:rsidRDefault="005D023D" w:rsidP="00F7401A">
      <w:pPr>
        <w:adjustRightInd w:val="0"/>
        <w:jc w:val="both"/>
        <w:rPr>
          <w:rFonts w:asciiTheme="minorHAnsi" w:eastAsiaTheme="minorHAnsi" w:hAnsiTheme="minorHAnsi" w:cstheme="minorBidi"/>
          <w:sz w:val="24"/>
          <w:szCs w:val="24"/>
        </w:rPr>
      </w:pPr>
      <w:r w:rsidRPr="006E54D6">
        <w:rPr>
          <w:rFonts w:asciiTheme="minorHAnsi" w:eastAsiaTheme="minorHAnsi" w:hAnsiTheme="minorHAnsi" w:cstheme="minorBidi"/>
          <w:sz w:val="24"/>
          <w:szCs w:val="24"/>
        </w:rPr>
        <w:t xml:space="preserve">If the project </w:t>
      </w:r>
      <w:r w:rsidRPr="006E54D6">
        <w:rPr>
          <w:rFonts w:asciiTheme="minorHAnsi" w:eastAsiaTheme="minorHAnsi" w:hAnsiTheme="minorHAnsi" w:cstheme="minorBidi"/>
          <w:sz w:val="24"/>
          <w:szCs w:val="24"/>
          <w:u w:val="single"/>
        </w:rPr>
        <w:t>does</w:t>
      </w:r>
      <w:r w:rsidRPr="006E54D6">
        <w:rPr>
          <w:rFonts w:asciiTheme="minorHAnsi" w:eastAsiaTheme="minorHAnsi" w:hAnsiTheme="minorHAnsi" w:cstheme="minorBidi"/>
          <w:sz w:val="24"/>
          <w:szCs w:val="24"/>
        </w:rPr>
        <w:t xml:space="preserve"> include</w:t>
      </w:r>
      <w:r>
        <w:rPr>
          <w:rFonts w:asciiTheme="minorHAnsi" w:eastAsiaTheme="minorHAnsi" w:hAnsiTheme="minorHAnsi" w:cstheme="minorBidi"/>
          <w:sz w:val="24"/>
          <w:szCs w:val="24"/>
        </w:rPr>
        <w:t xml:space="preserve"> work on a water or sanitation line</w:t>
      </w:r>
      <w:r w:rsidRPr="006E54D6">
        <w:rPr>
          <w:rFonts w:asciiTheme="minorHAnsi" w:eastAsiaTheme="minorHAnsi" w:hAnsiTheme="minorHAnsi" w:cstheme="minorBidi"/>
          <w:sz w:val="24"/>
          <w:szCs w:val="24"/>
        </w:rPr>
        <w:t>, indicate the name of the contractor</w:t>
      </w:r>
      <w:r w:rsidR="006708F4">
        <w:rPr>
          <w:rFonts w:asciiTheme="minorHAnsi" w:eastAsiaTheme="minorHAnsi" w:hAnsiTheme="minorHAnsi" w:cstheme="minorBidi"/>
          <w:sz w:val="24"/>
          <w:szCs w:val="24"/>
        </w:rPr>
        <w:t>/subcontractor</w:t>
      </w:r>
      <w:r w:rsidRPr="006E54D6">
        <w:rPr>
          <w:rFonts w:asciiTheme="minorHAnsi" w:eastAsiaTheme="minorHAnsi" w:hAnsiTheme="minorHAnsi" w:cstheme="minorBidi"/>
          <w:sz w:val="24"/>
          <w:szCs w:val="24"/>
        </w:rPr>
        <w:t xml:space="preserve"> who will perform work on the water or sewer line.</w:t>
      </w:r>
    </w:p>
    <w:p w14:paraId="7F10C503" w14:textId="77777777" w:rsidR="005D023D" w:rsidRPr="006E54D6" w:rsidRDefault="005D023D" w:rsidP="00F7401A">
      <w:pPr>
        <w:adjustRightInd w:val="0"/>
        <w:jc w:val="both"/>
        <w:rPr>
          <w:rFonts w:asciiTheme="minorHAnsi" w:eastAsiaTheme="minorHAnsi" w:hAnsiTheme="minorHAnsi" w:cstheme="minorBidi"/>
          <w:sz w:val="24"/>
          <w:szCs w:val="24"/>
        </w:rPr>
      </w:pPr>
    </w:p>
    <w:p w14:paraId="4162FCF3" w14:textId="77777777" w:rsidR="005D023D" w:rsidRPr="006E54D6" w:rsidRDefault="005D023D" w:rsidP="00F7401A">
      <w:pPr>
        <w:adjustRightInd w:val="0"/>
        <w:jc w:val="both"/>
        <w:rPr>
          <w:rFonts w:asciiTheme="minorHAnsi" w:eastAsiaTheme="minorHAnsi" w:hAnsiTheme="minorHAnsi" w:cstheme="minorBidi"/>
          <w:sz w:val="24"/>
          <w:szCs w:val="24"/>
        </w:rPr>
      </w:pPr>
      <w:r w:rsidRPr="006E54D6">
        <w:rPr>
          <w:rFonts w:asciiTheme="minorHAnsi" w:eastAsiaTheme="minorHAnsi" w:hAnsiTheme="minorHAnsi" w:cstheme="minorBidi"/>
          <w:sz w:val="24"/>
          <w:szCs w:val="24"/>
        </w:rPr>
        <w:t>________________________</w:t>
      </w:r>
      <w:r w:rsidRPr="006E54D6">
        <w:rPr>
          <w:rFonts w:asciiTheme="minorHAnsi" w:eastAsiaTheme="minorHAnsi" w:hAnsiTheme="minorHAnsi" w:cstheme="minorBidi"/>
          <w:sz w:val="24"/>
          <w:szCs w:val="24"/>
        </w:rPr>
        <w:tab/>
      </w:r>
      <w:r w:rsidRPr="006E54D6">
        <w:rPr>
          <w:rFonts w:asciiTheme="minorHAnsi" w:eastAsiaTheme="minorHAnsi" w:hAnsiTheme="minorHAnsi" w:cstheme="minorBidi"/>
          <w:sz w:val="24"/>
          <w:szCs w:val="24"/>
        </w:rPr>
        <w:tab/>
        <w:t>___________________________________________</w:t>
      </w:r>
    </w:p>
    <w:p w14:paraId="0D8ECFAC" w14:textId="26CEEBE2" w:rsidR="005D023D" w:rsidRPr="006E54D6" w:rsidRDefault="005D023D" w:rsidP="00F7401A">
      <w:pPr>
        <w:adjustRightInd w:val="0"/>
        <w:jc w:val="both"/>
        <w:rPr>
          <w:rFonts w:asciiTheme="minorHAnsi" w:eastAsiaTheme="minorHAnsi" w:hAnsiTheme="minorHAnsi" w:cstheme="minorBidi"/>
          <w:sz w:val="24"/>
          <w:szCs w:val="24"/>
        </w:rPr>
      </w:pPr>
      <w:r w:rsidRPr="006E54D6">
        <w:rPr>
          <w:rFonts w:asciiTheme="minorHAnsi" w:eastAsiaTheme="minorHAnsi" w:hAnsiTheme="minorHAnsi" w:cstheme="minorBidi"/>
          <w:sz w:val="24"/>
          <w:szCs w:val="24"/>
        </w:rPr>
        <w:t xml:space="preserve">Water or </w:t>
      </w:r>
      <w:r w:rsidR="00B94FCA">
        <w:rPr>
          <w:rFonts w:asciiTheme="minorHAnsi" w:eastAsiaTheme="minorHAnsi" w:hAnsiTheme="minorHAnsi" w:cstheme="minorBidi"/>
          <w:sz w:val="24"/>
          <w:szCs w:val="24"/>
        </w:rPr>
        <w:t>S</w:t>
      </w:r>
      <w:r w:rsidR="00B94FCA" w:rsidRPr="00B94FCA">
        <w:rPr>
          <w:rFonts w:asciiTheme="minorHAnsi" w:eastAsiaTheme="minorHAnsi" w:hAnsiTheme="minorHAnsi" w:cstheme="minorBidi"/>
          <w:sz w:val="24"/>
          <w:szCs w:val="24"/>
        </w:rPr>
        <w:t>ewer</w:t>
      </w:r>
      <w:r w:rsidRPr="006E54D6">
        <w:rPr>
          <w:rFonts w:asciiTheme="minorHAnsi" w:eastAsiaTheme="minorHAnsi" w:hAnsiTheme="minorHAnsi" w:cstheme="minorBidi"/>
          <w:sz w:val="24"/>
          <w:szCs w:val="24"/>
        </w:rPr>
        <w:tab/>
      </w:r>
      <w:r w:rsidRPr="006E54D6">
        <w:rPr>
          <w:rFonts w:asciiTheme="minorHAnsi" w:eastAsiaTheme="minorHAnsi" w:hAnsiTheme="minorHAnsi" w:cstheme="minorBidi"/>
          <w:sz w:val="24"/>
          <w:szCs w:val="24"/>
        </w:rPr>
        <w:tab/>
      </w:r>
      <w:r w:rsidRPr="006E54D6">
        <w:rPr>
          <w:rFonts w:asciiTheme="minorHAnsi" w:eastAsiaTheme="minorHAnsi" w:hAnsiTheme="minorHAnsi" w:cstheme="minorBidi"/>
          <w:sz w:val="24"/>
          <w:szCs w:val="24"/>
        </w:rPr>
        <w:tab/>
        <w:t>Business Name</w:t>
      </w:r>
    </w:p>
    <w:p w14:paraId="3AC1A159" w14:textId="77777777" w:rsidR="005D023D" w:rsidRPr="00B863AB" w:rsidRDefault="005D023D" w:rsidP="00F7401A">
      <w:pPr>
        <w:contextualSpacing/>
        <w:jc w:val="both"/>
        <w:rPr>
          <w:rFonts w:asciiTheme="minorHAnsi" w:hAnsiTheme="minorHAnsi"/>
          <w:sz w:val="24"/>
          <w:szCs w:val="24"/>
        </w:rPr>
      </w:pPr>
    </w:p>
    <w:p w14:paraId="2106B903" w14:textId="51200C45" w:rsidR="00AD7366" w:rsidRPr="001C3E12" w:rsidRDefault="00AD7366" w:rsidP="00AD7366">
      <w:pPr>
        <w:contextualSpacing/>
        <w:rPr>
          <w:rFonts w:asciiTheme="minorHAnsi" w:hAnsiTheme="minorHAnsi" w:cstheme="minorHAnsi"/>
          <w:sz w:val="24"/>
          <w:szCs w:val="24"/>
        </w:rPr>
      </w:pPr>
      <w:r>
        <w:rPr>
          <w:rFonts w:asciiTheme="minorHAnsi" w:hAnsiTheme="minorHAnsi" w:cstheme="minorHAnsi"/>
          <w:sz w:val="24"/>
          <w:szCs w:val="24"/>
        </w:rPr>
        <w:t>Fo</w:t>
      </w:r>
      <w:r w:rsidRPr="001C3E12">
        <w:rPr>
          <w:rFonts w:asciiTheme="minorHAnsi" w:hAnsiTheme="minorHAnsi" w:cstheme="minorHAnsi"/>
          <w:sz w:val="24"/>
          <w:szCs w:val="24"/>
        </w:rPr>
        <w:t xml:space="preserve">r questions about a Water/Sewer Tapper’s License contact the Department of Public Utilities at (614) 645-8276 or </w:t>
      </w:r>
      <w:hyperlink r:id="rId30" w:history="1">
        <w:r w:rsidRPr="001C3E12">
          <w:rPr>
            <w:rStyle w:val="Hyperlink"/>
            <w:rFonts w:asciiTheme="minorHAnsi" w:eastAsia="Calibri" w:hAnsiTheme="minorHAnsi" w:cstheme="minorHAnsi"/>
            <w:sz w:val="24"/>
            <w:szCs w:val="24"/>
          </w:rPr>
          <w:t>http://www.columbus.gov/Templates/Detail.aspx?id=65062</w:t>
        </w:r>
      </w:hyperlink>
      <w:r w:rsidRPr="001C3E12">
        <w:rPr>
          <w:rFonts w:asciiTheme="minorHAnsi" w:hAnsiTheme="minorHAnsi" w:cstheme="minorHAnsi"/>
          <w:sz w:val="24"/>
          <w:szCs w:val="24"/>
        </w:rPr>
        <w:t xml:space="preserve"> </w:t>
      </w:r>
    </w:p>
    <w:p w14:paraId="0B719FA8" w14:textId="77777777" w:rsidR="00AD7366" w:rsidRDefault="00AD7366" w:rsidP="00F7401A">
      <w:pPr>
        <w:contextualSpacing/>
        <w:rPr>
          <w:rFonts w:asciiTheme="minorHAnsi" w:hAnsiTheme="minorHAnsi"/>
          <w:b/>
          <w:bCs/>
          <w:smallCaps/>
          <w:sz w:val="24"/>
          <w:szCs w:val="24"/>
          <w:u w:val="single"/>
        </w:rPr>
      </w:pPr>
    </w:p>
    <w:p w14:paraId="31579F16" w14:textId="77777777" w:rsidR="005D023D" w:rsidRPr="00B863AB" w:rsidRDefault="005D023D" w:rsidP="00F7401A">
      <w:pPr>
        <w:contextualSpacing/>
        <w:rPr>
          <w:rFonts w:asciiTheme="minorHAnsi" w:hAnsiTheme="minorHAnsi"/>
          <w:b/>
          <w:bCs/>
          <w:smallCaps/>
          <w:sz w:val="24"/>
          <w:szCs w:val="24"/>
          <w:u w:val="single"/>
        </w:rPr>
      </w:pPr>
      <w:r w:rsidRPr="001B4447">
        <w:rPr>
          <w:rFonts w:asciiTheme="minorHAnsi" w:hAnsiTheme="minorHAnsi"/>
          <w:b/>
          <w:bCs/>
          <w:smallCaps/>
          <w:sz w:val="24"/>
          <w:szCs w:val="24"/>
          <w:u w:val="single"/>
        </w:rPr>
        <w:t>Substitutions</w:t>
      </w:r>
    </w:p>
    <w:p w14:paraId="097EDAF9" w14:textId="098C58BB" w:rsidR="005D023D" w:rsidRPr="006E54D6" w:rsidRDefault="005D023D" w:rsidP="00F7401A">
      <w:pPr>
        <w:contextualSpacing/>
        <w:jc w:val="both"/>
        <w:rPr>
          <w:rFonts w:asciiTheme="minorHAnsi" w:hAnsiTheme="minorHAnsi" w:cstheme="minorHAnsi"/>
          <w:bCs/>
          <w:sz w:val="24"/>
          <w:szCs w:val="24"/>
        </w:rPr>
      </w:pPr>
      <w:r w:rsidRPr="006E54D6">
        <w:rPr>
          <w:rFonts w:asciiTheme="minorHAnsi" w:hAnsiTheme="minorHAnsi" w:cstheme="minorHAnsi"/>
          <w:bCs/>
          <w:sz w:val="24"/>
          <w:szCs w:val="24"/>
        </w:rPr>
        <w:t>Pursuant to Columbus City Code Sections 329.23</w:t>
      </w:r>
      <w:r w:rsidR="00597AF7">
        <w:rPr>
          <w:rFonts w:asciiTheme="minorHAnsi" w:hAnsiTheme="minorHAnsi" w:cstheme="minorHAnsi"/>
          <w:bCs/>
          <w:sz w:val="24"/>
          <w:szCs w:val="24"/>
        </w:rPr>
        <w:t>(j)</w:t>
      </w:r>
      <w:r w:rsidRPr="006E54D6">
        <w:rPr>
          <w:rFonts w:asciiTheme="minorHAnsi" w:hAnsiTheme="minorHAnsi" w:cstheme="minorHAnsi"/>
          <w:bCs/>
          <w:sz w:val="24"/>
          <w:szCs w:val="24"/>
        </w:rPr>
        <w:t xml:space="preserve">, a bid will be found to be non-responsive if it contains “alterations, omissions, or errors such that, in the judgment of the </w:t>
      </w:r>
      <w:r>
        <w:rPr>
          <w:rFonts w:asciiTheme="minorHAnsi" w:hAnsiTheme="minorHAnsi" w:cstheme="minorHAnsi"/>
          <w:bCs/>
          <w:sz w:val="24"/>
          <w:szCs w:val="24"/>
        </w:rPr>
        <w:t>City</w:t>
      </w:r>
      <w:r w:rsidRPr="006E54D6">
        <w:rPr>
          <w:rFonts w:asciiTheme="minorHAnsi" w:hAnsiTheme="minorHAnsi" w:cstheme="minorHAnsi"/>
          <w:bCs/>
          <w:sz w:val="24"/>
          <w:szCs w:val="24"/>
        </w:rPr>
        <w:t>, the bid does not respond to the IFB in all material respects, or contains irregularities or deviations from the IFB that affect the amount of the bid or otherwise gives the bidder a competitive advantage.”</w:t>
      </w:r>
    </w:p>
    <w:p w14:paraId="62A33CF9" w14:textId="77777777" w:rsidR="005D023D" w:rsidRPr="006E54D6" w:rsidRDefault="005D023D" w:rsidP="00F7401A">
      <w:pPr>
        <w:contextualSpacing/>
        <w:jc w:val="both"/>
        <w:rPr>
          <w:rFonts w:asciiTheme="minorHAnsi" w:hAnsiTheme="minorHAnsi" w:cstheme="minorHAnsi"/>
          <w:bCs/>
          <w:sz w:val="24"/>
          <w:szCs w:val="24"/>
        </w:rPr>
      </w:pPr>
    </w:p>
    <w:p w14:paraId="2B671757" w14:textId="6834C364" w:rsidR="005D023D" w:rsidRPr="006E54D6" w:rsidRDefault="005D023D" w:rsidP="00F7401A">
      <w:pPr>
        <w:contextualSpacing/>
        <w:jc w:val="both"/>
        <w:rPr>
          <w:rFonts w:asciiTheme="minorHAnsi" w:hAnsiTheme="minorHAnsi" w:cstheme="minorHAnsi"/>
          <w:bCs/>
          <w:sz w:val="24"/>
          <w:szCs w:val="24"/>
        </w:rPr>
      </w:pPr>
      <w:r w:rsidRPr="006E54D6">
        <w:rPr>
          <w:rFonts w:asciiTheme="minorHAnsi" w:hAnsiTheme="minorHAnsi" w:cstheme="minorHAnsi"/>
          <w:bCs/>
          <w:sz w:val="24"/>
          <w:szCs w:val="24"/>
        </w:rPr>
        <w:t>There are cases</w:t>
      </w:r>
      <w:r>
        <w:rPr>
          <w:rFonts w:asciiTheme="minorHAnsi" w:hAnsiTheme="minorHAnsi" w:cstheme="minorHAnsi"/>
          <w:bCs/>
          <w:sz w:val="24"/>
          <w:szCs w:val="24"/>
        </w:rPr>
        <w:t>,</w:t>
      </w:r>
      <w:r w:rsidRPr="006E54D6">
        <w:rPr>
          <w:rFonts w:asciiTheme="minorHAnsi" w:hAnsiTheme="minorHAnsi" w:cstheme="minorHAnsi"/>
          <w:bCs/>
          <w:sz w:val="24"/>
          <w:szCs w:val="24"/>
        </w:rPr>
        <w:t xml:space="preserve"> however</w:t>
      </w:r>
      <w:r>
        <w:rPr>
          <w:rFonts w:asciiTheme="minorHAnsi" w:hAnsiTheme="minorHAnsi" w:cstheme="minorHAnsi"/>
          <w:bCs/>
          <w:sz w:val="24"/>
          <w:szCs w:val="24"/>
        </w:rPr>
        <w:t>,</w:t>
      </w:r>
      <w:r w:rsidRPr="006E54D6">
        <w:rPr>
          <w:rFonts w:asciiTheme="minorHAnsi" w:hAnsiTheme="minorHAnsi" w:cstheme="minorHAnsi"/>
          <w:bCs/>
          <w:sz w:val="24"/>
          <w:szCs w:val="24"/>
        </w:rPr>
        <w:t xml:space="preserve"> where the bidding of substitutions may be permissible.  When allowed by the contracting agency, Form B</w:t>
      </w:r>
      <w:r>
        <w:rPr>
          <w:rFonts w:asciiTheme="minorHAnsi" w:hAnsiTheme="minorHAnsi" w:cstheme="minorHAnsi"/>
          <w:bCs/>
          <w:sz w:val="24"/>
          <w:szCs w:val="24"/>
        </w:rPr>
        <w:t>4</w:t>
      </w:r>
      <w:r w:rsidRPr="006E54D6">
        <w:rPr>
          <w:rFonts w:asciiTheme="minorHAnsi" w:hAnsiTheme="minorHAnsi" w:cstheme="minorHAnsi"/>
          <w:bCs/>
          <w:sz w:val="24"/>
          <w:szCs w:val="24"/>
        </w:rPr>
        <w:t xml:space="preserve"> shall be used to propose substitutions to specifications and/or provisions put forth herein.  Proper procedures for proposing substitutions are found in Section II (entitled “Bid Forms”).  Be sure to follow these procedures carefully; failure to follow them may result </w:t>
      </w:r>
      <w:r w:rsidR="00597AF7">
        <w:rPr>
          <w:rFonts w:asciiTheme="minorHAnsi" w:hAnsiTheme="minorHAnsi" w:cstheme="minorHAnsi"/>
          <w:bCs/>
          <w:sz w:val="24"/>
          <w:szCs w:val="24"/>
        </w:rPr>
        <w:t xml:space="preserve">in </w:t>
      </w:r>
      <w:r w:rsidRPr="006E54D6">
        <w:rPr>
          <w:rFonts w:asciiTheme="minorHAnsi" w:hAnsiTheme="minorHAnsi" w:cstheme="minorHAnsi"/>
          <w:bCs/>
          <w:sz w:val="24"/>
          <w:szCs w:val="24"/>
        </w:rPr>
        <w:t xml:space="preserve">the bid being deemed non-responsive. </w:t>
      </w:r>
    </w:p>
    <w:p w14:paraId="2CF73A40" w14:textId="77777777" w:rsidR="005D023D" w:rsidRPr="006E54D6" w:rsidRDefault="005D023D" w:rsidP="00F7401A">
      <w:pPr>
        <w:contextualSpacing/>
        <w:jc w:val="both"/>
        <w:rPr>
          <w:rFonts w:asciiTheme="minorHAnsi" w:hAnsiTheme="minorHAnsi" w:cstheme="minorHAnsi"/>
          <w:bCs/>
          <w:sz w:val="24"/>
          <w:szCs w:val="24"/>
        </w:rPr>
      </w:pPr>
    </w:p>
    <w:p w14:paraId="23827455" w14:textId="15F421AD" w:rsidR="005D023D" w:rsidRPr="006E54D6" w:rsidRDefault="005D023D" w:rsidP="00F7401A">
      <w:pPr>
        <w:contextualSpacing/>
        <w:jc w:val="both"/>
        <w:rPr>
          <w:rFonts w:asciiTheme="minorHAnsi" w:hAnsiTheme="minorHAnsi" w:cstheme="minorHAnsi"/>
          <w:bCs/>
          <w:sz w:val="24"/>
          <w:szCs w:val="24"/>
        </w:rPr>
      </w:pPr>
      <w:r w:rsidRPr="006E54D6">
        <w:rPr>
          <w:rFonts w:asciiTheme="minorHAnsi" w:hAnsiTheme="minorHAnsi" w:cstheme="minorHAnsi"/>
          <w:bCs/>
          <w:sz w:val="24"/>
          <w:szCs w:val="24"/>
        </w:rPr>
        <w:t xml:space="preserve">Requests for substitutions of products will be considered </w:t>
      </w:r>
      <w:r w:rsidRPr="006E54D6">
        <w:rPr>
          <w:rFonts w:asciiTheme="minorHAnsi" w:hAnsiTheme="minorHAnsi" w:cstheme="minorHAnsi"/>
          <w:bCs/>
          <w:sz w:val="24"/>
          <w:szCs w:val="24"/>
          <w:u w:val="single"/>
        </w:rPr>
        <w:t>no later than seven (7) days prior to the Bid Opening Date</w:t>
      </w:r>
      <w:r w:rsidRPr="006E54D6">
        <w:rPr>
          <w:rFonts w:asciiTheme="minorHAnsi" w:hAnsiTheme="minorHAnsi" w:cstheme="minorHAnsi"/>
          <w:bCs/>
          <w:sz w:val="24"/>
          <w:szCs w:val="24"/>
        </w:rPr>
        <w:t xml:space="preserve"> to allow time for Architect/Engineer's evaluation of substitutions and the preparation of an addendum, if required.  Substitutions submitted with the bid will not be accepted</w:t>
      </w:r>
      <w:r w:rsidR="0045254B">
        <w:rPr>
          <w:rFonts w:asciiTheme="minorHAnsi" w:hAnsiTheme="minorHAnsi" w:cstheme="minorHAnsi"/>
          <w:bCs/>
          <w:sz w:val="24"/>
          <w:szCs w:val="24"/>
        </w:rPr>
        <w:t xml:space="preserve"> unless they were pre-approved by following the instructions for requesting substitutions in this section</w:t>
      </w:r>
      <w:r w:rsidRPr="006E54D6">
        <w:rPr>
          <w:rFonts w:asciiTheme="minorHAnsi" w:hAnsiTheme="minorHAnsi" w:cstheme="minorHAnsi"/>
          <w:bCs/>
          <w:sz w:val="24"/>
          <w:szCs w:val="24"/>
        </w:rPr>
        <w:t>.</w:t>
      </w:r>
    </w:p>
    <w:p w14:paraId="5EB59481" w14:textId="77777777" w:rsidR="005D023D" w:rsidRPr="00B863AB" w:rsidRDefault="005D023D" w:rsidP="00F7401A">
      <w:pPr>
        <w:contextualSpacing/>
        <w:jc w:val="both"/>
        <w:rPr>
          <w:rFonts w:asciiTheme="minorHAnsi" w:hAnsiTheme="minorHAnsi"/>
          <w:b/>
          <w:bCs/>
          <w:smallCaps/>
          <w:sz w:val="24"/>
          <w:szCs w:val="24"/>
        </w:rPr>
      </w:pPr>
    </w:p>
    <w:p w14:paraId="770EF878" w14:textId="77777777" w:rsidR="005D023D" w:rsidRPr="00B863AB" w:rsidRDefault="005D023D" w:rsidP="00F7401A">
      <w:pPr>
        <w:contextualSpacing/>
        <w:jc w:val="both"/>
        <w:rPr>
          <w:rFonts w:asciiTheme="minorHAnsi" w:hAnsiTheme="minorHAnsi"/>
          <w:b/>
          <w:bCs/>
          <w:smallCaps/>
          <w:sz w:val="24"/>
          <w:szCs w:val="24"/>
        </w:rPr>
      </w:pPr>
      <w:r w:rsidRPr="00B94FCA">
        <w:rPr>
          <w:rFonts w:asciiTheme="minorHAnsi" w:hAnsiTheme="minorHAnsi"/>
          <w:b/>
          <w:bCs/>
          <w:smallCaps/>
          <w:sz w:val="28"/>
          <w:szCs w:val="24"/>
        </w:rPr>
        <w:t xml:space="preserve">Substitutions </w:t>
      </w:r>
      <w:commentRangeStart w:id="22"/>
      <w:r w:rsidRPr="00B94FCA">
        <w:rPr>
          <w:rFonts w:asciiTheme="minorHAnsi" w:hAnsiTheme="minorHAnsi"/>
          <w:b/>
          <w:bCs/>
          <w:smallCaps/>
          <w:sz w:val="24"/>
          <w:szCs w:val="24"/>
          <w:u w:val="thick"/>
        </w:rPr>
        <w:t>ARE NOT</w:t>
      </w:r>
      <w:commentRangeEnd w:id="22"/>
      <w:r w:rsidR="0045254B">
        <w:rPr>
          <w:rStyle w:val="CommentReference"/>
        </w:rPr>
        <w:commentReference w:id="22"/>
      </w:r>
      <w:r w:rsidRPr="00B94FCA">
        <w:rPr>
          <w:rFonts w:asciiTheme="minorHAnsi" w:hAnsiTheme="minorHAnsi"/>
          <w:b/>
          <w:bCs/>
          <w:smallCaps/>
          <w:sz w:val="24"/>
          <w:szCs w:val="24"/>
        </w:rPr>
        <w:t xml:space="preserve"> </w:t>
      </w:r>
      <w:r w:rsidRPr="00B94FCA">
        <w:rPr>
          <w:rFonts w:asciiTheme="minorHAnsi" w:hAnsiTheme="minorHAnsi"/>
          <w:b/>
          <w:bCs/>
          <w:smallCaps/>
          <w:sz w:val="28"/>
          <w:szCs w:val="28"/>
        </w:rPr>
        <w:t>permitted during the advertising period</w:t>
      </w:r>
      <w:r w:rsidRPr="00B863AB">
        <w:rPr>
          <w:rFonts w:asciiTheme="minorHAnsi" w:hAnsiTheme="minorHAnsi"/>
          <w:b/>
          <w:bCs/>
          <w:smallCaps/>
          <w:sz w:val="24"/>
          <w:szCs w:val="24"/>
        </w:rPr>
        <w:t xml:space="preserve">  </w:t>
      </w:r>
    </w:p>
    <w:p w14:paraId="1D39D9DC" w14:textId="77777777" w:rsidR="005D023D" w:rsidRPr="00B863AB" w:rsidRDefault="005D023D" w:rsidP="00F7401A">
      <w:pPr>
        <w:contextualSpacing/>
        <w:rPr>
          <w:rFonts w:asciiTheme="minorHAnsi" w:hAnsiTheme="minorHAnsi"/>
          <w:b/>
          <w:bCs/>
          <w:smallCaps/>
          <w:sz w:val="24"/>
          <w:szCs w:val="24"/>
          <w:u w:val="single"/>
        </w:rPr>
      </w:pPr>
    </w:p>
    <w:p w14:paraId="4F679899" w14:textId="77777777" w:rsidR="005D023D" w:rsidRPr="00B863AB" w:rsidRDefault="005D023D" w:rsidP="00F7401A">
      <w:pPr>
        <w:contextualSpacing/>
        <w:rPr>
          <w:rFonts w:asciiTheme="minorHAnsi" w:hAnsiTheme="minorHAnsi"/>
          <w:b/>
          <w:bCs/>
          <w:smallCaps/>
          <w:sz w:val="24"/>
          <w:szCs w:val="24"/>
          <w:u w:val="single"/>
        </w:rPr>
      </w:pPr>
      <w:r w:rsidRPr="00B863AB">
        <w:rPr>
          <w:rFonts w:asciiTheme="minorHAnsi" w:hAnsiTheme="minorHAnsi"/>
          <w:b/>
          <w:bCs/>
          <w:smallCaps/>
          <w:sz w:val="24"/>
          <w:szCs w:val="24"/>
          <w:u w:val="single"/>
        </w:rPr>
        <w:t>Other Responsiveness Provisions</w:t>
      </w:r>
    </w:p>
    <w:p w14:paraId="545610F4" w14:textId="3D11D4DF" w:rsidR="005D023D" w:rsidRPr="00D573DA" w:rsidRDefault="005D023D" w:rsidP="00F7401A">
      <w:pPr>
        <w:contextualSpacing/>
        <w:jc w:val="both"/>
        <w:rPr>
          <w:rFonts w:asciiTheme="minorHAnsi" w:hAnsiTheme="minorHAnsi" w:cstheme="minorHAnsi"/>
          <w:bCs/>
          <w:sz w:val="24"/>
          <w:szCs w:val="24"/>
        </w:rPr>
      </w:pPr>
      <w:r w:rsidRPr="006E54D6">
        <w:rPr>
          <w:rFonts w:asciiTheme="minorHAnsi" w:hAnsiTheme="minorHAnsi" w:cstheme="minorHAnsi"/>
          <w:bCs/>
          <w:sz w:val="24"/>
          <w:szCs w:val="24"/>
        </w:rPr>
        <w:t>O</w:t>
      </w:r>
      <w:r w:rsidRPr="00D573DA">
        <w:rPr>
          <w:rFonts w:asciiTheme="minorHAnsi" w:hAnsiTheme="minorHAnsi" w:cstheme="minorHAnsi"/>
          <w:bCs/>
          <w:sz w:val="24"/>
          <w:szCs w:val="24"/>
        </w:rPr>
        <w:t xml:space="preserve">ther responsiveness provisions, on which </w:t>
      </w:r>
      <w:r w:rsidR="002F34FD">
        <w:rPr>
          <w:rFonts w:asciiTheme="minorHAnsi" w:hAnsiTheme="minorHAnsi" w:cstheme="minorHAnsi"/>
          <w:bCs/>
          <w:sz w:val="24"/>
          <w:szCs w:val="24"/>
        </w:rPr>
        <w:t>the</w:t>
      </w:r>
      <w:r w:rsidR="002F34FD" w:rsidRPr="00D573DA">
        <w:rPr>
          <w:rFonts w:asciiTheme="minorHAnsi" w:hAnsiTheme="minorHAnsi" w:cstheme="minorHAnsi"/>
          <w:bCs/>
          <w:sz w:val="24"/>
          <w:szCs w:val="24"/>
        </w:rPr>
        <w:t xml:space="preserve"> </w:t>
      </w:r>
      <w:r w:rsidRPr="00D573DA">
        <w:rPr>
          <w:rFonts w:asciiTheme="minorHAnsi" w:hAnsiTheme="minorHAnsi" w:cstheme="minorHAnsi"/>
          <w:bCs/>
          <w:sz w:val="24"/>
          <w:szCs w:val="24"/>
        </w:rPr>
        <w:t>bid will be evaluated include:</w:t>
      </w:r>
    </w:p>
    <w:p w14:paraId="04D545A6" w14:textId="77777777" w:rsidR="005D023D" w:rsidRPr="00D573DA" w:rsidRDefault="005D023D" w:rsidP="00F7401A">
      <w:pPr>
        <w:pStyle w:val="ListParagraph"/>
        <w:numPr>
          <w:ilvl w:val="0"/>
          <w:numId w:val="10"/>
        </w:numPr>
        <w:ind w:left="360"/>
        <w:jc w:val="both"/>
        <w:rPr>
          <w:rFonts w:asciiTheme="minorHAnsi" w:hAnsiTheme="minorHAnsi" w:cstheme="minorHAnsi"/>
          <w:bCs/>
          <w:sz w:val="24"/>
          <w:szCs w:val="24"/>
        </w:rPr>
      </w:pPr>
      <w:r w:rsidRPr="00D573DA">
        <w:rPr>
          <w:rFonts w:asciiTheme="minorHAnsi" w:hAnsiTheme="minorHAnsi" w:cstheme="minorHAnsi"/>
          <w:bCs/>
          <w:sz w:val="24"/>
          <w:szCs w:val="24"/>
        </w:rPr>
        <w:t>Whether bidder has submitted more than one proposal for the same work from an individual or entity under the same or different name, or corporation under the same name, or corporations with one or more of the same persons as officers or directors of such corporations, or corporations which are holding companies, parent companies or holding companies that are subsidiaries of such corporations;</w:t>
      </w:r>
    </w:p>
    <w:p w14:paraId="04DD9F17" w14:textId="77777777" w:rsidR="005D023D" w:rsidRPr="00D573DA" w:rsidRDefault="005D023D" w:rsidP="00F7401A">
      <w:pPr>
        <w:pStyle w:val="ListParagraph"/>
        <w:numPr>
          <w:ilvl w:val="0"/>
          <w:numId w:val="10"/>
        </w:numPr>
        <w:ind w:left="360"/>
        <w:jc w:val="both"/>
        <w:rPr>
          <w:rFonts w:asciiTheme="minorHAnsi" w:hAnsiTheme="minorHAnsi" w:cstheme="minorHAnsi"/>
          <w:bCs/>
          <w:sz w:val="24"/>
          <w:szCs w:val="24"/>
        </w:rPr>
      </w:pPr>
      <w:r w:rsidRPr="00D573DA">
        <w:rPr>
          <w:rFonts w:asciiTheme="minorHAnsi" w:hAnsiTheme="minorHAnsi" w:cstheme="minorHAnsi"/>
          <w:bCs/>
          <w:sz w:val="24"/>
          <w:szCs w:val="24"/>
        </w:rPr>
        <w:t>Whether bid prices are materially unbalanced as defined in the relevant sections of the technical specifications manual specified in the IFB, where applicable;</w:t>
      </w:r>
    </w:p>
    <w:p w14:paraId="452CE828" w14:textId="77777777" w:rsidR="005D023D" w:rsidRPr="00D573DA" w:rsidRDefault="005D023D" w:rsidP="00F7401A">
      <w:pPr>
        <w:pStyle w:val="ListParagraph"/>
        <w:numPr>
          <w:ilvl w:val="0"/>
          <w:numId w:val="10"/>
        </w:numPr>
        <w:ind w:left="360"/>
        <w:jc w:val="both"/>
        <w:rPr>
          <w:rFonts w:asciiTheme="minorHAnsi" w:hAnsiTheme="minorHAnsi" w:cstheme="minorHAnsi"/>
          <w:b/>
          <w:bCs/>
          <w:smallCaps/>
          <w:sz w:val="24"/>
          <w:szCs w:val="24"/>
        </w:rPr>
      </w:pPr>
      <w:r w:rsidRPr="00D573DA">
        <w:rPr>
          <w:rFonts w:asciiTheme="minorHAnsi" w:hAnsiTheme="minorHAnsi" w:cstheme="minorHAnsi"/>
          <w:bCs/>
          <w:sz w:val="24"/>
          <w:szCs w:val="24"/>
        </w:rPr>
        <w:t xml:space="preserve">Whether bidder has failed to comply with </w:t>
      </w:r>
      <w:r>
        <w:rPr>
          <w:rFonts w:asciiTheme="minorHAnsi" w:hAnsiTheme="minorHAnsi" w:cstheme="minorHAnsi"/>
          <w:bCs/>
          <w:sz w:val="24"/>
          <w:szCs w:val="24"/>
        </w:rPr>
        <w:t>technical</w:t>
      </w:r>
      <w:r w:rsidRPr="00D573DA">
        <w:rPr>
          <w:rFonts w:asciiTheme="minorHAnsi" w:hAnsiTheme="minorHAnsi" w:cstheme="minorHAnsi"/>
          <w:bCs/>
          <w:sz w:val="24"/>
          <w:szCs w:val="24"/>
        </w:rPr>
        <w:t xml:space="preserve"> pre-qualification requirements as defined in the relevant sections of the technical specifications specified in the IFB, where applicable;</w:t>
      </w:r>
    </w:p>
    <w:p w14:paraId="66D32636" w14:textId="77777777" w:rsidR="005D023D" w:rsidRDefault="005D023D" w:rsidP="00F7401A">
      <w:pPr>
        <w:pStyle w:val="ListParagraph"/>
        <w:numPr>
          <w:ilvl w:val="0"/>
          <w:numId w:val="10"/>
        </w:numPr>
        <w:ind w:left="360"/>
        <w:jc w:val="both"/>
        <w:rPr>
          <w:rFonts w:asciiTheme="minorHAnsi" w:hAnsiTheme="minorHAnsi" w:cstheme="minorHAnsi"/>
          <w:bCs/>
          <w:sz w:val="24"/>
          <w:szCs w:val="24"/>
        </w:rPr>
      </w:pPr>
      <w:r w:rsidRPr="00D573DA">
        <w:rPr>
          <w:rFonts w:asciiTheme="minorHAnsi" w:hAnsiTheme="minorHAnsi" w:cstheme="minorHAnsi"/>
          <w:bCs/>
          <w:sz w:val="24"/>
          <w:szCs w:val="24"/>
        </w:rPr>
        <w:t>Whether the bid contains conditions or qualifications not provided in the IFB;</w:t>
      </w:r>
    </w:p>
    <w:p w14:paraId="0CF00949" w14:textId="060C2600" w:rsidR="001B4447" w:rsidRPr="001B4447" w:rsidRDefault="001B4447" w:rsidP="00F7401A">
      <w:pPr>
        <w:pStyle w:val="ListParagraph"/>
        <w:numPr>
          <w:ilvl w:val="0"/>
          <w:numId w:val="10"/>
        </w:numPr>
        <w:ind w:left="360"/>
        <w:jc w:val="both"/>
        <w:rPr>
          <w:rFonts w:asciiTheme="minorHAnsi" w:hAnsiTheme="minorHAnsi" w:cstheme="minorHAnsi"/>
          <w:bCs/>
          <w:sz w:val="24"/>
          <w:szCs w:val="24"/>
        </w:rPr>
      </w:pPr>
      <w:r w:rsidRPr="001B4447">
        <w:rPr>
          <w:rFonts w:asciiTheme="minorHAnsi" w:hAnsiTheme="minorHAnsi" w:cstheme="minorHAnsi"/>
          <w:color w:val="313335"/>
          <w:spacing w:val="2"/>
          <w:sz w:val="24"/>
          <w:szCs w:val="24"/>
          <w:shd w:val="clear" w:color="auto" w:fill="FFFFFF"/>
        </w:rPr>
        <w:t>Whether the bidder failed to acknowledge addenda or the bid does not contain complete forms required to be included in the bid and the city determines that the bidder's bid does not respond to the invitation for bid in all material respects or contains irregularities or deviations which affects the amount of the bid or otherwise gives the bidder a competitive advantage</w:t>
      </w:r>
      <w:r>
        <w:rPr>
          <w:rFonts w:asciiTheme="minorHAnsi" w:hAnsiTheme="minorHAnsi" w:cstheme="minorHAnsi"/>
          <w:color w:val="313335"/>
          <w:spacing w:val="2"/>
          <w:sz w:val="24"/>
          <w:szCs w:val="24"/>
          <w:shd w:val="clear" w:color="auto" w:fill="FFFFFF"/>
        </w:rPr>
        <w:t>;</w:t>
      </w:r>
    </w:p>
    <w:p w14:paraId="4D6DE418" w14:textId="77777777" w:rsidR="005D023D" w:rsidRPr="00D573DA" w:rsidRDefault="005D023D" w:rsidP="00F7401A">
      <w:pPr>
        <w:pStyle w:val="ListParagraph"/>
        <w:numPr>
          <w:ilvl w:val="0"/>
          <w:numId w:val="10"/>
        </w:numPr>
        <w:ind w:left="360"/>
        <w:jc w:val="both"/>
        <w:rPr>
          <w:rFonts w:asciiTheme="minorHAnsi" w:hAnsiTheme="minorHAnsi" w:cstheme="minorHAnsi"/>
          <w:bCs/>
          <w:sz w:val="24"/>
          <w:szCs w:val="24"/>
        </w:rPr>
      </w:pPr>
      <w:r w:rsidRPr="00D573DA">
        <w:rPr>
          <w:rFonts w:asciiTheme="minorHAnsi" w:hAnsiTheme="minorHAnsi" w:cstheme="minorHAnsi"/>
          <w:bCs/>
          <w:sz w:val="24"/>
          <w:szCs w:val="24"/>
        </w:rPr>
        <w:t>Whether bidder adds a provision reserving the right to accept or reject an award;</w:t>
      </w:r>
    </w:p>
    <w:p w14:paraId="0BD45DF0" w14:textId="70204C85" w:rsidR="005D023D" w:rsidRPr="00D573DA" w:rsidRDefault="005D023D" w:rsidP="00F7401A">
      <w:pPr>
        <w:pStyle w:val="ListParagraph"/>
        <w:numPr>
          <w:ilvl w:val="0"/>
          <w:numId w:val="10"/>
        </w:numPr>
        <w:ind w:left="360"/>
        <w:jc w:val="both"/>
        <w:rPr>
          <w:rFonts w:asciiTheme="minorHAnsi" w:hAnsiTheme="minorHAnsi" w:cstheme="minorHAnsi"/>
          <w:bCs/>
          <w:sz w:val="24"/>
          <w:szCs w:val="24"/>
        </w:rPr>
      </w:pPr>
      <w:r w:rsidRPr="00D573DA">
        <w:rPr>
          <w:rFonts w:asciiTheme="minorHAnsi" w:hAnsiTheme="minorHAnsi" w:cstheme="minorHAnsi"/>
          <w:bCs/>
          <w:sz w:val="24"/>
          <w:szCs w:val="24"/>
        </w:rPr>
        <w:t xml:space="preserve">Whether bidder fails to submit a unit price for each contract item listed, when required by the </w:t>
      </w:r>
      <w:r>
        <w:rPr>
          <w:rFonts w:asciiTheme="minorHAnsi" w:hAnsiTheme="minorHAnsi" w:cstheme="minorHAnsi"/>
          <w:bCs/>
          <w:sz w:val="24"/>
          <w:szCs w:val="24"/>
        </w:rPr>
        <w:t>technical</w:t>
      </w:r>
      <w:r w:rsidRPr="00D573DA">
        <w:rPr>
          <w:rFonts w:asciiTheme="minorHAnsi" w:hAnsiTheme="minorHAnsi" w:cstheme="minorHAnsi"/>
          <w:bCs/>
          <w:sz w:val="24"/>
          <w:szCs w:val="24"/>
        </w:rPr>
        <w:t xml:space="preserve"> specification;</w:t>
      </w:r>
    </w:p>
    <w:p w14:paraId="6D248545" w14:textId="22247E88" w:rsidR="005D023D" w:rsidRDefault="005D023D" w:rsidP="00F7401A">
      <w:pPr>
        <w:pStyle w:val="ListParagraph"/>
        <w:numPr>
          <w:ilvl w:val="0"/>
          <w:numId w:val="10"/>
        </w:numPr>
        <w:spacing w:after="0"/>
        <w:ind w:left="360"/>
        <w:jc w:val="both"/>
        <w:rPr>
          <w:rFonts w:asciiTheme="minorHAnsi" w:hAnsiTheme="minorHAnsi" w:cstheme="minorHAnsi"/>
          <w:bCs/>
          <w:sz w:val="24"/>
          <w:szCs w:val="24"/>
        </w:rPr>
      </w:pPr>
      <w:r w:rsidRPr="00D573DA">
        <w:rPr>
          <w:rFonts w:asciiTheme="minorHAnsi" w:hAnsiTheme="minorHAnsi" w:cstheme="minorHAnsi"/>
          <w:bCs/>
          <w:sz w:val="24"/>
          <w:szCs w:val="24"/>
        </w:rPr>
        <w:t>Whether bidder fails to submit a lump sum price where required</w:t>
      </w:r>
      <w:r w:rsidR="001B4447">
        <w:rPr>
          <w:rFonts w:asciiTheme="minorHAnsi" w:hAnsiTheme="minorHAnsi" w:cstheme="minorHAnsi"/>
          <w:bCs/>
          <w:sz w:val="24"/>
          <w:szCs w:val="24"/>
        </w:rPr>
        <w:t>;</w:t>
      </w:r>
    </w:p>
    <w:p w14:paraId="483A43C5" w14:textId="78A764EF" w:rsidR="001B4447" w:rsidRPr="001B4447" w:rsidRDefault="001B4447" w:rsidP="00F7401A">
      <w:pPr>
        <w:pStyle w:val="ListParagraph"/>
        <w:numPr>
          <w:ilvl w:val="0"/>
          <w:numId w:val="10"/>
        </w:numPr>
        <w:spacing w:after="0"/>
        <w:ind w:left="360"/>
        <w:jc w:val="both"/>
        <w:rPr>
          <w:rFonts w:asciiTheme="minorHAnsi" w:hAnsiTheme="minorHAnsi" w:cstheme="minorHAnsi"/>
          <w:bCs/>
          <w:sz w:val="24"/>
          <w:szCs w:val="24"/>
        </w:rPr>
      </w:pPr>
      <w:r w:rsidRPr="001B4447">
        <w:rPr>
          <w:rFonts w:asciiTheme="minorHAnsi" w:hAnsiTheme="minorHAnsi" w:cstheme="minorHAnsi"/>
          <w:color w:val="313335"/>
          <w:spacing w:val="2"/>
          <w:sz w:val="24"/>
          <w:szCs w:val="24"/>
          <w:shd w:val="clear" w:color="auto" w:fill="FFFFFF"/>
        </w:rPr>
        <w:t>Whether the bidder fails to submit the required bid guarantee or submits an irregular bid guarantee for the amount required.</w:t>
      </w:r>
    </w:p>
    <w:p w14:paraId="48D80A5A" w14:textId="3F8712B9" w:rsidR="001B4447" w:rsidRPr="001B4447" w:rsidRDefault="001B4447" w:rsidP="00F7401A">
      <w:pPr>
        <w:pStyle w:val="ListParagraph"/>
        <w:numPr>
          <w:ilvl w:val="0"/>
          <w:numId w:val="10"/>
        </w:numPr>
        <w:spacing w:after="0"/>
        <w:ind w:left="360"/>
        <w:jc w:val="both"/>
        <w:rPr>
          <w:rFonts w:asciiTheme="minorHAnsi" w:hAnsiTheme="minorHAnsi" w:cstheme="minorHAnsi"/>
          <w:bCs/>
          <w:sz w:val="24"/>
          <w:szCs w:val="24"/>
        </w:rPr>
      </w:pPr>
      <w:r w:rsidRPr="001B4447">
        <w:rPr>
          <w:rFonts w:asciiTheme="minorHAnsi" w:hAnsiTheme="minorHAnsi" w:cstheme="minorHAnsi"/>
          <w:color w:val="313335"/>
          <w:spacing w:val="2"/>
          <w:sz w:val="24"/>
          <w:szCs w:val="24"/>
          <w:shd w:val="clear" w:color="auto" w:fill="FFFFFF"/>
        </w:rPr>
        <w:t>Whether the bid contains other alterations, omissions, or errors such that, in the judgment of the city, the bid does not respond to the invitation for bid in all material respects, or contains irregularities or deviations from the invitation for bid that affect the amount of the bid or otherwise gives the bidder a competitive advantage;</w:t>
      </w:r>
    </w:p>
    <w:p w14:paraId="1B1A866C" w14:textId="6D16F6C1" w:rsidR="001B4447" w:rsidRPr="00556FF6" w:rsidRDefault="001B4447" w:rsidP="00F7401A">
      <w:pPr>
        <w:pStyle w:val="ListParagraph"/>
        <w:numPr>
          <w:ilvl w:val="0"/>
          <w:numId w:val="10"/>
        </w:numPr>
        <w:spacing w:after="0"/>
        <w:ind w:left="360"/>
        <w:jc w:val="both"/>
        <w:rPr>
          <w:rFonts w:asciiTheme="minorHAnsi" w:hAnsiTheme="minorHAnsi" w:cstheme="minorHAnsi"/>
          <w:bCs/>
          <w:sz w:val="24"/>
          <w:szCs w:val="24"/>
        </w:rPr>
      </w:pPr>
      <w:r w:rsidRPr="001B4447">
        <w:rPr>
          <w:rFonts w:asciiTheme="minorHAnsi" w:hAnsiTheme="minorHAnsi" w:cstheme="minorHAnsi"/>
          <w:color w:val="313335"/>
          <w:spacing w:val="2"/>
          <w:sz w:val="24"/>
          <w:szCs w:val="24"/>
          <w:shd w:val="clear" w:color="auto" w:fill="FFFFFF"/>
        </w:rPr>
        <w:t>Whether the bidder has complied with the requirements of</w:t>
      </w:r>
      <w:r w:rsidR="00F7401A" w:rsidRPr="00F7401A">
        <w:rPr>
          <w:rFonts w:asciiTheme="minorHAnsi" w:hAnsiTheme="minorHAnsi" w:cstheme="minorHAnsi"/>
          <w:spacing w:val="2"/>
          <w:sz w:val="24"/>
          <w:szCs w:val="24"/>
          <w:shd w:val="clear" w:color="auto" w:fill="FFFFFF"/>
        </w:rPr>
        <w:t> </w:t>
      </w:r>
      <w:r w:rsidR="00F7401A">
        <w:rPr>
          <w:rFonts w:asciiTheme="minorHAnsi" w:hAnsiTheme="minorHAnsi" w:cstheme="minorHAnsi"/>
          <w:spacing w:val="2"/>
          <w:sz w:val="24"/>
          <w:szCs w:val="24"/>
          <w:shd w:val="clear" w:color="auto" w:fill="FFFFFF"/>
        </w:rPr>
        <w:t xml:space="preserve">City Code </w:t>
      </w:r>
      <w:r w:rsidRPr="001B4447">
        <w:rPr>
          <w:rFonts w:asciiTheme="minorHAnsi" w:hAnsiTheme="minorHAnsi" w:cstheme="minorHAnsi"/>
          <w:color w:val="313335"/>
          <w:spacing w:val="2"/>
          <w:sz w:val="24"/>
          <w:szCs w:val="24"/>
          <w:shd w:val="clear" w:color="auto" w:fill="FFFFFF"/>
        </w:rPr>
        <w:t>regarding subcontractors.</w:t>
      </w:r>
    </w:p>
    <w:p w14:paraId="63D4931A" w14:textId="77777777" w:rsidR="004D2DF6" w:rsidRDefault="004D2DF6" w:rsidP="00F7401A">
      <w:pPr>
        <w:ind w:left="360"/>
        <w:contextualSpacing/>
        <w:jc w:val="both"/>
        <w:rPr>
          <w:rFonts w:asciiTheme="minorHAnsi" w:hAnsiTheme="minorHAnsi"/>
          <w:b/>
          <w:bCs/>
          <w:smallCaps/>
          <w:sz w:val="24"/>
          <w:szCs w:val="24"/>
        </w:rPr>
      </w:pPr>
    </w:p>
    <w:p w14:paraId="01B416A4" w14:textId="77777777" w:rsidR="00556F1D" w:rsidRPr="00B863AB" w:rsidRDefault="00556F1D" w:rsidP="00F7401A">
      <w:pPr>
        <w:ind w:left="360"/>
        <w:contextualSpacing/>
        <w:jc w:val="both"/>
        <w:rPr>
          <w:rFonts w:asciiTheme="minorHAnsi" w:hAnsiTheme="minorHAnsi"/>
          <w:b/>
          <w:bCs/>
          <w:smallCaps/>
          <w:sz w:val="24"/>
          <w:szCs w:val="24"/>
        </w:rPr>
      </w:pPr>
    </w:p>
    <w:p w14:paraId="495113BB" w14:textId="77777777" w:rsidR="005D023D" w:rsidRPr="007A3F69" w:rsidRDefault="005D023D" w:rsidP="00F7401A">
      <w:pPr>
        <w:tabs>
          <w:tab w:val="left" w:pos="810"/>
        </w:tabs>
        <w:ind w:left="360"/>
        <w:rPr>
          <w:rFonts w:asciiTheme="minorHAnsi" w:hAnsiTheme="minorHAnsi"/>
          <w:b/>
          <w:sz w:val="24"/>
          <w:szCs w:val="24"/>
        </w:rPr>
      </w:pPr>
      <w:r w:rsidRPr="00B863AB">
        <w:rPr>
          <w:rFonts w:asciiTheme="minorHAnsi" w:hAnsiTheme="minorHAnsi"/>
          <w:b/>
          <w:sz w:val="28"/>
          <w:szCs w:val="28"/>
        </w:rPr>
        <w:lastRenderedPageBreak/>
        <w:t>E.</w:t>
      </w:r>
      <w:r w:rsidRPr="00B863AB">
        <w:rPr>
          <w:rFonts w:asciiTheme="minorHAnsi" w:hAnsiTheme="minorHAnsi"/>
          <w:b/>
          <w:sz w:val="28"/>
          <w:szCs w:val="28"/>
        </w:rPr>
        <w:tab/>
      </w:r>
      <w:r w:rsidRPr="00B863AB">
        <w:rPr>
          <w:rFonts w:asciiTheme="minorHAnsi" w:hAnsiTheme="minorHAnsi"/>
          <w:b/>
          <w:smallCaps/>
          <w:sz w:val="28"/>
          <w:szCs w:val="28"/>
        </w:rPr>
        <w:t>Bid Requirements – Responsibility Provisions</w:t>
      </w:r>
    </w:p>
    <w:p w14:paraId="466ECD71" w14:textId="77777777" w:rsidR="005D023D" w:rsidRPr="00B863AB" w:rsidRDefault="005D023D" w:rsidP="00F7401A">
      <w:pPr>
        <w:autoSpaceDE/>
        <w:autoSpaceDN/>
        <w:jc w:val="both"/>
        <w:rPr>
          <w:rFonts w:asciiTheme="minorHAnsi" w:hAnsiTheme="minorHAnsi"/>
          <w:bCs/>
          <w:sz w:val="24"/>
          <w:szCs w:val="24"/>
        </w:rPr>
      </w:pPr>
    </w:p>
    <w:p w14:paraId="23CC4018" w14:textId="77777777" w:rsidR="005D023D" w:rsidRPr="00121957" w:rsidRDefault="005D023D" w:rsidP="00F7401A">
      <w:pPr>
        <w:autoSpaceDE/>
        <w:autoSpaceDN/>
        <w:jc w:val="both"/>
        <w:rPr>
          <w:rFonts w:asciiTheme="minorHAnsi" w:hAnsiTheme="minorHAnsi"/>
          <w:bCs/>
          <w:sz w:val="24"/>
          <w:szCs w:val="24"/>
        </w:rPr>
      </w:pPr>
      <w:r w:rsidRPr="00B863AB">
        <w:rPr>
          <w:rFonts w:asciiTheme="minorHAnsi" w:hAnsiTheme="minorHAnsi"/>
          <w:bCs/>
          <w:sz w:val="24"/>
          <w:szCs w:val="24"/>
        </w:rPr>
        <w:t>Pursuant to Columbus City Code 329, each bid submitted shall be evaluated for the following p</w:t>
      </w:r>
      <w:r w:rsidRPr="00121957">
        <w:rPr>
          <w:rFonts w:asciiTheme="minorHAnsi" w:hAnsiTheme="minorHAnsi"/>
          <w:bCs/>
          <w:sz w:val="24"/>
          <w:szCs w:val="24"/>
        </w:rPr>
        <w:t>roject-specific responsibility factors:</w:t>
      </w:r>
    </w:p>
    <w:p w14:paraId="6DC39C9A" w14:textId="77777777" w:rsidR="005D023D" w:rsidRPr="00121957" w:rsidRDefault="005D023D" w:rsidP="00F7401A">
      <w:pPr>
        <w:autoSpaceDE/>
        <w:autoSpaceDN/>
        <w:ind w:left="720" w:hanging="360"/>
        <w:jc w:val="both"/>
        <w:rPr>
          <w:rFonts w:asciiTheme="minorHAnsi" w:hAnsiTheme="minorHAnsi"/>
          <w:bCs/>
          <w:sz w:val="24"/>
          <w:szCs w:val="24"/>
        </w:rPr>
      </w:pPr>
      <w:r w:rsidRPr="00121957">
        <w:rPr>
          <w:rFonts w:asciiTheme="minorHAnsi" w:hAnsiTheme="minorHAnsi"/>
          <w:bCs/>
          <w:sz w:val="24"/>
          <w:szCs w:val="24"/>
        </w:rPr>
        <w:t xml:space="preserve">(a) Whether the bidder has actively engaged in the construction industry and has experience in the area of construction service for which the bid has been submitted. </w:t>
      </w:r>
    </w:p>
    <w:p w14:paraId="045BAF84" w14:textId="77777777" w:rsidR="005D023D" w:rsidRPr="00121957" w:rsidRDefault="005D023D" w:rsidP="00F7401A">
      <w:pPr>
        <w:autoSpaceDE/>
        <w:autoSpaceDN/>
        <w:ind w:left="720" w:hanging="360"/>
        <w:jc w:val="both"/>
        <w:rPr>
          <w:rFonts w:asciiTheme="minorHAnsi" w:hAnsiTheme="minorHAnsi"/>
          <w:bCs/>
          <w:sz w:val="24"/>
          <w:szCs w:val="24"/>
        </w:rPr>
      </w:pPr>
      <w:r w:rsidRPr="00121957">
        <w:rPr>
          <w:rFonts w:asciiTheme="minorHAnsi" w:hAnsiTheme="minorHAnsi"/>
          <w:bCs/>
          <w:sz w:val="24"/>
          <w:szCs w:val="24"/>
        </w:rPr>
        <w:t xml:space="preserve">(b) Whether the bidder has a successful record of complying with and meeting completion deadlines as well as controlling costs on similar construction projects. </w:t>
      </w:r>
    </w:p>
    <w:p w14:paraId="4C692043" w14:textId="534F21CB" w:rsidR="005D023D" w:rsidRPr="00121957" w:rsidRDefault="005D023D" w:rsidP="00F7401A">
      <w:pPr>
        <w:autoSpaceDE/>
        <w:autoSpaceDN/>
        <w:ind w:left="720" w:hanging="360"/>
        <w:jc w:val="both"/>
        <w:rPr>
          <w:rFonts w:asciiTheme="minorHAnsi" w:hAnsiTheme="minorHAnsi"/>
          <w:bCs/>
          <w:sz w:val="24"/>
          <w:szCs w:val="24"/>
        </w:rPr>
      </w:pPr>
      <w:r w:rsidRPr="00121957">
        <w:rPr>
          <w:rFonts w:asciiTheme="minorHAnsi" w:hAnsiTheme="minorHAnsi"/>
          <w:bCs/>
          <w:sz w:val="24"/>
          <w:szCs w:val="24"/>
        </w:rPr>
        <w:t xml:space="preserve">(c) Whether the bidder has demonstrated to the </w:t>
      </w:r>
      <w:r w:rsidR="002E1E18">
        <w:rPr>
          <w:rFonts w:asciiTheme="minorHAnsi" w:hAnsiTheme="minorHAnsi"/>
          <w:bCs/>
          <w:sz w:val="24"/>
          <w:szCs w:val="24"/>
        </w:rPr>
        <w:t>C</w:t>
      </w:r>
      <w:r w:rsidRPr="00121957">
        <w:rPr>
          <w:rFonts w:asciiTheme="minorHAnsi" w:hAnsiTheme="minorHAnsi"/>
          <w:bCs/>
          <w:sz w:val="24"/>
          <w:szCs w:val="24"/>
        </w:rPr>
        <w:t xml:space="preserve">ity’s satisfaction adequate and appropriate resources, including, but not limited to, specialized equipment, human resources and bonding capacity for the project. </w:t>
      </w:r>
    </w:p>
    <w:p w14:paraId="780784DA" w14:textId="77777777" w:rsidR="005D023D" w:rsidRDefault="005D023D" w:rsidP="00F7401A">
      <w:pPr>
        <w:autoSpaceDE/>
        <w:autoSpaceDN/>
        <w:ind w:left="720" w:hanging="360"/>
        <w:jc w:val="both"/>
        <w:rPr>
          <w:rFonts w:asciiTheme="minorHAnsi" w:hAnsiTheme="minorHAnsi"/>
          <w:bCs/>
          <w:sz w:val="24"/>
          <w:szCs w:val="24"/>
        </w:rPr>
      </w:pPr>
      <w:r w:rsidRPr="00121957">
        <w:rPr>
          <w:rFonts w:asciiTheme="minorHAnsi" w:hAnsiTheme="minorHAnsi"/>
          <w:bCs/>
          <w:sz w:val="24"/>
          <w:szCs w:val="24"/>
        </w:rPr>
        <w:t xml:space="preserve">(d)  Whether the bidder has substantial uncompleted work that would hinder the success of the project. </w:t>
      </w:r>
    </w:p>
    <w:p w14:paraId="2BA07C0A" w14:textId="05AF0C00" w:rsidR="007E0CEF" w:rsidRPr="00121957" w:rsidRDefault="007E0CEF" w:rsidP="00F7401A">
      <w:pPr>
        <w:autoSpaceDE/>
        <w:autoSpaceDN/>
        <w:ind w:left="720" w:hanging="360"/>
        <w:jc w:val="both"/>
        <w:rPr>
          <w:rFonts w:asciiTheme="minorHAnsi" w:hAnsiTheme="minorHAnsi"/>
          <w:bCs/>
          <w:sz w:val="24"/>
          <w:szCs w:val="24"/>
        </w:rPr>
      </w:pPr>
      <w:r>
        <w:rPr>
          <w:rFonts w:asciiTheme="minorHAnsi" w:hAnsiTheme="minorHAnsi"/>
          <w:bCs/>
          <w:sz w:val="24"/>
          <w:szCs w:val="24"/>
        </w:rPr>
        <w:t>(e)</w:t>
      </w:r>
      <w:r>
        <w:rPr>
          <w:rFonts w:asciiTheme="minorHAnsi" w:hAnsiTheme="minorHAnsi"/>
          <w:bCs/>
          <w:sz w:val="24"/>
          <w:szCs w:val="24"/>
        </w:rPr>
        <w:tab/>
        <w:t>With respect to a bidder whose bid is determined to be ten (10) percent or more below that of the next low bidder, supplemental details regarding the bid and/or historical information regarding performance and costs on similar contracts to determine the bidder’s ability to complete the contract at the price specified.</w:t>
      </w:r>
    </w:p>
    <w:p w14:paraId="5D93B840" w14:textId="77777777" w:rsidR="002E1E18" w:rsidRDefault="002E1E18" w:rsidP="00F7401A">
      <w:pPr>
        <w:autoSpaceDE/>
        <w:autoSpaceDN/>
        <w:contextualSpacing/>
        <w:jc w:val="both"/>
        <w:rPr>
          <w:rFonts w:asciiTheme="minorHAnsi" w:hAnsiTheme="minorHAnsi" w:cstheme="minorHAnsi"/>
          <w:bCs/>
          <w:sz w:val="24"/>
          <w:szCs w:val="24"/>
        </w:rPr>
      </w:pPr>
    </w:p>
    <w:p w14:paraId="53808938" w14:textId="1DD05D30" w:rsidR="005D023D" w:rsidRPr="00121957" w:rsidRDefault="005D023D" w:rsidP="00F7401A">
      <w:pPr>
        <w:autoSpaceDE/>
        <w:autoSpaceDN/>
        <w:contextualSpacing/>
        <w:jc w:val="both"/>
        <w:rPr>
          <w:rFonts w:asciiTheme="minorHAnsi" w:hAnsiTheme="minorHAnsi"/>
          <w:b/>
          <w:bCs/>
          <w:sz w:val="24"/>
          <w:szCs w:val="24"/>
        </w:rPr>
      </w:pPr>
      <w:r>
        <w:rPr>
          <w:rFonts w:asciiTheme="minorHAnsi" w:hAnsiTheme="minorHAnsi" w:cstheme="minorHAnsi"/>
          <w:bCs/>
          <w:sz w:val="24"/>
          <w:szCs w:val="24"/>
        </w:rPr>
        <w:t>Enter data into Bid Express or print and upload</w:t>
      </w:r>
      <w:r w:rsidRPr="00121957">
        <w:rPr>
          <w:rFonts w:asciiTheme="minorHAnsi" w:hAnsiTheme="minorHAnsi"/>
          <w:bCs/>
          <w:sz w:val="24"/>
          <w:szCs w:val="24"/>
        </w:rPr>
        <w:t xml:space="preserve"> Forms </w:t>
      </w:r>
      <w:r w:rsidR="002F34FD">
        <w:rPr>
          <w:rFonts w:asciiTheme="minorHAnsi" w:hAnsiTheme="minorHAnsi"/>
          <w:bCs/>
          <w:sz w:val="24"/>
          <w:szCs w:val="24"/>
        </w:rPr>
        <w:t xml:space="preserve">B6, </w:t>
      </w:r>
      <w:r w:rsidRPr="00121957">
        <w:rPr>
          <w:rFonts w:asciiTheme="minorHAnsi" w:hAnsiTheme="minorHAnsi"/>
          <w:bCs/>
          <w:sz w:val="24"/>
          <w:szCs w:val="24"/>
        </w:rPr>
        <w:t xml:space="preserve">B7, </w:t>
      </w:r>
      <w:r w:rsidR="002F34FD">
        <w:rPr>
          <w:rFonts w:asciiTheme="minorHAnsi" w:hAnsiTheme="minorHAnsi"/>
          <w:bCs/>
          <w:sz w:val="24"/>
          <w:szCs w:val="24"/>
        </w:rPr>
        <w:t xml:space="preserve">and </w:t>
      </w:r>
      <w:r w:rsidRPr="00121957">
        <w:rPr>
          <w:rFonts w:asciiTheme="minorHAnsi" w:hAnsiTheme="minorHAnsi"/>
          <w:bCs/>
          <w:sz w:val="24"/>
          <w:szCs w:val="24"/>
        </w:rPr>
        <w:t xml:space="preserve">B8 (found in Section II, entitled “Bid Forms”) to fulfill the responsibility provision requirement of your bid. </w:t>
      </w:r>
    </w:p>
    <w:p w14:paraId="051D0416" w14:textId="77777777" w:rsidR="005D023D" w:rsidRPr="00B863AB" w:rsidRDefault="005D023D" w:rsidP="00F7401A">
      <w:pPr>
        <w:autoSpaceDE/>
        <w:autoSpaceDN/>
        <w:ind w:left="360"/>
        <w:contextualSpacing/>
        <w:rPr>
          <w:rFonts w:asciiTheme="minorHAnsi" w:hAnsiTheme="minorHAnsi"/>
          <w:b/>
          <w:bCs/>
          <w:sz w:val="24"/>
          <w:szCs w:val="24"/>
        </w:rPr>
      </w:pPr>
    </w:p>
    <w:p w14:paraId="45327232" w14:textId="77777777" w:rsidR="005D023D" w:rsidRPr="00B863AB" w:rsidRDefault="005D023D" w:rsidP="00F7401A">
      <w:pPr>
        <w:autoSpaceDE/>
        <w:autoSpaceDN/>
        <w:ind w:left="360"/>
        <w:contextualSpacing/>
        <w:rPr>
          <w:rFonts w:asciiTheme="minorHAnsi" w:hAnsiTheme="minorHAnsi"/>
          <w:bCs/>
          <w:sz w:val="24"/>
          <w:szCs w:val="24"/>
        </w:rPr>
      </w:pPr>
      <w:r w:rsidRPr="00B863AB">
        <w:rPr>
          <w:rFonts w:asciiTheme="minorHAnsi" w:hAnsiTheme="minorHAnsi"/>
          <w:b/>
          <w:bCs/>
          <w:sz w:val="28"/>
          <w:szCs w:val="28"/>
        </w:rPr>
        <w:t>F.</w:t>
      </w:r>
      <w:r w:rsidRPr="00B863AB">
        <w:rPr>
          <w:rFonts w:asciiTheme="minorHAnsi" w:hAnsiTheme="minorHAnsi"/>
          <w:bCs/>
          <w:sz w:val="24"/>
          <w:szCs w:val="24"/>
        </w:rPr>
        <w:tab/>
        <w:t xml:space="preserve"> </w:t>
      </w:r>
      <w:r w:rsidRPr="00B863AB">
        <w:rPr>
          <w:rFonts w:asciiTheme="minorHAnsi" w:hAnsiTheme="minorHAnsi"/>
          <w:b/>
          <w:smallCaps/>
          <w:sz w:val="28"/>
          <w:szCs w:val="28"/>
        </w:rPr>
        <w:t>Miscellaneous Provisions</w:t>
      </w:r>
      <w:r w:rsidRPr="00B863AB">
        <w:rPr>
          <w:rFonts w:asciiTheme="minorHAnsi" w:hAnsiTheme="minorHAnsi"/>
          <w:b/>
          <w:sz w:val="28"/>
          <w:szCs w:val="28"/>
        </w:rPr>
        <w:t xml:space="preserve"> </w:t>
      </w:r>
    </w:p>
    <w:p w14:paraId="6D1C4155" w14:textId="77777777" w:rsidR="004D2DF6" w:rsidRDefault="004D2DF6" w:rsidP="00F7401A">
      <w:pPr>
        <w:contextualSpacing/>
        <w:jc w:val="both"/>
        <w:rPr>
          <w:rFonts w:asciiTheme="minorHAnsi" w:hAnsiTheme="minorHAnsi" w:cstheme="minorHAnsi"/>
          <w:b/>
          <w:bCs/>
          <w:smallCaps/>
          <w:sz w:val="24"/>
          <w:szCs w:val="24"/>
          <w:u w:val="single"/>
        </w:rPr>
      </w:pPr>
    </w:p>
    <w:p w14:paraId="74EBFDB1" w14:textId="77777777" w:rsidR="005D023D" w:rsidRPr="001C3E12" w:rsidRDefault="005D023D" w:rsidP="00F7401A">
      <w:pPr>
        <w:contextualSpacing/>
        <w:jc w:val="both"/>
        <w:rPr>
          <w:rFonts w:asciiTheme="minorHAnsi" w:hAnsiTheme="minorHAnsi" w:cstheme="minorHAnsi"/>
          <w:b/>
          <w:bCs/>
          <w:smallCaps/>
          <w:sz w:val="24"/>
          <w:szCs w:val="24"/>
          <w:u w:val="single"/>
        </w:rPr>
      </w:pPr>
      <w:r w:rsidRPr="001C3E12">
        <w:rPr>
          <w:rFonts w:asciiTheme="minorHAnsi" w:hAnsiTheme="minorHAnsi" w:cstheme="minorHAnsi"/>
          <w:b/>
          <w:bCs/>
          <w:smallCaps/>
          <w:sz w:val="24"/>
          <w:szCs w:val="24"/>
          <w:u w:val="single"/>
        </w:rPr>
        <w:t>Executive Order 2015-01 “Tree Protection and Mitigation Policy”</w:t>
      </w:r>
    </w:p>
    <w:p w14:paraId="1C705821" w14:textId="479099C8" w:rsidR="005D023D" w:rsidRPr="001C3E12" w:rsidRDefault="005D023D" w:rsidP="00F7401A">
      <w:pPr>
        <w:contextualSpacing/>
        <w:jc w:val="both"/>
        <w:rPr>
          <w:rFonts w:asciiTheme="minorHAnsi" w:hAnsiTheme="minorHAnsi" w:cstheme="minorHAnsi"/>
          <w:sz w:val="24"/>
          <w:szCs w:val="24"/>
        </w:rPr>
      </w:pPr>
      <w:r w:rsidRPr="001C3E12">
        <w:rPr>
          <w:rFonts w:asciiTheme="minorHAnsi" w:hAnsiTheme="minorHAnsi" w:cstheme="minorHAnsi"/>
          <w:sz w:val="24"/>
          <w:szCs w:val="24"/>
        </w:rPr>
        <w:t xml:space="preserve">The contractor shall comply with Executive Order 2015-01, which is available online at </w:t>
      </w:r>
      <w:hyperlink r:id="rId31" w:history="1">
        <w:r w:rsidRPr="001C3E12">
          <w:rPr>
            <w:rStyle w:val="Hyperlink"/>
            <w:rFonts w:asciiTheme="minorHAnsi" w:eastAsia="Calibri" w:hAnsiTheme="minorHAnsi" w:cstheme="minorHAnsi"/>
            <w:sz w:val="24"/>
            <w:szCs w:val="24"/>
          </w:rPr>
          <w:t>https://www.columbus.gov/Templates/Detail.aspx?id=85009</w:t>
        </w:r>
      </w:hyperlink>
      <w:r w:rsidR="009B32D7" w:rsidRPr="009B32D7">
        <w:rPr>
          <w:rStyle w:val="Hyperlink"/>
          <w:rFonts w:asciiTheme="minorHAnsi" w:eastAsia="Calibri" w:hAnsiTheme="minorHAnsi" w:cstheme="minorHAnsi"/>
          <w:color w:val="auto"/>
          <w:sz w:val="24"/>
          <w:szCs w:val="24"/>
          <w:u w:val="none"/>
        </w:rPr>
        <w:t xml:space="preserve">.  </w:t>
      </w:r>
      <w:r w:rsidRPr="001C3E12">
        <w:rPr>
          <w:rFonts w:asciiTheme="minorHAnsi" w:hAnsiTheme="minorHAnsi" w:cstheme="minorHAnsi"/>
          <w:sz w:val="24"/>
          <w:szCs w:val="24"/>
        </w:rPr>
        <w:t>This Executive Order is a contract document.</w:t>
      </w:r>
    </w:p>
    <w:p w14:paraId="1CF1A1F6" w14:textId="77777777" w:rsidR="005D023D" w:rsidRDefault="005D023D" w:rsidP="00F7401A">
      <w:pPr>
        <w:autoSpaceDE/>
        <w:rPr>
          <w:rFonts w:asciiTheme="minorHAnsi" w:hAnsiTheme="minorHAnsi"/>
          <w:b/>
          <w:bCs/>
          <w:smallCaps/>
          <w:sz w:val="24"/>
          <w:szCs w:val="24"/>
          <w:u w:val="single"/>
        </w:rPr>
      </w:pPr>
    </w:p>
    <w:p w14:paraId="7CDF2824" w14:textId="77777777" w:rsidR="005D023D" w:rsidRPr="00B863AB" w:rsidRDefault="005D023D" w:rsidP="00F7401A">
      <w:pPr>
        <w:autoSpaceDE/>
        <w:rPr>
          <w:rFonts w:asciiTheme="minorHAnsi" w:hAnsiTheme="minorHAnsi"/>
          <w:b/>
          <w:bCs/>
          <w:smallCaps/>
          <w:sz w:val="24"/>
          <w:szCs w:val="24"/>
          <w:u w:val="single"/>
        </w:rPr>
      </w:pPr>
      <w:r w:rsidRPr="00B863AB">
        <w:rPr>
          <w:rFonts w:asciiTheme="minorHAnsi" w:hAnsiTheme="minorHAnsi"/>
          <w:b/>
          <w:bCs/>
          <w:smallCaps/>
          <w:sz w:val="24"/>
          <w:szCs w:val="24"/>
          <w:u w:val="single"/>
        </w:rPr>
        <w:t>Contract performance and payment bond</w:t>
      </w:r>
    </w:p>
    <w:p w14:paraId="1813DBC0" w14:textId="114DAB2A" w:rsidR="005D023D" w:rsidRPr="00B863AB" w:rsidRDefault="00D43765" w:rsidP="00F7401A">
      <w:pPr>
        <w:contextualSpacing/>
        <w:jc w:val="both"/>
        <w:rPr>
          <w:rFonts w:asciiTheme="minorHAnsi" w:hAnsiTheme="minorHAnsi"/>
          <w:sz w:val="24"/>
          <w:szCs w:val="24"/>
        </w:rPr>
      </w:pPr>
      <w:r w:rsidRPr="00D43765">
        <w:rPr>
          <w:rFonts w:asciiTheme="minorHAnsi" w:hAnsiTheme="minorHAnsi"/>
          <w:sz w:val="24"/>
          <w:szCs w:val="24"/>
        </w:rPr>
        <w:t>If the contract amount is to be in excess of $100,000.00, t</w:t>
      </w:r>
      <w:r w:rsidR="005D023D" w:rsidRPr="00D43765">
        <w:rPr>
          <w:rFonts w:asciiTheme="minorHAnsi" w:hAnsiTheme="minorHAnsi"/>
          <w:sz w:val="24"/>
          <w:szCs w:val="24"/>
        </w:rPr>
        <w:t xml:space="preserve">he successful bidder </w:t>
      </w:r>
      <w:r w:rsidR="005D023D" w:rsidRPr="00B863AB">
        <w:rPr>
          <w:rFonts w:asciiTheme="minorHAnsi" w:hAnsiTheme="minorHAnsi"/>
          <w:sz w:val="24"/>
          <w:szCs w:val="24"/>
        </w:rPr>
        <w:t xml:space="preserve">will be required to secure a contract performance and payment bond in the amount of 100 percent of the contract price, including the guarantee period, in accordance with Columbus City Code </w:t>
      </w:r>
      <w:r w:rsidR="009940EA">
        <w:rPr>
          <w:rFonts w:asciiTheme="minorHAnsi" w:hAnsiTheme="minorHAnsi"/>
          <w:sz w:val="24"/>
          <w:szCs w:val="24"/>
        </w:rPr>
        <w:t>Chapter</w:t>
      </w:r>
      <w:r w:rsidR="009940EA" w:rsidRPr="00B863AB">
        <w:rPr>
          <w:rFonts w:asciiTheme="minorHAnsi" w:hAnsiTheme="minorHAnsi"/>
          <w:sz w:val="24"/>
          <w:szCs w:val="24"/>
        </w:rPr>
        <w:t xml:space="preserve"> </w:t>
      </w:r>
      <w:r w:rsidR="005D023D" w:rsidRPr="00B863AB">
        <w:rPr>
          <w:rFonts w:asciiTheme="minorHAnsi" w:hAnsiTheme="minorHAnsi"/>
          <w:sz w:val="24"/>
          <w:szCs w:val="24"/>
        </w:rPr>
        <w:t xml:space="preserve">329 and the current edition of the </w:t>
      </w:r>
      <w:r w:rsidR="005D023D" w:rsidRPr="00B863AB">
        <w:rPr>
          <w:rFonts w:asciiTheme="minorHAnsi" w:hAnsiTheme="minorHAnsi"/>
          <w:b/>
          <w:bCs/>
          <w:sz w:val="24"/>
          <w:szCs w:val="24"/>
        </w:rPr>
        <w:t>City of Columbus Ohio Construction and Material Specifications (CMS)</w:t>
      </w:r>
      <w:r w:rsidR="005D023D" w:rsidRPr="00B863AB">
        <w:rPr>
          <w:rFonts w:asciiTheme="minorHAnsi" w:hAnsiTheme="minorHAnsi"/>
          <w:sz w:val="24"/>
          <w:szCs w:val="24"/>
        </w:rPr>
        <w:t xml:space="preserve">, to assure the faithful performance of the work.  </w:t>
      </w:r>
    </w:p>
    <w:p w14:paraId="4CE2132A" w14:textId="77777777" w:rsidR="005D023D" w:rsidRPr="00B863AB" w:rsidRDefault="005D023D" w:rsidP="00F7401A">
      <w:pPr>
        <w:contextualSpacing/>
        <w:jc w:val="both"/>
        <w:rPr>
          <w:rFonts w:asciiTheme="minorHAnsi" w:hAnsiTheme="minorHAnsi"/>
          <w:sz w:val="24"/>
          <w:szCs w:val="24"/>
        </w:rPr>
      </w:pPr>
    </w:p>
    <w:p w14:paraId="180617DD" w14:textId="393EA918" w:rsidR="005D023D" w:rsidRPr="00B863AB" w:rsidRDefault="005D023D" w:rsidP="00F7401A">
      <w:pPr>
        <w:contextualSpacing/>
        <w:jc w:val="both"/>
        <w:rPr>
          <w:rFonts w:asciiTheme="minorHAnsi" w:hAnsiTheme="minorHAnsi"/>
          <w:sz w:val="24"/>
          <w:szCs w:val="24"/>
        </w:rPr>
      </w:pPr>
      <w:r>
        <w:rPr>
          <w:rFonts w:asciiTheme="minorHAnsi" w:hAnsiTheme="minorHAnsi" w:cstheme="minorHAnsi"/>
          <w:sz w:val="24"/>
          <w:szCs w:val="24"/>
        </w:rPr>
        <w:t xml:space="preserve">The Contractor shall use the performance and payment bond form </w:t>
      </w:r>
      <w:r w:rsidR="00AD7C38">
        <w:rPr>
          <w:rFonts w:asciiTheme="minorHAnsi" w:hAnsiTheme="minorHAnsi" w:cstheme="minorHAnsi"/>
          <w:sz w:val="24"/>
          <w:szCs w:val="24"/>
        </w:rPr>
        <w:t>attached as Form C2 in Section IV (Contract) of this IFB document.  The</w:t>
      </w:r>
      <w:r w:rsidRPr="00B863AB">
        <w:rPr>
          <w:rFonts w:asciiTheme="minorHAnsi" w:hAnsiTheme="minorHAnsi"/>
          <w:sz w:val="24"/>
          <w:szCs w:val="24"/>
        </w:rPr>
        <w:t xml:space="preserve"> performance and payment bond shall be issued by a guaranty company authorized to do so under the Ohio Revised Code or by a surety who is: (1) a resident of this state; (2) worth, in the aggregate, double the sum to be secured, beyond the amount of their debts; and (3) have property liable to execution in the state equal to the sum to be secured.</w:t>
      </w:r>
    </w:p>
    <w:p w14:paraId="3CCE3873" w14:textId="77777777" w:rsidR="005D023D" w:rsidRPr="00B863AB" w:rsidRDefault="005D023D" w:rsidP="00F7401A">
      <w:pPr>
        <w:contextualSpacing/>
        <w:jc w:val="both"/>
        <w:rPr>
          <w:rFonts w:asciiTheme="minorHAnsi" w:hAnsiTheme="minorHAnsi"/>
          <w:sz w:val="24"/>
          <w:szCs w:val="24"/>
        </w:rPr>
      </w:pPr>
    </w:p>
    <w:p w14:paraId="4E587256" w14:textId="77777777" w:rsidR="005D023D" w:rsidRPr="00B863AB" w:rsidRDefault="005D023D" w:rsidP="00F7401A">
      <w:pPr>
        <w:contextualSpacing/>
        <w:jc w:val="both"/>
        <w:rPr>
          <w:rFonts w:asciiTheme="minorHAnsi" w:hAnsiTheme="minorHAnsi"/>
          <w:sz w:val="24"/>
          <w:szCs w:val="24"/>
        </w:rPr>
      </w:pPr>
      <w:r w:rsidRPr="00B863AB">
        <w:rPr>
          <w:rFonts w:asciiTheme="minorHAnsi" w:hAnsiTheme="minorHAnsi"/>
          <w:sz w:val="24"/>
          <w:szCs w:val="24"/>
        </w:rPr>
        <w:t>All bonds signed by an agent must be accompanied by a surety power of attorney, most recent surety financial statement, and current Ohio Department of Insurance Certificate of Compliance.  Failure to execute the contract and file an acceptable performance and payment bond(s) shall be cause for cancellation of the award and the city may file a claim under the bond.</w:t>
      </w:r>
    </w:p>
    <w:p w14:paraId="32272FED" w14:textId="77777777" w:rsidR="005D023D" w:rsidRPr="00B863AB" w:rsidRDefault="005D023D" w:rsidP="00F7401A">
      <w:pPr>
        <w:contextualSpacing/>
        <w:jc w:val="both"/>
        <w:rPr>
          <w:rFonts w:asciiTheme="minorHAnsi" w:hAnsiTheme="minorHAnsi"/>
          <w:sz w:val="24"/>
          <w:szCs w:val="24"/>
        </w:rPr>
      </w:pPr>
    </w:p>
    <w:p w14:paraId="2466530B" w14:textId="2EA307BE" w:rsidR="005D023D" w:rsidRPr="00B863AB" w:rsidRDefault="005D023D" w:rsidP="00F7401A">
      <w:pPr>
        <w:autoSpaceDE/>
        <w:autoSpaceDN/>
        <w:spacing w:after="100" w:afterAutospacing="1"/>
        <w:jc w:val="both"/>
        <w:rPr>
          <w:rFonts w:asciiTheme="minorHAnsi" w:hAnsiTheme="minorHAnsi"/>
          <w:sz w:val="24"/>
          <w:szCs w:val="24"/>
        </w:rPr>
      </w:pPr>
      <w:r w:rsidRPr="00B863AB">
        <w:rPr>
          <w:rFonts w:asciiTheme="minorHAnsi" w:hAnsiTheme="minorHAnsi"/>
          <w:sz w:val="24"/>
          <w:szCs w:val="24"/>
        </w:rPr>
        <w:t xml:space="preserve">If a contractor has not commenced his work within a reasonable time, or does not carry the same forward with reasonable progress, or is improperly performing his work, or has abandoned, or fails or refuses to complete a contract entered into under </w:t>
      </w:r>
      <w:r w:rsidR="009940EA">
        <w:rPr>
          <w:rFonts w:asciiTheme="minorHAnsi" w:hAnsiTheme="minorHAnsi"/>
          <w:sz w:val="24"/>
          <w:szCs w:val="24"/>
        </w:rPr>
        <w:t>Chapter</w:t>
      </w:r>
      <w:r w:rsidR="009940EA" w:rsidRPr="00B863AB">
        <w:rPr>
          <w:rFonts w:asciiTheme="minorHAnsi" w:hAnsiTheme="minorHAnsi"/>
          <w:sz w:val="24"/>
          <w:szCs w:val="24"/>
        </w:rPr>
        <w:t xml:space="preserve"> </w:t>
      </w:r>
      <w:r w:rsidRPr="00B863AB">
        <w:rPr>
          <w:rFonts w:asciiTheme="minorHAnsi" w:hAnsiTheme="minorHAnsi"/>
          <w:sz w:val="24"/>
          <w:szCs w:val="24"/>
        </w:rPr>
        <w:t xml:space="preserve">329 of the Columbus City Code, the director of the contracting agency shall make a finding to that effect and so notify the contractor in writing, and the rights of the contractor to control and supervise the work shall immediately cease, per the CMS. </w:t>
      </w:r>
    </w:p>
    <w:p w14:paraId="048C8C77" w14:textId="77777777" w:rsidR="005D023D" w:rsidRPr="00B863AB" w:rsidRDefault="005D023D" w:rsidP="00F7401A">
      <w:pPr>
        <w:autoSpaceDE/>
        <w:autoSpaceDN/>
        <w:spacing w:before="100" w:beforeAutospacing="1" w:after="100" w:afterAutospacing="1"/>
        <w:jc w:val="both"/>
        <w:rPr>
          <w:rFonts w:asciiTheme="minorHAnsi" w:hAnsiTheme="minorHAnsi"/>
          <w:sz w:val="24"/>
          <w:szCs w:val="24"/>
        </w:rPr>
      </w:pPr>
      <w:r w:rsidRPr="00B863AB">
        <w:rPr>
          <w:rFonts w:asciiTheme="minorHAnsi" w:hAnsiTheme="minorHAnsi"/>
          <w:sz w:val="24"/>
          <w:szCs w:val="24"/>
        </w:rPr>
        <w:t>The director shall forthwith give written notice to the sureties on the bonds of such contractor of such action.  If, within ten days after the receipt of such notice, such sureties on the contract performance and payment bond or any one or more of them notify the director in writing of their intention to enter upon and complete the work covered by such contract, such sureties shall be permitted to do so and the director shall allow them thirty days, after the receipt of such notice in writing, within which to enter upon the work and resume construction, unless such time is extended by the director for good cause shown. If such sureties do not carry the same forward with reasonable progress, or if they improperly perform, abandon, or fail to complete the work covered by any such contract, the director shall complete the same in the manner provided in this section.  In the event the sureties on the contract performance and payment bond, or any one or more of them, notify the director in writing of their intention to enter upon and complete the work covered by such contract, and then fail or refuse to so complete, any additional costs reasonably incurred by the director as a result of such failure or refusal shall be computed by the director and become the liability of such surety, which is not limited by the amount of the contract performance and payment bond. If the surety fails to pay such amount, the director shall certify the facts to the Columbus City Attorney, who shall proceed to collect such additional costs from the surety.</w:t>
      </w:r>
    </w:p>
    <w:p w14:paraId="1EF55EF0" w14:textId="7EDBD2DD" w:rsidR="005D023D" w:rsidRPr="00B863AB" w:rsidRDefault="005D023D" w:rsidP="00F7401A">
      <w:pPr>
        <w:autoSpaceDE/>
        <w:autoSpaceDN/>
        <w:spacing w:before="100" w:beforeAutospacing="1" w:after="100" w:afterAutospacing="1"/>
        <w:jc w:val="both"/>
        <w:rPr>
          <w:rFonts w:asciiTheme="minorHAnsi" w:hAnsiTheme="minorHAnsi"/>
          <w:sz w:val="24"/>
          <w:szCs w:val="24"/>
        </w:rPr>
      </w:pPr>
      <w:r w:rsidRPr="00B863AB">
        <w:rPr>
          <w:rFonts w:asciiTheme="minorHAnsi" w:hAnsiTheme="minorHAnsi"/>
          <w:sz w:val="24"/>
          <w:szCs w:val="24"/>
        </w:rPr>
        <w:t xml:space="preserve">If, after receiving notice of the action of the director in terminating the control of the contractor over the work covered by his contract, the sureties on such contract performance and payment bond do not within ten days give the director the written notice provided for in this section, the director shall cause that portion of the work which remains uncompleted to be re-estimated and re-let in accordance with the requirements applicable to original bids; or in the event the director determines with the approval of the Mayor an extraordinary emergency exists, </w:t>
      </w:r>
      <w:r w:rsidR="00D43765">
        <w:rPr>
          <w:rFonts w:asciiTheme="minorHAnsi" w:hAnsiTheme="minorHAnsi"/>
          <w:sz w:val="24"/>
          <w:szCs w:val="24"/>
        </w:rPr>
        <w:t>t</w:t>
      </w:r>
      <w:r w:rsidRPr="00B863AB">
        <w:rPr>
          <w:rFonts w:asciiTheme="minorHAnsi" w:hAnsiTheme="minorHAnsi"/>
          <w:sz w:val="24"/>
          <w:szCs w:val="24"/>
        </w:rPr>
        <w:t xml:space="preserve">he </w:t>
      </w:r>
      <w:r w:rsidR="00D43765">
        <w:rPr>
          <w:rFonts w:asciiTheme="minorHAnsi" w:hAnsiTheme="minorHAnsi"/>
          <w:sz w:val="24"/>
          <w:szCs w:val="24"/>
        </w:rPr>
        <w:t xml:space="preserve">director </w:t>
      </w:r>
      <w:r w:rsidRPr="00B863AB">
        <w:rPr>
          <w:rFonts w:asciiTheme="minorHAnsi" w:hAnsiTheme="minorHAnsi"/>
          <w:sz w:val="24"/>
          <w:szCs w:val="24"/>
        </w:rPr>
        <w:t xml:space="preserve">may contract for the completion of the work without advertising the bids, if </w:t>
      </w:r>
      <w:r w:rsidR="00D43765">
        <w:rPr>
          <w:rFonts w:asciiTheme="minorHAnsi" w:hAnsiTheme="minorHAnsi"/>
          <w:sz w:val="24"/>
          <w:szCs w:val="24"/>
        </w:rPr>
        <w:t>t</w:t>
      </w:r>
      <w:r w:rsidRPr="00B863AB">
        <w:rPr>
          <w:rFonts w:asciiTheme="minorHAnsi" w:hAnsiTheme="minorHAnsi"/>
          <w:sz w:val="24"/>
          <w:szCs w:val="24"/>
        </w:rPr>
        <w:t xml:space="preserve">he </w:t>
      </w:r>
      <w:r w:rsidR="00D43765">
        <w:rPr>
          <w:rFonts w:asciiTheme="minorHAnsi" w:hAnsiTheme="minorHAnsi"/>
          <w:sz w:val="24"/>
          <w:szCs w:val="24"/>
        </w:rPr>
        <w:t xml:space="preserve">director </w:t>
      </w:r>
      <w:r w:rsidRPr="00B863AB">
        <w:rPr>
          <w:rFonts w:asciiTheme="minorHAnsi" w:hAnsiTheme="minorHAnsi"/>
          <w:sz w:val="24"/>
          <w:szCs w:val="24"/>
        </w:rPr>
        <w:t xml:space="preserve">considers it to be in the best public interest. </w:t>
      </w:r>
    </w:p>
    <w:p w14:paraId="4647EF62" w14:textId="43A9B0BB" w:rsidR="005D023D" w:rsidRPr="00B863AB" w:rsidRDefault="005D023D" w:rsidP="00F7401A">
      <w:pPr>
        <w:autoSpaceDE/>
        <w:autoSpaceDN/>
        <w:spacing w:before="100" w:beforeAutospacing="1" w:after="100" w:afterAutospacing="1"/>
        <w:jc w:val="both"/>
        <w:rPr>
          <w:rFonts w:asciiTheme="minorHAnsi" w:hAnsiTheme="minorHAnsi"/>
          <w:sz w:val="24"/>
          <w:szCs w:val="24"/>
        </w:rPr>
      </w:pPr>
      <w:r w:rsidRPr="00B863AB">
        <w:rPr>
          <w:rFonts w:asciiTheme="minorHAnsi" w:hAnsiTheme="minorHAnsi"/>
          <w:sz w:val="24"/>
          <w:szCs w:val="24"/>
        </w:rPr>
        <w:t xml:space="preserve">Before entering into a contract for the completion of any such improvement, the director shall require a contract performance and payment bond with sufficient sureties each in an </w:t>
      </w:r>
      <w:r w:rsidR="009B32D7">
        <w:rPr>
          <w:rFonts w:asciiTheme="minorHAnsi" w:hAnsiTheme="minorHAnsi"/>
          <w:sz w:val="24"/>
          <w:szCs w:val="24"/>
        </w:rPr>
        <w:t>amount equal to one hundred per</w:t>
      </w:r>
      <w:r w:rsidRPr="00B863AB">
        <w:rPr>
          <w:rFonts w:asciiTheme="minorHAnsi" w:hAnsiTheme="minorHAnsi"/>
          <w:sz w:val="24"/>
          <w:szCs w:val="24"/>
        </w:rPr>
        <w:t xml:space="preserve">cent of the estimated cost of completing the work, and conditions relating to the bonds of original contractors shall apply to such bonds. </w:t>
      </w:r>
    </w:p>
    <w:p w14:paraId="50B76668" w14:textId="4A88E6FF" w:rsidR="005D023D" w:rsidRPr="00B863AB" w:rsidRDefault="005D023D" w:rsidP="00F7401A">
      <w:pPr>
        <w:contextualSpacing/>
        <w:jc w:val="both"/>
        <w:rPr>
          <w:rFonts w:asciiTheme="minorHAnsi" w:hAnsiTheme="minorHAnsi"/>
          <w:sz w:val="24"/>
          <w:szCs w:val="24"/>
        </w:rPr>
      </w:pPr>
      <w:r w:rsidRPr="00B863AB">
        <w:rPr>
          <w:rFonts w:asciiTheme="minorHAnsi" w:hAnsiTheme="minorHAnsi"/>
          <w:sz w:val="24"/>
          <w:szCs w:val="24"/>
        </w:rPr>
        <w:t xml:space="preserve">If the cost of completing any such improvement exceeds the portion of the contract price remaining unpaid to the original contractor at the time of </w:t>
      </w:r>
      <w:r w:rsidR="00D43765">
        <w:rPr>
          <w:rFonts w:asciiTheme="minorHAnsi" w:hAnsiTheme="minorHAnsi"/>
          <w:sz w:val="24"/>
          <w:szCs w:val="24"/>
        </w:rPr>
        <w:t>the</w:t>
      </w:r>
      <w:r w:rsidR="00D43765" w:rsidRPr="00B863AB">
        <w:rPr>
          <w:rFonts w:asciiTheme="minorHAnsi" w:hAnsiTheme="minorHAnsi"/>
          <w:sz w:val="24"/>
          <w:szCs w:val="24"/>
        </w:rPr>
        <w:t xml:space="preserve"> </w:t>
      </w:r>
      <w:r w:rsidRPr="00B863AB">
        <w:rPr>
          <w:rFonts w:asciiTheme="minorHAnsi" w:hAnsiTheme="minorHAnsi"/>
          <w:sz w:val="24"/>
          <w:szCs w:val="24"/>
        </w:rPr>
        <w:t xml:space="preserve">default, such excess shall be computed by the director and becomes the liability of such contractor or surety or both.  If either the contractor or surety fails to pay such amount, the director shall certify the facts to the Columbus City Attorney, who shall proceed to collect such excess cost from the contractor and the sureties upon </w:t>
      </w:r>
      <w:r w:rsidR="00D43765">
        <w:rPr>
          <w:rFonts w:asciiTheme="minorHAnsi" w:hAnsiTheme="minorHAnsi"/>
          <w:sz w:val="24"/>
          <w:szCs w:val="24"/>
        </w:rPr>
        <w:t>the</w:t>
      </w:r>
      <w:r w:rsidR="00D43765" w:rsidRPr="00B863AB">
        <w:rPr>
          <w:rFonts w:asciiTheme="minorHAnsi" w:hAnsiTheme="minorHAnsi"/>
          <w:sz w:val="24"/>
          <w:szCs w:val="24"/>
        </w:rPr>
        <w:t xml:space="preserve"> </w:t>
      </w:r>
      <w:r w:rsidRPr="00B863AB">
        <w:rPr>
          <w:rFonts w:asciiTheme="minorHAnsi" w:hAnsiTheme="minorHAnsi"/>
          <w:sz w:val="24"/>
          <w:szCs w:val="24"/>
        </w:rPr>
        <w:t xml:space="preserve">contract performance and payment bond, and the amount so collected </w:t>
      </w:r>
      <w:r w:rsidRPr="00B863AB">
        <w:rPr>
          <w:rFonts w:asciiTheme="minorHAnsi" w:hAnsiTheme="minorHAnsi"/>
          <w:sz w:val="24"/>
          <w:szCs w:val="24"/>
        </w:rPr>
        <w:lastRenderedPageBreak/>
        <w:t>shall be paid into the city treasury to the credit of the fund from which the excess cost was originally paid.</w:t>
      </w:r>
    </w:p>
    <w:p w14:paraId="26E07B86" w14:textId="643E4A46" w:rsidR="005D023D" w:rsidRDefault="005D023D" w:rsidP="00F7401A">
      <w:pPr>
        <w:contextualSpacing/>
        <w:jc w:val="both"/>
        <w:rPr>
          <w:rFonts w:asciiTheme="minorHAnsi" w:hAnsiTheme="minorHAnsi"/>
          <w:b/>
          <w:bCs/>
          <w:smallCaps/>
          <w:sz w:val="24"/>
          <w:szCs w:val="24"/>
          <w:u w:val="single"/>
        </w:rPr>
      </w:pPr>
    </w:p>
    <w:p w14:paraId="0CEF920F" w14:textId="77777777" w:rsidR="005D023D" w:rsidRPr="00B863AB" w:rsidRDefault="005D023D" w:rsidP="00F7401A">
      <w:pPr>
        <w:contextualSpacing/>
        <w:jc w:val="both"/>
        <w:rPr>
          <w:rFonts w:asciiTheme="minorHAnsi" w:hAnsiTheme="minorHAnsi"/>
          <w:b/>
          <w:bCs/>
          <w:smallCaps/>
          <w:sz w:val="24"/>
          <w:szCs w:val="24"/>
          <w:u w:val="single"/>
        </w:rPr>
      </w:pPr>
      <w:r w:rsidRPr="00B863AB">
        <w:rPr>
          <w:rFonts w:asciiTheme="minorHAnsi" w:hAnsiTheme="minorHAnsi"/>
          <w:b/>
          <w:bCs/>
          <w:smallCaps/>
          <w:sz w:val="24"/>
          <w:szCs w:val="24"/>
          <w:u w:val="single"/>
        </w:rPr>
        <w:t>Contract Signature Affidavit</w:t>
      </w:r>
    </w:p>
    <w:p w14:paraId="5DC2FCC6" w14:textId="7079DA01" w:rsidR="005D023D" w:rsidRPr="00B863AB" w:rsidRDefault="005D023D" w:rsidP="00F7401A">
      <w:pPr>
        <w:contextualSpacing/>
        <w:jc w:val="both"/>
        <w:rPr>
          <w:rFonts w:asciiTheme="minorHAnsi" w:hAnsiTheme="minorHAnsi"/>
          <w:sz w:val="24"/>
          <w:szCs w:val="24"/>
        </w:rPr>
      </w:pPr>
      <w:r w:rsidRPr="00B863AB">
        <w:rPr>
          <w:rFonts w:asciiTheme="minorHAnsi" w:hAnsiTheme="minorHAnsi"/>
          <w:sz w:val="24"/>
          <w:szCs w:val="24"/>
        </w:rPr>
        <w:t>Form C3</w:t>
      </w:r>
      <w:r w:rsidR="00AD7C38">
        <w:rPr>
          <w:rFonts w:asciiTheme="minorHAnsi" w:hAnsiTheme="minorHAnsi"/>
          <w:sz w:val="24"/>
          <w:szCs w:val="24"/>
        </w:rPr>
        <w:t xml:space="preserve"> </w:t>
      </w:r>
      <w:r w:rsidRPr="00B863AB">
        <w:rPr>
          <w:rFonts w:asciiTheme="minorHAnsi" w:hAnsiTheme="minorHAnsi"/>
          <w:sz w:val="24"/>
          <w:szCs w:val="24"/>
        </w:rPr>
        <w:t xml:space="preserve">“Contract Signature Affidavit” </w:t>
      </w:r>
      <w:r w:rsidR="00AD7C38">
        <w:rPr>
          <w:rFonts w:asciiTheme="minorHAnsi" w:hAnsiTheme="minorHAnsi"/>
          <w:sz w:val="24"/>
          <w:szCs w:val="24"/>
        </w:rPr>
        <w:t xml:space="preserve">of Section IV (Contract) of this IFB </w:t>
      </w:r>
      <w:r w:rsidRPr="00B863AB">
        <w:rPr>
          <w:rFonts w:asciiTheme="minorHAnsi" w:hAnsiTheme="minorHAnsi"/>
          <w:sz w:val="24"/>
          <w:szCs w:val="24"/>
        </w:rPr>
        <w:t xml:space="preserve">shall be used if the individual signing the contract is </w:t>
      </w:r>
      <w:r w:rsidRPr="00B863AB">
        <w:rPr>
          <w:rFonts w:asciiTheme="minorHAnsi" w:hAnsiTheme="minorHAnsi"/>
          <w:b/>
          <w:sz w:val="24"/>
          <w:szCs w:val="24"/>
        </w:rPr>
        <w:t>NOT</w:t>
      </w:r>
      <w:r w:rsidRPr="00B863AB">
        <w:rPr>
          <w:rFonts w:asciiTheme="minorHAnsi" w:hAnsiTheme="minorHAnsi"/>
          <w:sz w:val="24"/>
          <w:szCs w:val="24"/>
        </w:rPr>
        <w:t xml:space="preserve"> an Officer or Member of the Company.  As with Form C1, this should only be completed when necessary by the successful bidder.  </w:t>
      </w:r>
    </w:p>
    <w:p w14:paraId="1C682208" w14:textId="77777777" w:rsidR="005D023D" w:rsidRPr="00B863AB" w:rsidRDefault="005D023D" w:rsidP="00F7401A">
      <w:pPr>
        <w:contextualSpacing/>
        <w:jc w:val="both"/>
        <w:rPr>
          <w:rFonts w:asciiTheme="minorHAnsi" w:hAnsiTheme="minorHAnsi"/>
          <w:sz w:val="24"/>
          <w:szCs w:val="24"/>
        </w:rPr>
      </w:pPr>
    </w:p>
    <w:p w14:paraId="61EE482C" w14:textId="3A501478" w:rsidR="005D023D" w:rsidRPr="00B863AB" w:rsidRDefault="00AD7C38" w:rsidP="00F7401A">
      <w:pPr>
        <w:contextualSpacing/>
        <w:jc w:val="both"/>
        <w:rPr>
          <w:rFonts w:asciiTheme="minorHAnsi" w:hAnsiTheme="minorHAnsi"/>
          <w:b/>
          <w:smallCaps/>
          <w:sz w:val="28"/>
          <w:szCs w:val="28"/>
          <w:u w:val="single"/>
        </w:rPr>
      </w:pPr>
      <w:r>
        <w:rPr>
          <w:rFonts w:asciiTheme="minorHAnsi" w:hAnsiTheme="minorHAnsi"/>
          <w:b/>
          <w:bCs/>
          <w:smallCaps/>
          <w:sz w:val="24"/>
          <w:szCs w:val="24"/>
          <w:u w:val="single"/>
        </w:rPr>
        <w:t xml:space="preserve">Contract Compliance </w:t>
      </w:r>
      <w:r w:rsidR="007F23E4">
        <w:rPr>
          <w:rFonts w:asciiTheme="minorHAnsi" w:hAnsiTheme="minorHAnsi"/>
          <w:b/>
          <w:bCs/>
          <w:smallCaps/>
          <w:sz w:val="24"/>
          <w:szCs w:val="24"/>
          <w:u w:val="single"/>
        </w:rPr>
        <w:t>Requirements</w:t>
      </w:r>
    </w:p>
    <w:p w14:paraId="61E7A29A" w14:textId="1F712DCD" w:rsidR="005D023D" w:rsidRPr="00B863AB" w:rsidRDefault="00F43AC6" w:rsidP="00F7401A">
      <w:pPr>
        <w:contextualSpacing/>
        <w:jc w:val="both"/>
        <w:rPr>
          <w:rFonts w:asciiTheme="minorHAnsi" w:hAnsiTheme="minorHAnsi"/>
          <w:sz w:val="24"/>
          <w:szCs w:val="24"/>
        </w:rPr>
      </w:pPr>
      <w:r w:rsidRPr="00B863AB">
        <w:rPr>
          <w:rFonts w:asciiTheme="minorHAnsi" w:hAnsiTheme="minorHAnsi"/>
          <w:sz w:val="24"/>
          <w:szCs w:val="24"/>
        </w:rPr>
        <w:t>All contractors and subcontractors who are party to a contract as defined in Columbus City Codes must hold valid contract compliance certification numbers before the contract is executed.</w:t>
      </w:r>
      <w:r>
        <w:rPr>
          <w:rFonts w:asciiTheme="minorHAnsi" w:hAnsiTheme="minorHAnsi"/>
          <w:sz w:val="24"/>
          <w:szCs w:val="24"/>
        </w:rPr>
        <w:t xml:space="preserve"> A contractor, or any of their subcontractors, who do not have </w:t>
      </w:r>
      <w:r w:rsidR="00030CE7">
        <w:rPr>
          <w:rFonts w:asciiTheme="minorHAnsi" w:hAnsiTheme="minorHAnsi"/>
          <w:sz w:val="24"/>
          <w:szCs w:val="24"/>
        </w:rPr>
        <w:t xml:space="preserve">a </w:t>
      </w:r>
      <w:r>
        <w:rPr>
          <w:rFonts w:asciiTheme="minorHAnsi" w:hAnsiTheme="minorHAnsi"/>
          <w:sz w:val="24"/>
          <w:szCs w:val="24"/>
        </w:rPr>
        <w:t>valid contract compliance number will</w:t>
      </w:r>
      <w:r w:rsidR="005D023D" w:rsidRPr="00B863AB">
        <w:rPr>
          <w:rFonts w:asciiTheme="minorHAnsi" w:hAnsiTheme="minorHAnsi"/>
          <w:sz w:val="24"/>
          <w:szCs w:val="24"/>
        </w:rPr>
        <w:t xml:space="preserve"> be given seven business days after the bid </w:t>
      </w:r>
      <w:r>
        <w:rPr>
          <w:rFonts w:asciiTheme="minorHAnsi" w:hAnsiTheme="minorHAnsi"/>
          <w:sz w:val="24"/>
          <w:szCs w:val="24"/>
        </w:rPr>
        <w:t>due</w:t>
      </w:r>
      <w:r w:rsidR="005D023D" w:rsidRPr="00B863AB">
        <w:rPr>
          <w:rFonts w:asciiTheme="minorHAnsi" w:hAnsiTheme="minorHAnsi"/>
          <w:sz w:val="24"/>
          <w:szCs w:val="24"/>
        </w:rPr>
        <w:t xml:space="preserve"> date to </w:t>
      </w:r>
      <w:r>
        <w:rPr>
          <w:rFonts w:asciiTheme="minorHAnsi" w:hAnsiTheme="minorHAnsi"/>
          <w:sz w:val="24"/>
          <w:szCs w:val="24"/>
        </w:rPr>
        <w:t xml:space="preserve">obtain a number or to renew </w:t>
      </w:r>
      <w:r w:rsidR="005D023D" w:rsidRPr="00B863AB">
        <w:rPr>
          <w:rFonts w:asciiTheme="minorHAnsi" w:hAnsiTheme="minorHAnsi"/>
          <w:sz w:val="24"/>
          <w:szCs w:val="24"/>
        </w:rPr>
        <w:t xml:space="preserve">expired </w:t>
      </w:r>
      <w:r>
        <w:rPr>
          <w:rFonts w:asciiTheme="minorHAnsi" w:hAnsiTheme="minorHAnsi"/>
          <w:sz w:val="24"/>
          <w:szCs w:val="24"/>
        </w:rPr>
        <w:t>numbers</w:t>
      </w:r>
      <w:r w:rsidR="005D023D" w:rsidRPr="00B863AB">
        <w:rPr>
          <w:rFonts w:asciiTheme="minorHAnsi" w:hAnsiTheme="minorHAnsi"/>
          <w:sz w:val="24"/>
          <w:szCs w:val="24"/>
        </w:rPr>
        <w:t xml:space="preserve">.  If said information has not been </w:t>
      </w:r>
      <w:r>
        <w:rPr>
          <w:rFonts w:asciiTheme="minorHAnsi" w:hAnsiTheme="minorHAnsi"/>
          <w:sz w:val="24"/>
          <w:szCs w:val="24"/>
        </w:rPr>
        <w:t xml:space="preserve">obtained or renewed </w:t>
      </w:r>
      <w:r w:rsidR="005D023D" w:rsidRPr="00B863AB">
        <w:rPr>
          <w:rFonts w:asciiTheme="minorHAnsi" w:hAnsiTheme="minorHAnsi"/>
          <w:sz w:val="24"/>
          <w:szCs w:val="24"/>
        </w:rPr>
        <w:t>within 7 business days from the bid submittal date, the bid may be deemed non-responsive and may no longer be considered.  The City is not responsible for notifying bidders of expired contract compliance numbers after bid submission.</w:t>
      </w:r>
    </w:p>
    <w:p w14:paraId="0E55CB16" w14:textId="77777777" w:rsidR="005D023D" w:rsidRPr="00B863AB" w:rsidRDefault="005D023D" w:rsidP="00F7401A">
      <w:pPr>
        <w:contextualSpacing/>
        <w:jc w:val="both"/>
        <w:rPr>
          <w:rFonts w:asciiTheme="minorHAnsi" w:hAnsiTheme="minorHAnsi"/>
          <w:sz w:val="24"/>
          <w:szCs w:val="24"/>
        </w:rPr>
      </w:pPr>
    </w:p>
    <w:p w14:paraId="0C5CB601" w14:textId="568418CA" w:rsidR="005D023D" w:rsidRPr="001C3E12" w:rsidRDefault="00030BCD" w:rsidP="00F7401A">
      <w:pPr>
        <w:contextualSpacing/>
        <w:jc w:val="both"/>
        <w:rPr>
          <w:rFonts w:asciiTheme="minorHAnsi" w:hAnsiTheme="minorHAnsi"/>
          <w:sz w:val="24"/>
          <w:szCs w:val="24"/>
        </w:rPr>
      </w:pPr>
      <w:r>
        <w:rPr>
          <w:rFonts w:ascii="Calibri" w:hAnsi="Calibri" w:cs="Calibri"/>
          <w:sz w:val="24"/>
          <w:szCs w:val="24"/>
        </w:rPr>
        <w:t>C</w:t>
      </w:r>
      <w:r w:rsidRPr="00E13FB7">
        <w:rPr>
          <w:rFonts w:ascii="Calibri" w:hAnsi="Calibri" w:cs="Calibri"/>
          <w:sz w:val="24"/>
          <w:szCs w:val="24"/>
        </w:rPr>
        <w:t>ontract compliance certification number</w:t>
      </w:r>
      <w:r>
        <w:rPr>
          <w:rFonts w:ascii="Calibri" w:hAnsi="Calibri" w:cs="Calibri"/>
          <w:sz w:val="24"/>
          <w:szCs w:val="24"/>
        </w:rPr>
        <w:t xml:space="preserve">s </w:t>
      </w:r>
      <w:r w:rsidR="00184AFE">
        <w:rPr>
          <w:rFonts w:ascii="Calibri" w:hAnsi="Calibri" w:cs="Calibri"/>
          <w:sz w:val="24"/>
          <w:szCs w:val="24"/>
        </w:rPr>
        <w:t>are</w:t>
      </w:r>
      <w:r>
        <w:rPr>
          <w:rFonts w:ascii="Calibri" w:hAnsi="Calibri" w:cs="Calibri"/>
          <w:sz w:val="24"/>
          <w:szCs w:val="24"/>
        </w:rPr>
        <w:t xml:space="preserve"> assigned and renewed </w:t>
      </w:r>
      <w:r w:rsidR="005D023D" w:rsidRPr="00B863AB">
        <w:rPr>
          <w:rFonts w:asciiTheme="minorHAnsi" w:hAnsiTheme="minorHAnsi"/>
          <w:sz w:val="24"/>
          <w:szCs w:val="24"/>
        </w:rPr>
        <w:t xml:space="preserve">by the </w:t>
      </w:r>
      <w:r w:rsidR="005D023D">
        <w:rPr>
          <w:rFonts w:asciiTheme="minorHAnsi" w:hAnsiTheme="minorHAnsi"/>
          <w:sz w:val="24"/>
          <w:szCs w:val="24"/>
        </w:rPr>
        <w:t>Office of Diversity and Inclusion (ODI</w:t>
      </w:r>
      <w:r w:rsidR="005D023D" w:rsidRPr="00B863AB">
        <w:rPr>
          <w:rFonts w:asciiTheme="minorHAnsi" w:hAnsiTheme="minorHAnsi"/>
          <w:sz w:val="24"/>
          <w:szCs w:val="24"/>
        </w:rPr>
        <w:t xml:space="preserve">).  </w:t>
      </w:r>
      <w:r w:rsidR="00030CE7">
        <w:rPr>
          <w:rFonts w:asciiTheme="minorHAnsi" w:hAnsiTheme="minorHAnsi"/>
          <w:sz w:val="24"/>
          <w:szCs w:val="24"/>
        </w:rPr>
        <w:t>I</w:t>
      </w:r>
      <w:r w:rsidR="005D023D" w:rsidRPr="00B863AB">
        <w:rPr>
          <w:rFonts w:asciiTheme="minorHAnsi" w:hAnsiTheme="minorHAnsi"/>
          <w:sz w:val="24"/>
          <w:szCs w:val="24"/>
        </w:rPr>
        <w:t xml:space="preserve">nformation </w:t>
      </w:r>
      <w:r w:rsidR="005D023D" w:rsidRPr="001C3E12">
        <w:rPr>
          <w:rFonts w:asciiTheme="minorHAnsi" w:hAnsiTheme="minorHAnsi"/>
          <w:sz w:val="24"/>
          <w:szCs w:val="24"/>
        </w:rPr>
        <w:t xml:space="preserve">on contract compliance certification is available at </w:t>
      </w:r>
      <w:hyperlink r:id="rId32" w:history="1">
        <w:r w:rsidR="003B2F1C" w:rsidRPr="003B2F1C">
          <w:rPr>
            <w:rStyle w:val="Hyperlink"/>
            <w:rFonts w:asciiTheme="minorHAnsi" w:eastAsia="Calibri" w:hAnsiTheme="minorHAnsi"/>
            <w:sz w:val="24"/>
            <w:szCs w:val="24"/>
          </w:rPr>
          <w:t>https://www.columbus.gov/odi/supplier-diversity/Business-Certifications/</w:t>
        </w:r>
        <w:r w:rsidR="003B2F1C" w:rsidRPr="00030CE7">
          <w:rPr>
            <w:rStyle w:val="Hyperlink"/>
            <w:rFonts w:asciiTheme="minorHAnsi" w:eastAsia="Calibri" w:hAnsiTheme="minorHAnsi"/>
            <w:color w:val="FFFF00"/>
            <w:sz w:val="24"/>
            <w:szCs w:val="24"/>
            <w:u w:val="none"/>
          </w:rPr>
          <w:t>.</w:t>
        </w:r>
        <w:r w:rsidR="003B2F1C" w:rsidRPr="00030CE7">
          <w:rPr>
            <w:rStyle w:val="Hyperlink"/>
            <w:rFonts w:asciiTheme="minorHAnsi" w:eastAsia="Calibri" w:hAnsiTheme="minorHAnsi"/>
            <w:color w:val="FFFF00"/>
            <w:sz w:val="24"/>
            <w:szCs w:val="24"/>
          </w:rPr>
          <w:t xml:space="preserve"> </w:t>
        </w:r>
      </w:hyperlink>
    </w:p>
    <w:p w14:paraId="5BBF01E1" w14:textId="77777777" w:rsidR="005D023D" w:rsidRDefault="005D023D" w:rsidP="00F7401A">
      <w:pPr>
        <w:contextualSpacing/>
        <w:rPr>
          <w:rFonts w:asciiTheme="minorHAnsi" w:hAnsiTheme="minorHAnsi"/>
          <w:sz w:val="24"/>
          <w:szCs w:val="24"/>
        </w:rPr>
      </w:pPr>
    </w:p>
    <w:p w14:paraId="49B7F373" w14:textId="77777777" w:rsidR="005D023D" w:rsidRPr="00B863AB" w:rsidRDefault="005D023D" w:rsidP="00F7401A">
      <w:pPr>
        <w:contextualSpacing/>
        <w:rPr>
          <w:rFonts w:asciiTheme="minorHAnsi" w:hAnsiTheme="minorHAnsi"/>
          <w:sz w:val="24"/>
          <w:szCs w:val="24"/>
        </w:rPr>
      </w:pPr>
      <w:r>
        <w:rPr>
          <w:rFonts w:asciiTheme="minorHAnsi" w:hAnsiTheme="minorHAnsi"/>
          <w:sz w:val="24"/>
          <w:szCs w:val="24"/>
        </w:rPr>
        <w:t>Office of Diversity and Inclusion</w:t>
      </w:r>
    </w:p>
    <w:p w14:paraId="31034D08" w14:textId="77777777" w:rsidR="005D023D" w:rsidRPr="00B863AB" w:rsidRDefault="005D023D" w:rsidP="00F7401A">
      <w:pPr>
        <w:contextualSpacing/>
        <w:rPr>
          <w:rFonts w:asciiTheme="minorHAnsi" w:hAnsiTheme="minorHAnsi"/>
          <w:sz w:val="24"/>
          <w:szCs w:val="24"/>
        </w:rPr>
      </w:pPr>
      <w:r w:rsidRPr="00B863AB">
        <w:rPr>
          <w:rFonts w:asciiTheme="minorHAnsi" w:hAnsiTheme="minorHAnsi"/>
          <w:sz w:val="24"/>
          <w:szCs w:val="24"/>
        </w:rPr>
        <w:t>1</w:t>
      </w:r>
      <w:r>
        <w:rPr>
          <w:rFonts w:asciiTheme="minorHAnsi" w:hAnsiTheme="minorHAnsi"/>
          <w:sz w:val="24"/>
          <w:szCs w:val="24"/>
        </w:rPr>
        <w:t>111</w:t>
      </w:r>
      <w:r w:rsidRPr="00B863AB">
        <w:rPr>
          <w:rFonts w:asciiTheme="minorHAnsi" w:hAnsiTheme="minorHAnsi"/>
          <w:sz w:val="24"/>
          <w:szCs w:val="24"/>
        </w:rPr>
        <w:t xml:space="preserve"> East Broad Street</w:t>
      </w:r>
      <w:r>
        <w:rPr>
          <w:rFonts w:asciiTheme="minorHAnsi" w:hAnsiTheme="minorHAnsi"/>
          <w:sz w:val="24"/>
          <w:szCs w:val="24"/>
        </w:rPr>
        <w:t>, Suite 203</w:t>
      </w:r>
    </w:p>
    <w:p w14:paraId="66AF05F8" w14:textId="77777777" w:rsidR="005D023D" w:rsidRPr="00B863AB" w:rsidRDefault="005D023D" w:rsidP="00F7401A">
      <w:pPr>
        <w:contextualSpacing/>
        <w:rPr>
          <w:rFonts w:asciiTheme="minorHAnsi" w:hAnsiTheme="minorHAnsi"/>
          <w:sz w:val="24"/>
          <w:szCs w:val="24"/>
        </w:rPr>
      </w:pPr>
      <w:r w:rsidRPr="00B863AB">
        <w:rPr>
          <w:rFonts w:asciiTheme="minorHAnsi" w:hAnsiTheme="minorHAnsi"/>
          <w:sz w:val="24"/>
          <w:szCs w:val="24"/>
        </w:rPr>
        <w:t>Columbus, Ohio 43205</w:t>
      </w:r>
    </w:p>
    <w:p w14:paraId="6384E1AB" w14:textId="77777777" w:rsidR="005D023D" w:rsidRPr="00B863AB" w:rsidRDefault="005D023D" w:rsidP="00F7401A">
      <w:pPr>
        <w:contextualSpacing/>
        <w:rPr>
          <w:rFonts w:asciiTheme="minorHAnsi" w:hAnsiTheme="minorHAnsi"/>
          <w:sz w:val="24"/>
          <w:szCs w:val="24"/>
        </w:rPr>
      </w:pPr>
      <w:r w:rsidRPr="00B863AB">
        <w:rPr>
          <w:rFonts w:asciiTheme="minorHAnsi" w:hAnsiTheme="minorHAnsi"/>
          <w:sz w:val="24"/>
          <w:szCs w:val="24"/>
        </w:rPr>
        <w:t>(614) 645 –4764</w:t>
      </w:r>
    </w:p>
    <w:p w14:paraId="7BD25082" w14:textId="77777777" w:rsidR="005D023D" w:rsidRDefault="005D023D" w:rsidP="00F7401A">
      <w:pPr>
        <w:contextualSpacing/>
        <w:rPr>
          <w:rFonts w:asciiTheme="minorHAnsi" w:hAnsiTheme="minorHAnsi"/>
          <w:sz w:val="24"/>
          <w:szCs w:val="24"/>
        </w:rPr>
      </w:pPr>
      <w:r w:rsidRPr="00B863AB">
        <w:rPr>
          <w:rFonts w:asciiTheme="minorHAnsi" w:hAnsiTheme="minorHAnsi"/>
          <w:sz w:val="24"/>
          <w:szCs w:val="24"/>
        </w:rPr>
        <w:t>MBE/FBE Certification and Contract Compliance</w:t>
      </w:r>
    </w:p>
    <w:p w14:paraId="02BF4935" w14:textId="0CB89024" w:rsidR="005D023D" w:rsidRPr="001C3E12" w:rsidRDefault="005D023D" w:rsidP="00F7401A">
      <w:pPr>
        <w:contextualSpacing/>
        <w:rPr>
          <w:rFonts w:asciiTheme="minorHAnsi" w:hAnsiTheme="minorHAnsi" w:cstheme="minorHAnsi"/>
          <w:sz w:val="24"/>
          <w:szCs w:val="24"/>
        </w:rPr>
      </w:pPr>
    </w:p>
    <w:p w14:paraId="05A00104" w14:textId="77777777" w:rsidR="00207F52" w:rsidRDefault="005D023D" w:rsidP="00F7401A">
      <w:pPr>
        <w:contextualSpacing/>
        <w:rPr>
          <w:rFonts w:asciiTheme="minorHAnsi" w:hAnsiTheme="minorHAnsi" w:cstheme="minorHAnsi"/>
          <w:b/>
          <w:sz w:val="24"/>
          <w:szCs w:val="24"/>
          <w:u w:val="single"/>
        </w:rPr>
      </w:pPr>
      <w:r w:rsidRPr="00207F52">
        <w:rPr>
          <w:rFonts w:asciiTheme="minorHAnsi" w:hAnsiTheme="minorHAnsi" w:cstheme="minorHAnsi"/>
          <w:b/>
          <w:sz w:val="24"/>
          <w:szCs w:val="24"/>
          <w:u w:val="single"/>
        </w:rPr>
        <w:t>Contractor’s License</w:t>
      </w:r>
    </w:p>
    <w:p w14:paraId="7F681AAA" w14:textId="30D09679" w:rsidR="005D023D" w:rsidRPr="001C3E12" w:rsidRDefault="00AD7366" w:rsidP="00F7401A">
      <w:pPr>
        <w:contextualSpacing/>
        <w:rPr>
          <w:rFonts w:asciiTheme="minorHAnsi" w:hAnsiTheme="minorHAnsi" w:cstheme="minorHAnsi"/>
          <w:sz w:val="24"/>
          <w:szCs w:val="24"/>
        </w:rPr>
      </w:pPr>
      <w:r>
        <w:rPr>
          <w:rFonts w:asciiTheme="minorHAnsi" w:hAnsiTheme="minorHAnsi" w:cstheme="minorHAnsi"/>
          <w:sz w:val="24"/>
          <w:szCs w:val="24"/>
        </w:rPr>
        <w:t>F</w:t>
      </w:r>
      <w:r w:rsidR="005D023D" w:rsidRPr="001C3E12">
        <w:rPr>
          <w:rFonts w:asciiTheme="minorHAnsi" w:hAnsiTheme="minorHAnsi" w:cstheme="minorHAnsi"/>
          <w:sz w:val="24"/>
          <w:szCs w:val="24"/>
        </w:rPr>
        <w:t xml:space="preserve">or questions about </w:t>
      </w:r>
      <w:r>
        <w:rPr>
          <w:rFonts w:asciiTheme="minorHAnsi" w:hAnsiTheme="minorHAnsi" w:cstheme="minorHAnsi"/>
          <w:sz w:val="24"/>
          <w:szCs w:val="24"/>
        </w:rPr>
        <w:t xml:space="preserve">a </w:t>
      </w:r>
      <w:r w:rsidR="005D023D" w:rsidRPr="001C3E12">
        <w:rPr>
          <w:rFonts w:asciiTheme="minorHAnsi" w:hAnsiTheme="minorHAnsi" w:cstheme="minorHAnsi"/>
          <w:sz w:val="24"/>
          <w:szCs w:val="24"/>
        </w:rPr>
        <w:t>Contractor’s License</w:t>
      </w:r>
      <w:r>
        <w:rPr>
          <w:rFonts w:asciiTheme="minorHAnsi" w:hAnsiTheme="minorHAnsi" w:cstheme="minorHAnsi"/>
          <w:sz w:val="24"/>
          <w:szCs w:val="24"/>
        </w:rPr>
        <w:t>,</w:t>
      </w:r>
      <w:r w:rsidR="005D023D" w:rsidRPr="001C3E12">
        <w:rPr>
          <w:rFonts w:asciiTheme="minorHAnsi" w:hAnsiTheme="minorHAnsi" w:cstheme="minorHAnsi"/>
          <w:sz w:val="24"/>
          <w:szCs w:val="24"/>
        </w:rPr>
        <w:t xml:space="preserve"> contact the Department of Building and Zoning Services at (614) 645-7433 or </w:t>
      </w:r>
      <w:hyperlink r:id="rId33" w:history="1">
        <w:r w:rsidR="005D023D" w:rsidRPr="001C3E12">
          <w:rPr>
            <w:rStyle w:val="Hyperlink"/>
            <w:rFonts w:asciiTheme="minorHAnsi" w:eastAsia="Calibri" w:hAnsiTheme="minorHAnsi" w:cstheme="minorHAnsi"/>
            <w:sz w:val="24"/>
            <w:szCs w:val="24"/>
          </w:rPr>
          <w:t>http://www.columbus.gov/bzs/contractor-licensing-and-registration/Contractor-Licensing-Registration/</w:t>
        </w:r>
      </w:hyperlink>
      <w:r w:rsidR="005D023D" w:rsidRPr="001C3E12">
        <w:rPr>
          <w:rFonts w:asciiTheme="minorHAnsi" w:hAnsiTheme="minorHAnsi" w:cstheme="minorHAnsi"/>
          <w:sz w:val="24"/>
          <w:szCs w:val="24"/>
        </w:rPr>
        <w:t xml:space="preserve"> </w:t>
      </w:r>
    </w:p>
    <w:p w14:paraId="4978A3CB" w14:textId="3FEC40A9" w:rsidR="005D023D" w:rsidRPr="00207F52" w:rsidRDefault="005D023D" w:rsidP="005D023D">
      <w:pPr>
        <w:autoSpaceDE/>
        <w:autoSpaceDN/>
        <w:rPr>
          <w:rFonts w:asciiTheme="minorHAnsi" w:hAnsiTheme="minorHAnsi"/>
          <w:sz w:val="24"/>
          <w:szCs w:val="24"/>
        </w:rPr>
      </w:pPr>
    </w:p>
    <w:p w14:paraId="340BE4A8" w14:textId="345310B1" w:rsidR="00207F52" w:rsidRPr="00207F52" w:rsidRDefault="00207F52" w:rsidP="005D023D">
      <w:pPr>
        <w:autoSpaceDE/>
        <w:autoSpaceDN/>
        <w:rPr>
          <w:rFonts w:asciiTheme="minorHAnsi" w:hAnsiTheme="minorHAnsi" w:cstheme="minorHAnsi"/>
          <w:b/>
          <w:sz w:val="24"/>
          <w:szCs w:val="24"/>
          <w:u w:val="single"/>
        </w:rPr>
      </w:pPr>
      <w:r w:rsidRPr="00207F52">
        <w:rPr>
          <w:rFonts w:asciiTheme="minorHAnsi" w:hAnsiTheme="minorHAnsi" w:cstheme="minorHAnsi"/>
          <w:b/>
          <w:sz w:val="24"/>
          <w:szCs w:val="24"/>
          <w:u w:val="single"/>
        </w:rPr>
        <w:t>Bid Discount</w:t>
      </w:r>
    </w:p>
    <w:p w14:paraId="271818BA" w14:textId="77777777" w:rsidR="00207F52" w:rsidRPr="00207F52" w:rsidRDefault="00207F52" w:rsidP="00207F52">
      <w:pPr>
        <w:contextualSpacing/>
        <w:jc w:val="both"/>
        <w:rPr>
          <w:rFonts w:asciiTheme="minorHAnsi" w:hAnsiTheme="minorHAnsi" w:cstheme="minorHAnsi"/>
          <w:sz w:val="24"/>
          <w:szCs w:val="24"/>
        </w:rPr>
      </w:pPr>
      <w:r w:rsidRPr="00207F52">
        <w:rPr>
          <w:rFonts w:asciiTheme="minorHAnsi" w:hAnsiTheme="minorHAnsi" w:cstheme="minorHAnsi"/>
          <w:sz w:val="24"/>
          <w:szCs w:val="24"/>
        </w:rPr>
        <w:t>City certified MBE/WBE firms that submit a bid may be eligible to receive a bid discount of 5% of the bid amount.  The maximum discount shall not exceed $50,000.00.  To be eligible for the bid discount the firm must:</w:t>
      </w:r>
    </w:p>
    <w:p w14:paraId="62796E69" w14:textId="77777777" w:rsidR="00207F52" w:rsidRPr="00207F52" w:rsidRDefault="00207F52" w:rsidP="00207F52">
      <w:pPr>
        <w:numPr>
          <w:ilvl w:val="0"/>
          <w:numId w:val="49"/>
        </w:numPr>
        <w:autoSpaceDE/>
        <w:autoSpaceDN/>
        <w:ind w:left="360"/>
        <w:contextualSpacing/>
        <w:jc w:val="both"/>
        <w:rPr>
          <w:rFonts w:asciiTheme="minorHAnsi" w:hAnsiTheme="minorHAnsi" w:cstheme="minorHAnsi"/>
          <w:sz w:val="24"/>
          <w:szCs w:val="24"/>
        </w:rPr>
      </w:pPr>
      <w:r w:rsidRPr="00207F52">
        <w:rPr>
          <w:rFonts w:asciiTheme="minorHAnsi" w:hAnsiTheme="minorHAnsi" w:cstheme="minorHAnsi"/>
          <w:sz w:val="24"/>
          <w:szCs w:val="24"/>
        </w:rPr>
        <w:t>Be the prime contractor or an Office of Diversity and Inclusion (ODI) approved joint venture.</w:t>
      </w:r>
    </w:p>
    <w:p w14:paraId="678D9FFD" w14:textId="77777777" w:rsidR="00207F52" w:rsidRPr="00207F52" w:rsidRDefault="00207F52" w:rsidP="00207F52">
      <w:pPr>
        <w:numPr>
          <w:ilvl w:val="0"/>
          <w:numId w:val="49"/>
        </w:numPr>
        <w:autoSpaceDE/>
        <w:autoSpaceDN/>
        <w:ind w:left="360"/>
        <w:contextualSpacing/>
        <w:jc w:val="both"/>
        <w:rPr>
          <w:rFonts w:asciiTheme="minorHAnsi" w:hAnsiTheme="minorHAnsi" w:cstheme="minorHAnsi"/>
          <w:sz w:val="24"/>
          <w:szCs w:val="24"/>
        </w:rPr>
      </w:pPr>
      <w:r w:rsidRPr="00207F52">
        <w:rPr>
          <w:rFonts w:asciiTheme="minorHAnsi" w:hAnsiTheme="minorHAnsi" w:cstheme="minorHAnsi"/>
          <w:sz w:val="24"/>
          <w:szCs w:val="24"/>
        </w:rPr>
        <w:t xml:space="preserve">Be certified by ODI as an MBE/WBE capable of providing the type of professional services sought by the City at the bid due date. </w:t>
      </w:r>
    </w:p>
    <w:p w14:paraId="3F3F91B0" w14:textId="77777777" w:rsidR="00207F52" w:rsidRPr="00207F52" w:rsidRDefault="00207F52" w:rsidP="00207F52">
      <w:pPr>
        <w:numPr>
          <w:ilvl w:val="0"/>
          <w:numId w:val="49"/>
        </w:numPr>
        <w:autoSpaceDE/>
        <w:autoSpaceDN/>
        <w:ind w:left="360"/>
        <w:contextualSpacing/>
        <w:jc w:val="both"/>
        <w:rPr>
          <w:rFonts w:asciiTheme="minorHAnsi" w:hAnsiTheme="minorHAnsi" w:cstheme="minorHAnsi"/>
          <w:sz w:val="24"/>
          <w:szCs w:val="24"/>
        </w:rPr>
      </w:pPr>
      <w:r w:rsidRPr="00207F52">
        <w:rPr>
          <w:rFonts w:asciiTheme="minorHAnsi" w:hAnsiTheme="minorHAnsi" w:cstheme="minorHAnsi"/>
          <w:sz w:val="24"/>
          <w:szCs w:val="24"/>
        </w:rPr>
        <w:t>Be a member of the ethnic and gender groups determined by the City’s 2019 Disparity Study to have a statistically significant disparity in the awarding of City professional services contracts.  (The eligible groups for construction are all City certified MBE/WBE’s except Hispanic American Males.)</w:t>
      </w:r>
    </w:p>
    <w:p w14:paraId="04C4F28B" w14:textId="77777777" w:rsidR="00207F52" w:rsidRPr="00207F52" w:rsidRDefault="00207F52" w:rsidP="00207F52">
      <w:pPr>
        <w:numPr>
          <w:ilvl w:val="0"/>
          <w:numId w:val="49"/>
        </w:numPr>
        <w:autoSpaceDE/>
        <w:autoSpaceDN/>
        <w:ind w:left="360"/>
        <w:contextualSpacing/>
        <w:jc w:val="both"/>
        <w:rPr>
          <w:rFonts w:asciiTheme="minorHAnsi" w:hAnsiTheme="minorHAnsi" w:cstheme="minorHAnsi"/>
          <w:sz w:val="24"/>
          <w:szCs w:val="24"/>
        </w:rPr>
      </w:pPr>
      <w:r w:rsidRPr="00207F52">
        <w:rPr>
          <w:rFonts w:asciiTheme="minorHAnsi" w:hAnsiTheme="minorHAnsi" w:cstheme="minorHAnsi"/>
          <w:sz w:val="24"/>
          <w:szCs w:val="24"/>
        </w:rPr>
        <w:t>Submit a completed FORM B13 (Bid Discount / Proposal Incentive Credit Request Form) with the bid.</w:t>
      </w:r>
    </w:p>
    <w:p w14:paraId="12997DAA" w14:textId="77777777" w:rsidR="00207F52" w:rsidRPr="00207F52" w:rsidRDefault="00207F52" w:rsidP="00207F52">
      <w:pPr>
        <w:contextualSpacing/>
        <w:jc w:val="both"/>
        <w:rPr>
          <w:rFonts w:asciiTheme="minorHAnsi" w:hAnsiTheme="minorHAnsi" w:cstheme="minorHAnsi"/>
          <w:sz w:val="24"/>
          <w:szCs w:val="24"/>
        </w:rPr>
      </w:pPr>
    </w:p>
    <w:p w14:paraId="25769AF5" w14:textId="77777777" w:rsidR="00207F52" w:rsidRPr="00207F52" w:rsidRDefault="00207F52" w:rsidP="00207F52">
      <w:pPr>
        <w:contextualSpacing/>
        <w:jc w:val="both"/>
        <w:rPr>
          <w:rFonts w:asciiTheme="minorHAnsi" w:hAnsiTheme="minorHAnsi" w:cstheme="minorHAnsi"/>
          <w:sz w:val="24"/>
          <w:szCs w:val="24"/>
        </w:rPr>
      </w:pPr>
      <w:r w:rsidRPr="00207F52">
        <w:rPr>
          <w:rFonts w:asciiTheme="minorHAnsi" w:hAnsiTheme="minorHAnsi" w:cstheme="minorHAnsi"/>
          <w:sz w:val="24"/>
          <w:szCs w:val="24"/>
        </w:rPr>
        <w:t>The bid discount is only considered in determining low bidder.  The contract amount will be the full value of the bid if a bidder is awarded the contract through the use of the bid discount.</w:t>
      </w:r>
    </w:p>
    <w:p w14:paraId="71B425B9" w14:textId="77777777" w:rsidR="00207F52" w:rsidRPr="00207F52" w:rsidRDefault="00207F52" w:rsidP="005D023D">
      <w:pPr>
        <w:autoSpaceDE/>
        <w:autoSpaceDN/>
        <w:rPr>
          <w:rFonts w:asciiTheme="minorHAnsi" w:hAnsiTheme="minorHAnsi" w:cstheme="minorHAnsi"/>
          <w:b/>
          <w:sz w:val="24"/>
          <w:szCs w:val="24"/>
        </w:rPr>
      </w:pPr>
    </w:p>
    <w:p w14:paraId="7A4A18BF" w14:textId="77777777" w:rsidR="00207F52" w:rsidRPr="00207F52" w:rsidRDefault="00207F52" w:rsidP="005D023D">
      <w:pPr>
        <w:autoSpaceDE/>
        <w:autoSpaceDN/>
        <w:rPr>
          <w:rFonts w:asciiTheme="minorHAnsi" w:hAnsiTheme="minorHAnsi"/>
          <w:b/>
          <w:sz w:val="24"/>
          <w:szCs w:val="24"/>
        </w:rPr>
      </w:pPr>
    </w:p>
    <w:p w14:paraId="343080C8" w14:textId="77777777" w:rsidR="005D023D" w:rsidRPr="0018413E" w:rsidRDefault="005D023D" w:rsidP="005D023D">
      <w:pPr>
        <w:autoSpaceDE/>
        <w:autoSpaceDN/>
        <w:jc w:val="center"/>
        <w:rPr>
          <w:b/>
          <w:smallCaps/>
          <w:sz w:val="28"/>
          <w:szCs w:val="28"/>
        </w:rPr>
      </w:pPr>
      <w:r w:rsidRPr="00B863AB">
        <w:rPr>
          <w:rFonts w:asciiTheme="minorHAnsi" w:hAnsiTheme="minorHAnsi"/>
          <w:b/>
          <w:sz w:val="28"/>
          <w:szCs w:val="28"/>
        </w:rPr>
        <w:t>END OF SECTION</w:t>
      </w:r>
    </w:p>
    <w:p w14:paraId="43C950EC" w14:textId="77777777" w:rsidR="0033293B" w:rsidRDefault="0033293B" w:rsidP="0033293B"/>
    <w:p w14:paraId="1D324687" w14:textId="77777777" w:rsidR="0033293B" w:rsidRDefault="0033293B" w:rsidP="0033293B"/>
    <w:p w14:paraId="2CC865E3" w14:textId="77777777" w:rsidR="0033293B" w:rsidRDefault="0033293B" w:rsidP="0033293B">
      <w:pPr>
        <w:sectPr w:rsidR="0033293B" w:rsidSect="003F5520">
          <w:footerReference w:type="default" r:id="rId34"/>
          <w:pgSz w:w="12240" w:h="15840"/>
          <w:pgMar w:top="907" w:right="1440" w:bottom="1267" w:left="1440" w:header="720" w:footer="720" w:gutter="0"/>
          <w:pgNumType w:start="1"/>
          <w:cols w:space="720"/>
          <w:docGrid w:linePitch="360"/>
        </w:sectPr>
      </w:pPr>
    </w:p>
    <w:p w14:paraId="1EF97BD3" w14:textId="77777777" w:rsidR="005D023D" w:rsidRPr="004924FE" w:rsidRDefault="005D023D" w:rsidP="005D023D">
      <w:pPr>
        <w:pStyle w:val="Heading1"/>
        <w:ind w:left="3600"/>
        <w:jc w:val="both"/>
        <w:rPr>
          <w:rFonts w:asciiTheme="minorHAnsi" w:hAnsiTheme="minorHAnsi"/>
        </w:rPr>
      </w:pPr>
      <w:bookmarkStart w:id="23" w:name="SectionP"/>
      <w:bookmarkEnd w:id="23"/>
      <w:r w:rsidRPr="004924FE">
        <w:rPr>
          <w:rFonts w:asciiTheme="minorHAnsi" w:hAnsiTheme="minorHAnsi"/>
        </w:rPr>
        <w:lastRenderedPageBreak/>
        <w:t>BID FORMS</w:t>
      </w:r>
    </w:p>
    <w:p w14:paraId="641016A1" w14:textId="77777777" w:rsidR="005D023D" w:rsidRPr="004924FE" w:rsidRDefault="005D023D" w:rsidP="005D023D">
      <w:pPr>
        <w:autoSpaceDE/>
        <w:autoSpaceDN/>
        <w:jc w:val="center"/>
        <w:rPr>
          <w:rFonts w:asciiTheme="minorHAnsi" w:hAnsiTheme="minorHAnsi"/>
          <w:b/>
          <w:sz w:val="28"/>
          <w:szCs w:val="28"/>
        </w:rPr>
      </w:pPr>
      <w:r w:rsidRPr="004924FE">
        <w:rPr>
          <w:rFonts w:asciiTheme="minorHAnsi" w:hAnsiTheme="minorHAnsi"/>
          <w:b/>
          <w:sz w:val="28"/>
          <w:szCs w:val="28"/>
        </w:rPr>
        <w:t xml:space="preserve">      FORM B1</w:t>
      </w:r>
    </w:p>
    <w:p w14:paraId="58411B8B" w14:textId="77777777" w:rsidR="005D023D" w:rsidRPr="004924FE" w:rsidRDefault="005D023D" w:rsidP="005D023D">
      <w:pPr>
        <w:pStyle w:val="ListParagraph"/>
        <w:autoSpaceDE/>
        <w:autoSpaceDN/>
        <w:spacing w:after="200"/>
        <w:ind w:left="360"/>
        <w:rPr>
          <w:rFonts w:asciiTheme="minorHAnsi" w:hAnsiTheme="minorHAnsi"/>
          <w:b/>
          <w:bCs/>
          <w:smallCaps/>
          <w:sz w:val="28"/>
          <w:szCs w:val="28"/>
        </w:rPr>
      </w:pPr>
      <w:r>
        <w:rPr>
          <w:rFonts w:asciiTheme="minorHAnsi" w:hAnsiTheme="minorHAnsi"/>
          <w:b/>
          <w:bCs/>
          <w:smallCaps/>
          <w:sz w:val="28"/>
          <w:szCs w:val="28"/>
        </w:rPr>
        <w:t>Interested Parties</w:t>
      </w:r>
    </w:p>
    <w:p w14:paraId="54CA8367" w14:textId="77777777" w:rsidR="005D023D" w:rsidRPr="004924FE" w:rsidRDefault="00DD38A6" w:rsidP="005D023D">
      <w:pPr>
        <w:autoSpaceDE/>
        <w:autoSpaceDN/>
        <w:rPr>
          <w:rFonts w:asciiTheme="minorHAnsi" w:hAnsiTheme="minorHAnsi"/>
          <w:sz w:val="24"/>
          <w:szCs w:val="24"/>
        </w:rPr>
      </w:pPr>
      <w:r>
        <w:rPr>
          <w:rFonts w:asciiTheme="minorHAnsi" w:hAnsiTheme="minorHAnsi"/>
          <w:b/>
          <w:sz w:val="28"/>
          <w:szCs w:val="28"/>
        </w:rPr>
        <w:pict w14:anchorId="01EE5924">
          <v:rect id="_x0000_i1028" style="width:0;height:1.5pt" o:hralign="center" o:hrstd="t" o:hr="t" fillcolor="#a0a0a0" stroked="f"/>
        </w:pict>
      </w:r>
    </w:p>
    <w:p w14:paraId="781FF36F" w14:textId="18C6EDDA" w:rsidR="005D023D" w:rsidRPr="006E54D6" w:rsidRDefault="005D023D" w:rsidP="005D023D">
      <w:pPr>
        <w:autoSpaceDE/>
        <w:autoSpaceDN/>
        <w:jc w:val="both"/>
        <w:rPr>
          <w:rFonts w:asciiTheme="minorHAnsi" w:hAnsiTheme="minorHAnsi" w:cstheme="minorHAnsi"/>
          <w:sz w:val="24"/>
          <w:szCs w:val="24"/>
        </w:rPr>
      </w:pPr>
      <w:r w:rsidRPr="001C3E12">
        <w:rPr>
          <w:rFonts w:asciiTheme="minorHAnsi" w:hAnsiTheme="minorHAnsi"/>
          <w:sz w:val="24"/>
          <w:szCs w:val="24"/>
        </w:rPr>
        <w:t>TO THE CITY OF COLUMBUS, OHIO FOR construction of</w:t>
      </w:r>
      <w:r w:rsidR="001C3E12" w:rsidRPr="001C3E12">
        <w:rPr>
          <w:rFonts w:asciiTheme="minorHAnsi" w:hAnsiTheme="minorHAnsi"/>
          <w:sz w:val="24"/>
          <w:szCs w:val="24"/>
        </w:rPr>
        <w:t xml:space="preserve"> the</w:t>
      </w:r>
      <w:commentRangeStart w:id="24"/>
      <w:r w:rsidRPr="001C3E12">
        <w:rPr>
          <w:rFonts w:asciiTheme="minorHAnsi" w:hAnsiTheme="minorHAnsi"/>
          <w:sz w:val="24"/>
          <w:szCs w:val="24"/>
        </w:rPr>
        <w:t xml:space="preserve"> </w:t>
      </w:r>
      <w:r w:rsidR="00B00A4F">
        <w:rPr>
          <w:rFonts w:asciiTheme="minorHAnsi" w:hAnsiTheme="minorHAnsi"/>
          <w:b/>
          <w:sz w:val="24"/>
          <w:szCs w:val="24"/>
        </w:rPr>
        <w:t>insert project name</w:t>
      </w:r>
      <w:commentRangeEnd w:id="24"/>
      <w:r w:rsidR="00B00A4F">
        <w:rPr>
          <w:rStyle w:val="CommentReference"/>
        </w:rPr>
        <w:commentReference w:id="24"/>
      </w:r>
      <w:r w:rsidR="00B00A4F">
        <w:rPr>
          <w:rFonts w:asciiTheme="minorHAnsi" w:hAnsiTheme="minorHAnsi"/>
          <w:b/>
          <w:sz w:val="24"/>
          <w:szCs w:val="24"/>
        </w:rPr>
        <w:t xml:space="preserve"> </w:t>
      </w:r>
      <w:r w:rsidR="00B920C3">
        <w:rPr>
          <w:rFonts w:asciiTheme="minorHAnsi" w:hAnsiTheme="minorHAnsi"/>
          <w:b/>
          <w:bCs/>
          <w:sz w:val="24"/>
          <w:szCs w:val="24"/>
        </w:rPr>
        <w:t>Project</w:t>
      </w:r>
      <w:r w:rsidR="00B94FCA" w:rsidRPr="00B94FCA">
        <w:rPr>
          <w:rFonts w:asciiTheme="minorHAnsi" w:hAnsiTheme="minorHAnsi"/>
          <w:b/>
          <w:bCs/>
          <w:sz w:val="24"/>
          <w:szCs w:val="24"/>
        </w:rPr>
        <w:t xml:space="preserve">, </w:t>
      </w:r>
      <w:r w:rsidR="00B94FCA">
        <w:rPr>
          <w:rFonts w:asciiTheme="minorHAnsi" w:hAnsiTheme="minorHAnsi"/>
          <w:b/>
          <w:bCs/>
          <w:sz w:val="24"/>
          <w:szCs w:val="24"/>
        </w:rPr>
        <w:t xml:space="preserve">C.I.P. No. </w:t>
      </w:r>
      <w:commentRangeStart w:id="25"/>
      <w:r w:rsidR="00B00A4F">
        <w:rPr>
          <w:rFonts w:asciiTheme="minorHAnsi" w:hAnsiTheme="minorHAnsi"/>
          <w:b/>
          <w:bCs/>
          <w:sz w:val="24"/>
          <w:szCs w:val="24"/>
        </w:rPr>
        <w:t>insert project number</w:t>
      </w:r>
      <w:commentRangeEnd w:id="25"/>
      <w:r w:rsidR="00B00A4F">
        <w:rPr>
          <w:rStyle w:val="CommentReference"/>
        </w:rPr>
        <w:commentReference w:id="25"/>
      </w:r>
      <w:r w:rsidR="00B94FCA" w:rsidRPr="00B94FCA">
        <w:rPr>
          <w:rFonts w:asciiTheme="minorHAnsi" w:hAnsiTheme="minorHAnsi"/>
          <w:bCs/>
          <w:sz w:val="24"/>
          <w:szCs w:val="24"/>
        </w:rPr>
        <w:t xml:space="preserve"> </w:t>
      </w:r>
      <w:r w:rsidR="00B94FCA" w:rsidRPr="00B94FCA">
        <w:rPr>
          <w:rFonts w:asciiTheme="minorHAnsi" w:hAnsiTheme="minorHAnsi"/>
          <w:sz w:val="24"/>
          <w:szCs w:val="24"/>
        </w:rPr>
        <w:t xml:space="preserve">and doing such other work incidental thereto, all in accordance with the </w:t>
      </w:r>
      <w:r w:rsidR="00B94FCA" w:rsidRPr="00B94FCA">
        <w:rPr>
          <w:rFonts w:asciiTheme="minorHAnsi" w:hAnsiTheme="minorHAnsi" w:cstheme="minorHAnsi"/>
          <w:sz w:val="24"/>
          <w:szCs w:val="24"/>
        </w:rPr>
        <w:t>plans located at</w:t>
      </w:r>
      <w:r w:rsidR="00B94FCA" w:rsidRPr="00B94FCA">
        <w:rPr>
          <w:rFonts w:asciiTheme="minorHAnsi" w:hAnsiTheme="minorHAnsi"/>
          <w:sz w:val="24"/>
          <w:szCs w:val="24"/>
        </w:rPr>
        <w:t xml:space="preserve"> </w:t>
      </w:r>
      <w:commentRangeStart w:id="26"/>
      <w:r w:rsidR="00B00A4F" w:rsidRPr="00B00A4F">
        <w:rPr>
          <w:rFonts w:asciiTheme="minorHAnsi" w:hAnsiTheme="minorHAnsi"/>
          <w:b/>
          <w:sz w:val="24"/>
          <w:szCs w:val="24"/>
        </w:rPr>
        <w:t>insert drawer number</w:t>
      </w:r>
      <w:commentRangeEnd w:id="26"/>
      <w:r w:rsidR="00B00A4F">
        <w:rPr>
          <w:rStyle w:val="CommentReference"/>
        </w:rPr>
        <w:commentReference w:id="26"/>
      </w:r>
      <w:r w:rsidR="00B00A4F">
        <w:rPr>
          <w:rFonts w:asciiTheme="minorHAnsi" w:hAnsiTheme="minorHAnsi"/>
          <w:sz w:val="24"/>
          <w:szCs w:val="24"/>
        </w:rPr>
        <w:t xml:space="preserve"> </w:t>
      </w:r>
      <w:r w:rsidRPr="00B94FCA">
        <w:rPr>
          <w:rFonts w:asciiTheme="minorHAnsi" w:hAnsiTheme="minorHAnsi" w:cstheme="minorHAnsi"/>
          <w:sz w:val="24"/>
          <w:szCs w:val="24"/>
        </w:rPr>
        <w:t>technical specifications, a</w:t>
      </w:r>
      <w:r w:rsidRPr="001C3E12">
        <w:rPr>
          <w:rFonts w:asciiTheme="minorHAnsi" w:hAnsiTheme="minorHAnsi" w:cstheme="minorHAnsi"/>
          <w:sz w:val="24"/>
          <w:szCs w:val="24"/>
        </w:rPr>
        <w:t>nd City of Columbus Construction and Material Specifications, including Supplemental</w:t>
      </w:r>
      <w:r>
        <w:rPr>
          <w:rFonts w:asciiTheme="minorHAnsi" w:hAnsiTheme="minorHAnsi" w:cstheme="minorHAnsi"/>
          <w:sz w:val="24"/>
          <w:szCs w:val="24"/>
        </w:rPr>
        <w:t xml:space="preserve"> Specifications, provided therefore.</w:t>
      </w:r>
    </w:p>
    <w:p w14:paraId="7CCAF48A" w14:textId="77777777" w:rsidR="005D023D" w:rsidRPr="004924FE" w:rsidRDefault="005D023D" w:rsidP="005D023D">
      <w:pPr>
        <w:autoSpaceDE/>
        <w:autoSpaceDN/>
        <w:jc w:val="both"/>
        <w:rPr>
          <w:rFonts w:asciiTheme="minorHAnsi" w:hAnsiTheme="minorHAnsi"/>
          <w:sz w:val="24"/>
          <w:szCs w:val="24"/>
        </w:rPr>
      </w:pPr>
    </w:p>
    <w:p w14:paraId="11143EDB" w14:textId="77777777" w:rsidR="005D023D" w:rsidRPr="006E54D6" w:rsidRDefault="005D023D" w:rsidP="005D023D">
      <w:pPr>
        <w:autoSpaceDE/>
        <w:autoSpaceDN/>
        <w:jc w:val="both"/>
        <w:rPr>
          <w:rFonts w:asciiTheme="minorHAnsi" w:hAnsiTheme="minorHAnsi" w:cstheme="minorHAnsi"/>
          <w:sz w:val="24"/>
          <w:szCs w:val="24"/>
        </w:rPr>
      </w:pPr>
      <w:r w:rsidRPr="006E54D6">
        <w:rPr>
          <w:rFonts w:asciiTheme="minorHAnsi" w:hAnsiTheme="minorHAnsi" w:cstheme="minorHAnsi"/>
          <w:sz w:val="24"/>
          <w:szCs w:val="24"/>
        </w:rPr>
        <w:t xml:space="preserve">The </w:t>
      </w:r>
      <w:r>
        <w:rPr>
          <w:rFonts w:asciiTheme="minorHAnsi" w:hAnsiTheme="minorHAnsi" w:cstheme="minorHAnsi"/>
          <w:sz w:val="24"/>
          <w:szCs w:val="24"/>
        </w:rPr>
        <w:t xml:space="preserve">digital </w:t>
      </w:r>
      <w:r w:rsidRPr="006E54D6">
        <w:rPr>
          <w:rFonts w:asciiTheme="minorHAnsi" w:hAnsiTheme="minorHAnsi" w:cstheme="minorHAnsi"/>
          <w:sz w:val="24"/>
          <w:szCs w:val="24"/>
        </w:rPr>
        <w:t xml:space="preserve">signer of this Bid, as </w:t>
      </w:r>
      <w:r>
        <w:rPr>
          <w:rFonts w:asciiTheme="minorHAnsi" w:hAnsiTheme="minorHAnsi" w:cstheme="minorHAnsi"/>
          <w:sz w:val="24"/>
          <w:szCs w:val="24"/>
        </w:rPr>
        <w:t>B</w:t>
      </w:r>
      <w:r w:rsidRPr="006E54D6">
        <w:rPr>
          <w:rFonts w:asciiTheme="minorHAnsi" w:hAnsiTheme="minorHAnsi" w:cstheme="minorHAnsi"/>
          <w:sz w:val="24"/>
          <w:szCs w:val="24"/>
        </w:rPr>
        <w:t xml:space="preserve">idder, understands that the work for which this Bid is submitted is based on the prevailing wage rates herein, which prevailing wage rates, if the Contract is awarded to the said </w:t>
      </w:r>
      <w:r>
        <w:rPr>
          <w:rFonts w:asciiTheme="minorHAnsi" w:hAnsiTheme="minorHAnsi" w:cstheme="minorHAnsi"/>
          <w:sz w:val="24"/>
          <w:szCs w:val="24"/>
        </w:rPr>
        <w:t>B</w:t>
      </w:r>
      <w:r w:rsidRPr="006E54D6">
        <w:rPr>
          <w:rFonts w:asciiTheme="minorHAnsi" w:hAnsiTheme="minorHAnsi" w:cstheme="minorHAnsi"/>
          <w:sz w:val="24"/>
          <w:szCs w:val="24"/>
        </w:rPr>
        <w:t xml:space="preserve">idder and entered into by the City of Columbus, Ohio, and the said </w:t>
      </w:r>
      <w:r>
        <w:rPr>
          <w:rFonts w:asciiTheme="minorHAnsi" w:hAnsiTheme="minorHAnsi" w:cstheme="minorHAnsi"/>
          <w:sz w:val="24"/>
          <w:szCs w:val="24"/>
        </w:rPr>
        <w:t>B</w:t>
      </w:r>
      <w:r w:rsidRPr="006E54D6">
        <w:rPr>
          <w:rFonts w:asciiTheme="minorHAnsi" w:hAnsiTheme="minorHAnsi" w:cstheme="minorHAnsi"/>
          <w:sz w:val="24"/>
          <w:szCs w:val="24"/>
        </w:rPr>
        <w:t>idder, will be paid to the various classes of labor employed upon the work.</w:t>
      </w:r>
    </w:p>
    <w:p w14:paraId="50BC209D" w14:textId="77777777" w:rsidR="005D023D" w:rsidRPr="004924FE" w:rsidRDefault="005D023D" w:rsidP="005D023D">
      <w:pPr>
        <w:autoSpaceDE/>
        <w:autoSpaceDN/>
        <w:jc w:val="both"/>
        <w:rPr>
          <w:rFonts w:asciiTheme="minorHAnsi" w:hAnsiTheme="minorHAnsi"/>
          <w:sz w:val="24"/>
          <w:szCs w:val="24"/>
        </w:rPr>
      </w:pPr>
    </w:p>
    <w:p w14:paraId="5C3C04B2" w14:textId="6B568076" w:rsidR="005D023D" w:rsidRPr="004924FE" w:rsidRDefault="005D023D" w:rsidP="005D023D">
      <w:pPr>
        <w:autoSpaceDE/>
        <w:autoSpaceDN/>
        <w:jc w:val="both"/>
        <w:rPr>
          <w:rFonts w:asciiTheme="minorHAnsi" w:hAnsiTheme="minorHAnsi"/>
          <w:sz w:val="24"/>
          <w:szCs w:val="24"/>
        </w:rPr>
      </w:pPr>
      <w:r w:rsidRPr="004924FE">
        <w:rPr>
          <w:rFonts w:asciiTheme="minorHAnsi" w:hAnsiTheme="minorHAnsi"/>
          <w:sz w:val="24"/>
          <w:szCs w:val="24"/>
        </w:rPr>
        <w:t xml:space="preserve">EVERY BIDDER MUST TAKE NOTICE OF THE FACT THAT EVEN THOUGH ITS BID MAY BE ACCEPTED AND THE DOCUMENTS SIGNED BY THE BIDDER TO WHOM AN AWARD IS MADE AND BY THE DIRECTOR OF PUBLIC SERVICE ON BEHALF OF THE CITY, THAT NO SUCH AWARD OR SIGNING BY THE DIRECTOR OF PUBLIC SERVICE ON BEHALF OF THE CITY SHALL BE CONSIDERED A BINDING CONTRACT WITHOUT APPROVAL OF LEGISLATION BY CITY COUNCIL AUTHORIZING SUCH CONTRACT AND/OR EXPENDITURES, THE PROPER CERTIFICATE BY THE CITY AUDITOR THAT FUNDS ARE AVAILABLE TO COVER THE COST OF THE WORK TO BE DONE, NOR WITHOUT THE APPROVAL OF THE CITY ATTORNEY AS TO THE FORM AND LEGALITY OF THE CONTRACT AND ALL THE PERTINENT DOCUMENTS RELATING THERETO HAVING BEEN APPROVED BY SAID CITY ATTORNEY.  </w:t>
      </w:r>
      <w:r w:rsidRPr="004924FE">
        <w:rPr>
          <w:rFonts w:asciiTheme="minorHAnsi" w:hAnsiTheme="minorHAnsi"/>
          <w:caps/>
          <w:sz w:val="24"/>
          <w:szCs w:val="24"/>
        </w:rPr>
        <w:t xml:space="preserve">The Auditor’s CERTIFICATE associated with this contract REPRESENTS THE MAXIMUM FINANCIAL OBLIGATION OF THE CITY UNDER THE CONTRACT UNLESS AND UNTIL all of the following occur: THE CONTRACT IS MODIFIED IN WRITING AND ADDITIONAL FUNDS have been appropriated by City Council, the availability of such funds have been certified by the City Auditor, and the form thereof has been approved by the City Attorney.  </w:t>
      </w:r>
      <w:r w:rsidRPr="004924FE">
        <w:rPr>
          <w:rFonts w:asciiTheme="minorHAnsi" w:hAnsiTheme="minorHAnsi"/>
          <w:sz w:val="24"/>
          <w:szCs w:val="24"/>
        </w:rPr>
        <w:t>SUCH BIDDER IS HEREBY CHARGED WITH THIS NOTICE.</w:t>
      </w:r>
    </w:p>
    <w:p w14:paraId="058CFC75" w14:textId="77777777" w:rsidR="005D023D" w:rsidRPr="004924FE" w:rsidRDefault="005D023D" w:rsidP="005D023D">
      <w:pPr>
        <w:autoSpaceDE/>
        <w:autoSpaceDN/>
        <w:jc w:val="both"/>
        <w:rPr>
          <w:rFonts w:asciiTheme="minorHAnsi" w:hAnsiTheme="minorHAnsi"/>
          <w:sz w:val="24"/>
          <w:szCs w:val="24"/>
        </w:rPr>
      </w:pPr>
    </w:p>
    <w:p w14:paraId="0CBDB52D" w14:textId="77777777" w:rsidR="005D023D" w:rsidRPr="004924FE" w:rsidRDefault="005D023D" w:rsidP="005D023D">
      <w:pPr>
        <w:autoSpaceDE/>
        <w:autoSpaceDN/>
        <w:jc w:val="both"/>
        <w:rPr>
          <w:rFonts w:asciiTheme="minorHAnsi" w:hAnsiTheme="minorHAnsi"/>
          <w:sz w:val="24"/>
          <w:szCs w:val="24"/>
        </w:rPr>
      </w:pPr>
      <w:r w:rsidRPr="004924FE">
        <w:rPr>
          <w:rFonts w:asciiTheme="minorHAnsi" w:hAnsiTheme="minorHAnsi"/>
          <w:sz w:val="24"/>
          <w:szCs w:val="24"/>
        </w:rPr>
        <w:t xml:space="preserve">The </w:t>
      </w:r>
      <w:r>
        <w:rPr>
          <w:rFonts w:asciiTheme="minorHAnsi" w:hAnsiTheme="minorHAnsi"/>
          <w:sz w:val="24"/>
          <w:szCs w:val="24"/>
        </w:rPr>
        <w:t xml:space="preserve">digital </w:t>
      </w:r>
      <w:r w:rsidRPr="004924FE">
        <w:rPr>
          <w:rFonts w:asciiTheme="minorHAnsi" w:hAnsiTheme="minorHAnsi"/>
          <w:sz w:val="24"/>
          <w:szCs w:val="24"/>
        </w:rPr>
        <w:t>signer of the Bid, as bidder, also declares that the only person, persons, company or parties interested in this Bid are named in this Bid, that the bidder has carefully examined the Invitation For Bid, Addenda, Contract, Specifications, Supplemental Specifications, Special Provisions, Bid and Contract Guarantee Requirements, Contract Drawings, and all other provided documentation and  that the bidder's representative has made such investigation as is necessary to determine the character and extent of the work and it proposes and agrees that if this Bid is accepted the bidder will contract with the City of Columbus, Ohio, in the form of contract hereto annexed, to provide the necessary labor, materials, machinery, tools, and apparatus, to do all the work required to complete the Contract within the time mentioned in the Invitation For Bid and according to the requirements of the City as herein and hereafter set forth, and furnish the required bid guarantees requirements included in the IFB.</w:t>
      </w:r>
    </w:p>
    <w:p w14:paraId="64DC3A50" w14:textId="77777777" w:rsidR="005D023D" w:rsidRPr="004924FE" w:rsidRDefault="005D023D" w:rsidP="005D023D">
      <w:pPr>
        <w:autoSpaceDE/>
        <w:autoSpaceDN/>
        <w:ind w:left="2880" w:firstLine="720"/>
        <w:rPr>
          <w:rFonts w:asciiTheme="minorHAnsi" w:hAnsiTheme="minorHAnsi"/>
          <w:b/>
          <w:smallCaps/>
          <w:sz w:val="28"/>
          <w:szCs w:val="28"/>
        </w:rPr>
      </w:pPr>
      <w:r w:rsidRPr="004924FE">
        <w:rPr>
          <w:rFonts w:asciiTheme="minorHAnsi" w:hAnsiTheme="minorHAnsi"/>
          <w:sz w:val="24"/>
          <w:szCs w:val="24"/>
        </w:rPr>
        <w:br w:type="page"/>
      </w:r>
      <w:r w:rsidRPr="004924FE">
        <w:rPr>
          <w:rFonts w:asciiTheme="minorHAnsi" w:hAnsiTheme="minorHAnsi"/>
          <w:b/>
          <w:sz w:val="28"/>
          <w:szCs w:val="28"/>
        </w:rPr>
        <w:lastRenderedPageBreak/>
        <w:t xml:space="preserve">FORM B1 </w:t>
      </w:r>
      <w:r w:rsidRPr="004924FE">
        <w:rPr>
          <w:rFonts w:asciiTheme="minorHAnsi" w:hAnsiTheme="minorHAnsi"/>
          <w:b/>
          <w:smallCaps/>
          <w:sz w:val="24"/>
          <w:szCs w:val="24"/>
        </w:rPr>
        <w:t>(Continued)</w:t>
      </w:r>
    </w:p>
    <w:p w14:paraId="6FB60D64" w14:textId="77777777" w:rsidR="005D023D" w:rsidRPr="004924FE" w:rsidRDefault="005D023D" w:rsidP="005D023D">
      <w:pPr>
        <w:autoSpaceDE/>
        <w:autoSpaceDN/>
        <w:jc w:val="both"/>
        <w:rPr>
          <w:rFonts w:asciiTheme="minorHAnsi" w:hAnsiTheme="minorHAnsi"/>
          <w:sz w:val="24"/>
          <w:szCs w:val="24"/>
        </w:rPr>
      </w:pPr>
    </w:p>
    <w:p w14:paraId="362C989C" w14:textId="51195399" w:rsidR="005D023D" w:rsidRPr="006E54D6" w:rsidRDefault="005D023D" w:rsidP="005D023D">
      <w:pPr>
        <w:autoSpaceDE/>
        <w:autoSpaceDN/>
        <w:spacing w:line="276" w:lineRule="auto"/>
        <w:jc w:val="both"/>
        <w:rPr>
          <w:rFonts w:asciiTheme="minorHAnsi" w:hAnsiTheme="minorHAnsi" w:cstheme="minorHAnsi"/>
          <w:sz w:val="24"/>
          <w:szCs w:val="24"/>
        </w:rPr>
      </w:pPr>
      <w:r w:rsidRPr="006E54D6">
        <w:rPr>
          <w:rFonts w:asciiTheme="minorHAnsi" w:hAnsiTheme="minorHAnsi" w:cstheme="minorHAnsi"/>
          <w:sz w:val="24"/>
          <w:szCs w:val="24"/>
        </w:rPr>
        <w:t xml:space="preserve">If the foregoing bid shall be accepted by the City of Columbus, Ohio, and the </w:t>
      </w:r>
      <w:r>
        <w:rPr>
          <w:rFonts w:asciiTheme="minorHAnsi" w:hAnsiTheme="minorHAnsi" w:cstheme="minorHAnsi"/>
          <w:sz w:val="24"/>
          <w:szCs w:val="24"/>
        </w:rPr>
        <w:t>Bidder</w:t>
      </w:r>
      <w:r w:rsidRPr="006E54D6">
        <w:rPr>
          <w:rFonts w:asciiTheme="minorHAnsi" w:hAnsiTheme="minorHAnsi" w:cstheme="minorHAnsi"/>
          <w:sz w:val="24"/>
          <w:szCs w:val="24"/>
        </w:rPr>
        <w:t xml:space="preserve"> shall fail to execute a satisfactory contract as stated in the IFB and the current edition of </w:t>
      </w:r>
      <w:r w:rsidRPr="006E54D6">
        <w:rPr>
          <w:rFonts w:asciiTheme="minorHAnsi" w:hAnsiTheme="minorHAnsi" w:cstheme="minorHAnsi"/>
          <w:b/>
          <w:sz w:val="24"/>
          <w:szCs w:val="24"/>
        </w:rPr>
        <w:t xml:space="preserve">City of Columbus </w:t>
      </w:r>
      <w:r w:rsidR="00B00A4F">
        <w:rPr>
          <w:rFonts w:asciiTheme="minorHAnsi" w:hAnsiTheme="minorHAnsi" w:cstheme="minorHAnsi"/>
          <w:b/>
          <w:sz w:val="24"/>
          <w:szCs w:val="24"/>
        </w:rPr>
        <w:t xml:space="preserve">Ohio </w:t>
      </w:r>
      <w:r w:rsidRPr="006E54D6">
        <w:rPr>
          <w:rFonts w:asciiTheme="minorHAnsi" w:hAnsiTheme="minorHAnsi" w:cstheme="minorHAnsi"/>
          <w:b/>
          <w:sz w:val="24"/>
          <w:szCs w:val="24"/>
        </w:rPr>
        <w:t>Construction and Material Specifications Manual</w:t>
      </w:r>
      <w:r w:rsidRPr="006E54D6">
        <w:rPr>
          <w:rFonts w:asciiTheme="minorHAnsi" w:hAnsiTheme="minorHAnsi" w:cstheme="minorHAnsi"/>
          <w:sz w:val="24"/>
          <w:szCs w:val="24"/>
        </w:rPr>
        <w:t xml:space="preserve">, then the City may, at its own option, determine that the </w:t>
      </w:r>
      <w:r>
        <w:rPr>
          <w:rFonts w:asciiTheme="minorHAnsi" w:hAnsiTheme="minorHAnsi" w:cstheme="minorHAnsi"/>
          <w:sz w:val="24"/>
          <w:szCs w:val="24"/>
        </w:rPr>
        <w:t>Bidder</w:t>
      </w:r>
      <w:r w:rsidRPr="006E54D6">
        <w:rPr>
          <w:rFonts w:asciiTheme="minorHAnsi" w:hAnsiTheme="minorHAnsi" w:cstheme="minorHAnsi"/>
          <w:sz w:val="24"/>
          <w:szCs w:val="24"/>
        </w:rPr>
        <w:t xml:space="preserve"> has abandoned the Contract, and thereupon this Bid shall be null and void, and the bid guarantee accompanying this bid shall be forfeited to and become the property of the City and shall be paid to the City as stipulated for liquidated damages, otherwise the bid guarantee accompanying this Bid shall be returned to the undersigned as specified herein.</w:t>
      </w:r>
    </w:p>
    <w:p w14:paraId="67E76612" w14:textId="77777777" w:rsidR="005D023D" w:rsidRPr="006E54D6" w:rsidRDefault="005D023D" w:rsidP="005D023D">
      <w:pPr>
        <w:spacing w:line="276" w:lineRule="auto"/>
        <w:jc w:val="both"/>
        <w:rPr>
          <w:rFonts w:asciiTheme="minorHAnsi" w:hAnsiTheme="minorHAnsi" w:cstheme="minorHAnsi"/>
          <w:sz w:val="24"/>
          <w:szCs w:val="24"/>
        </w:rPr>
      </w:pPr>
    </w:p>
    <w:p w14:paraId="3343B2BB" w14:textId="77777777" w:rsidR="005D023D" w:rsidRPr="006E54D6" w:rsidRDefault="005D023D" w:rsidP="005D023D">
      <w:pPr>
        <w:spacing w:line="276" w:lineRule="auto"/>
        <w:jc w:val="both"/>
        <w:rPr>
          <w:rFonts w:asciiTheme="minorHAnsi" w:hAnsiTheme="minorHAnsi" w:cstheme="minorHAnsi"/>
          <w:sz w:val="24"/>
          <w:szCs w:val="24"/>
        </w:rPr>
      </w:pPr>
      <w:r w:rsidRPr="006E54D6">
        <w:rPr>
          <w:rFonts w:asciiTheme="minorHAnsi" w:hAnsiTheme="minorHAnsi" w:cstheme="minorHAnsi"/>
          <w:sz w:val="24"/>
          <w:szCs w:val="24"/>
        </w:rPr>
        <w:t>The full names and residential addresses of all persons and parties interested in the foregoing bid are as follows:  (If corporation, give the name and full addresses of the President and Secretary; if firm or partnership, list not only the names and</w:t>
      </w:r>
      <w:r>
        <w:rPr>
          <w:rFonts w:asciiTheme="minorHAnsi" w:hAnsiTheme="minorHAnsi" w:cstheme="minorHAnsi"/>
          <w:sz w:val="24"/>
          <w:szCs w:val="24"/>
        </w:rPr>
        <w:t xml:space="preserve"> </w:t>
      </w:r>
      <w:r w:rsidRPr="006E54D6">
        <w:rPr>
          <w:rFonts w:asciiTheme="minorHAnsi" w:hAnsiTheme="minorHAnsi" w:cstheme="minorHAnsi"/>
          <w:sz w:val="24"/>
          <w:szCs w:val="24"/>
        </w:rPr>
        <w:t>addresses of the partners, but also the name and address of any person with whom bidder has any type of agreement whereby such person's improvement, enrichment, employment or possible benefit whether subcontractor, material supplier, agent, or employee is contingent upon the award of the contract to the bidder).</w:t>
      </w:r>
    </w:p>
    <w:p w14:paraId="472C82E1" w14:textId="77777777" w:rsidR="005D023D" w:rsidRPr="004924FE" w:rsidRDefault="005D023D" w:rsidP="005D023D">
      <w:pPr>
        <w:autoSpaceDE/>
        <w:autoSpaceDN/>
        <w:rPr>
          <w:rFonts w:asciiTheme="minorHAnsi" w:hAnsiTheme="minorHAnsi"/>
          <w:sz w:val="24"/>
          <w:szCs w:val="24"/>
        </w:rPr>
      </w:pPr>
    </w:p>
    <w:tbl>
      <w:tblPr>
        <w:tblStyle w:val="TableGrid"/>
        <w:tblW w:w="0" w:type="auto"/>
        <w:tblLook w:val="04A0" w:firstRow="1" w:lastRow="0" w:firstColumn="1" w:lastColumn="0" w:noHBand="0" w:noVBand="1"/>
      </w:tblPr>
      <w:tblGrid>
        <w:gridCol w:w="4673"/>
        <w:gridCol w:w="4677"/>
      </w:tblGrid>
      <w:tr w:rsidR="005D023D" w:rsidRPr="004924FE" w14:paraId="2C73C9D0" w14:textId="77777777" w:rsidTr="005D023D">
        <w:tc>
          <w:tcPr>
            <w:tcW w:w="4788" w:type="dxa"/>
            <w:shd w:val="clear" w:color="auto" w:fill="D9D9D9" w:themeFill="background1" w:themeFillShade="D9"/>
          </w:tcPr>
          <w:p w14:paraId="11A5CE81" w14:textId="77777777" w:rsidR="005D023D" w:rsidRPr="004924FE" w:rsidRDefault="005D023D" w:rsidP="005D023D">
            <w:pPr>
              <w:autoSpaceDE/>
              <w:autoSpaceDN/>
              <w:jc w:val="center"/>
              <w:rPr>
                <w:rFonts w:asciiTheme="minorHAnsi" w:hAnsiTheme="minorHAnsi"/>
                <w:b/>
                <w:smallCaps/>
                <w:sz w:val="28"/>
                <w:szCs w:val="28"/>
              </w:rPr>
            </w:pPr>
            <w:r w:rsidRPr="004924FE">
              <w:rPr>
                <w:rFonts w:asciiTheme="minorHAnsi" w:hAnsiTheme="minorHAnsi"/>
                <w:b/>
                <w:smallCaps/>
                <w:sz w:val="28"/>
                <w:szCs w:val="28"/>
              </w:rPr>
              <w:t>Name (Print)</w:t>
            </w:r>
          </w:p>
        </w:tc>
        <w:tc>
          <w:tcPr>
            <w:tcW w:w="4788" w:type="dxa"/>
            <w:shd w:val="clear" w:color="auto" w:fill="D9D9D9" w:themeFill="background1" w:themeFillShade="D9"/>
          </w:tcPr>
          <w:p w14:paraId="20EFD965" w14:textId="77777777" w:rsidR="005D023D" w:rsidRPr="004924FE" w:rsidRDefault="005D023D" w:rsidP="005D023D">
            <w:pPr>
              <w:autoSpaceDE/>
              <w:autoSpaceDN/>
              <w:jc w:val="center"/>
              <w:rPr>
                <w:rFonts w:asciiTheme="minorHAnsi" w:hAnsiTheme="minorHAnsi"/>
                <w:b/>
                <w:smallCaps/>
                <w:sz w:val="28"/>
                <w:szCs w:val="28"/>
              </w:rPr>
            </w:pPr>
            <w:r w:rsidRPr="004924FE">
              <w:rPr>
                <w:rFonts w:asciiTheme="minorHAnsi" w:hAnsiTheme="minorHAnsi"/>
                <w:b/>
                <w:smallCaps/>
                <w:sz w:val="28"/>
                <w:szCs w:val="28"/>
              </w:rPr>
              <w:t>Address</w:t>
            </w:r>
          </w:p>
        </w:tc>
      </w:tr>
      <w:tr w:rsidR="005D023D" w:rsidRPr="004924FE" w14:paraId="6F864E85" w14:textId="77777777" w:rsidTr="005D023D">
        <w:tc>
          <w:tcPr>
            <w:tcW w:w="4788" w:type="dxa"/>
          </w:tcPr>
          <w:p w14:paraId="71120D65" w14:textId="77777777" w:rsidR="005D023D" w:rsidRPr="004924FE" w:rsidRDefault="005D023D" w:rsidP="005D023D">
            <w:pPr>
              <w:autoSpaceDE/>
              <w:autoSpaceDN/>
              <w:rPr>
                <w:rFonts w:asciiTheme="minorHAnsi" w:hAnsiTheme="minorHAnsi"/>
                <w:b/>
                <w:sz w:val="28"/>
                <w:szCs w:val="28"/>
              </w:rPr>
            </w:pPr>
          </w:p>
        </w:tc>
        <w:tc>
          <w:tcPr>
            <w:tcW w:w="4788" w:type="dxa"/>
          </w:tcPr>
          <w:p w14:paraId="5C98DDEA" w14:textId="77777777" w:rsidR="005D023D" w:rsidRPr="004924FE" w:rsidRDefault="005D023D" w:rsidP="005D023D">
            <w:pPr>
              <w:autoSpaceDE/>
              <w:autoSpaceDN/>
              <w:rPr>
                <w:rFonts w:asciiTheme="minorHAnsi" w:hAnsiTheme="minorHAnsi"/>
                <w:b/>
                <w:sz w:val="28"/>
                <w:szCs w:val="28"/>
              </w:rPr>
            </w:pPr>
          </w:p>
        </w:tc>
      </w:tr>
      <w:tr w:rsidR="005D023D" w:rsidRPr="004924FE" w14:paraId="5A4E0EC3" w14:textId="77777777" w:rsidTr="005D023D">
        <w:tc>
          <w:tcPr>
            <w:tcW w:w="4788" w:type="dxa"/>
          </w:tcPr>
          <w:p w14:paraId="0E7F2F78" w14:textId="77777777" w:rsidR="005D023D" w:rsidRPr="004924FE" w:rsidRDefault="005D023D" w:rsidP="005D023D">
            <w:pPr>
              <w:autoSpaceDE/>
              <w:autoSpaceDN/>
              <w:rPr>
                <w:rFonts w:asciiTheme="minorHAnsi" w:hAnsiTheme="minorHAnsi"/>
                <w:b/>
                <w:sz w:val="28"/>
                <w:szCs w:val="28"/>
              </w:rPr>
            </w:pPr>
          </w:p>
        </w:tc>
        <w:tc>
          <w:tcPr>
            <w:tcW w:w="4788" w:type="dxa"/>
          </w:tcPr>
          <w:p w14:paraId="404CB87B" w14:textId="77777777" w:rsidR="005D023D" w:rsidRPr="004924FE" w:rsidRDefault="005D023D" w:rsidP="005D023D">
            <w:pPr>
              <w:autoSpaceDE/>
              <w:autoSpaceDN/>
              <w:rPr>
                <w:rFonts w:asciiTheme="minorHAnsi" w:hAnsiTheme="minorHAnsi"/>
                <w:b/>
                <w:sz w:val="28"/>
                <w:szCs w:val="28"/>
              </w:rPr>
            </w:pPr>
          </w:p>
        </w:tc>
      </w:tr>
      <w:tr w:rsidR="005D023D" w:rsidRPr="004924FE" w14:paraId="2BE84E2A" w14:textId="77777777" w:rsidTr="005D023D">
        <w:tc>
          <w:tcPr>
            <w:tcW w:w="4788" w:type="dxa"/>
          </w:tcPr>
          <w:p w14:paraId="7F994500" w14:textId="77777777" w:rsidR="005D023D" w:rsidRPr="004924FE" w:rsidRDefault="005D023D" w:rsidP="005D023D">
            <w:pPr>
              <w:autoSpaceDE/>
              <w:autoSpaceDN/>
              <w:rPr>
                <w:rFonts w:asciiTheme="minorHAnsi" w:hAnsiTheme="minorHAnsi"/>
                <w:b/>
                <w:sz w:val="28"/>
                <w:szCs w:val="28"/>
              </w:rPr>
            </w:pPr>
          </w:p>
        </w:tc>
        <w:tc>
          <w:tcPr>
            <w:tcW w:w="4788" w:type="dxa"/>
          </w:tcPr>
          <w:p w14:paraId="35F8FC00" w14:textId="77777777" w:rsidR="005D023D" w:rsidRPr="004924FE" w:rsidRDefault="005D023D" w:rsidP="005D023D">
            <w:pPr>
              <w:autoSpaceDE/>
              <w:autoSpaceDN/>
              <w:rPr>
                <w:rFonts w:asciiTheme="minorHAnsi" w:hAnsiTheme="minorHAnsi"/>
                <w:b/>
                <w:sz w:val="28"/>
                <w:szCs w:val="28"/>
              </w:rPr>
            </w:pPr>
          </w:p>
        </w:tc>
      </w:tr>
      <w:tr w:rsidR="005D023D" w:rsidRPr="004924FE" w14:paraId="334930BA" w14:textId="77777777" w:rsidTr="005D023D">
        <w:tc>
          <w:tcPr>
            <w:tcW w:w="4788" w:type="dxa"/>
          </w:tcPr>
          <w:p w14:paraId="0A0B63A6" w14:textId="77777777" w:rsidR="005D023D" w:rsidRPr="004924FE" w:rsidRDefault="005D023D" w:rsidP="005D023D">
            <w:pPr>
              <w:autoSpaceDE/>
              <w:autoSpaceDN/>
              <w:rPr>
                <w:rFonts w:asciiTheme="minorHAnsi" w:hAnsiTheme="minorHAnsi"/>
                <w:b/>
                <w:sz w:val="28"/>
                <w:szCs w:val="28"/>
              </w:rPr>
            </w:pPr>
          </w:p>
        </w:tc>
        <w:tc>
          <w:tcPr>
            <w:tcW w:w="4788" w:type="dxa"/>
          </w:tcPr>
          <w:p w14:paraId="71FA883B" w14:textId="77777777" w:rsidR="005D023D" w:rsidRPr="004924FE" w:rsidRDefault="005D023D" w:rsidP="005D023D">
            <w:pPr>
              <w:autoSpaceDE/>
              <w:autoSpaceDN/>
              <w:rPr>
                <w:rFonts w:asciiTheme="minorHAnsi" w:hAnsiTheme="minorHAnsi"/>
                <w:b/>
                <w:sz w:val="28"/>
                <w:szCs w:val="28"/>
              </w:rPr>
            </w:pPr>
          </w:p>
        </w:tc>
      </w:tr>
    </w:tbl>
    <w:p w14:paraId="19DF1BA0" w14:textId="77777777" w:rsidR="005D023D" w:rsidRPr="004924FE" w:rsidRDefault="005D023D" w:rsidP="005D023D">
      <w:pPr>
        <w:autoSpaceDE/>
        <w:autoSpaceDN/>
        <w:rPr>
          <w:rFonts w:asciiTheme="minorHAnsi" w:hAnsiTheme="minorHAnsi"/>
          <w:b/>
          <w:sz w:val="28"/>
          <w:szCs w:val="28"/>
        </w:rPr>
      </w:pPr>
    </w:p>
    <w:p w14:paraId="1F338A9D" w14:textId="77777777" w:rsidR="005D023D" w:rsidRDefault="005D023D">
      <w:pPr>
        <w:autoSpaceDE/>
        <w:autoSpaceDN/>
        <w:spacing w:after="200" w:line="276" w:lineRule="auto"/>
      </w:pPr>
      <w:r>
        <w:br w:type="page"/>
      </w:r>
    </w:p>
    <w:p w14:paraId="17597970" w14:textId="77777777" w:rsidR="005D023D" w:rsidRDefault="005D023D" w:rsidP="005D023D">
      <w:pPr>
        <w:autoSpaceDE/>
        <w:autoSpaceDN/>
        <w:jc w:val="center"/>
        <w:rPr>
          <w:rFonts w:asciiTheme="minorHAnsi" w:hAnsiTheme="minorHAnsi"/>
          <w:b/>
          <w:sz w:val="28"/>
          <w:szCs w:val="28"/>
        </w:rPr>
      </w:pPr>
      <w:r w:rsidRPr="00A60C7A">
        <w:rPr>
          <w:rFonts w:asciiTheme="minorHAnsi" w:hAnsiTheme="minorHAnsi"/>
          <w:b/>
          <w:sz w:val="28"/>
          <w:szCs w:val="28"/>
        </w:rPr>
        <w:lastRenderedPageBreak/>
        <w:t>FORM B2</w:t>
      </w:r>
    </w:p>
    <w:p w14:paraId="5E946D57" w14:textId="77777777" w:rsidR="005D023D" w:rsidRPr="000607FA" w:rsidRDefault="005D023D" w:rsidP="005D023D">
      <w:pPr>
        <w:autoSpaceDE/>
        <w:autoSpaceDN/>
        <w:spacing w:line="276" w:lineRule="auto"/>
        <w:jc w:val="both"/>
        <w:rPr>
          <w:rFonts w:asciiTheme="minorHAnsi" w:hAnsiTheme="minorHAnsi" w:cstheme="minorHAnsi"/>
          <w:b/>
          <w:sz w:val="24"/>
          <w:szCs w:val="24"/>
          <w:u w:val="single"/>
        </w:rPr>
      </w:pPr>
      <w:r w:rsidRPr="000607FA">
        <w:rPr>
          <w:rFonts w:asciiTheme="minorHAnsi" w:hAnsiTheme="minorHAnsi" w:cstheme="minorHAnsi"/>
          <w:b/>
          <w:sz w:val="24"/>
          <w:szCs w:val="24"/>
          <w:u w:val="single"/>
        </w:rPr>
        <w:t>INSTRUCTIONS:</w:t>
      </w:r>
    </w:p>
    <w:p w14:paraId="7F339086" w14:textId="539356BC" w:rsidR="005D023D" w:rsidRPr="00A60C7A" w:rsidRDefault="005D023D" w:rsidP="00836D63">
      <w:pPr>
        <w:autoSpaceDE/>
        <w:autoSpaceDN/>
        <w:spacing w:line="276" w:lineRule="auto"/>
        <w:jc w:val="both"/>
        <w:rPr>
          <w:rFonts w:asciiTheme="minorHAnsi" w:hAnsiTheme="minorHAnsi"/>
          <w:b/>
          <w:sz w:val="28"/>
          <w:szCs w:val="28"/>
        </w:rPr>
      </w:pPr>
      <w:r>
        <w:rPr>
          <w:rFonts w:asciiTheme="minorHAnsi" w:hAnsiTheme="minorHAnsi" w:cstheme="minorHAnsi"/>
          <w:sz w:val="24"/>
          <w:szCs w:val="24"/>
        </w:rPr>
        <w:t xml:space="preserve">The Bidder’s surety shall upload the bid bond and related documents through either Surety2000 or </w:t>
      </w:r>
      <w:proofErr w:type="spellStart"/>
      <w:r>
        <w:rPr>
          <w:rFonts w:asciiTheme="minorHAnsi" w:hAnsiTheme="minorHAnsi" w:cstheme="minorHAnsi"/>
          <w:sz w:val="24"/>
          <w:szCs w:val="24"/>
        </w:rPr>
        <w:t>SurePath</w:t>
      </w:r>
      <w:proofErr w:type="spellEnd"/>
      <w:r>
        <w:rPr>
          <w:rFonts w:asciiTheme="minorHAnsi" w:hAnsiTheme="minorHAnsi" w:cstheme="minorHAnsi"/>
          <w:sz w:val="24"/>
          <w:szCs w:val="24"/>
        </w:rPr>
        <w:t>:</w:t>
      </w:r>
      <w:r w:rsidRPr="006109D2">
        <w:rPr>
          <w:rFonts w:asciiTheme="minorHAnsi" w:hAnsiTheme="minorHAnsi" w:cstheme="minorHAnsi"/>
          <w:sz w:val="24"/>
          <w:szCs w:val="24"/>
        </w:rPr>
        <w:t xml:space="preserve"> </w:t>
      </w:r>
      <w:r>
        <w:rPr>
          <w:rFonts w:asciiTheme="minorHAnsi" w:hAnsiTheme="minorHAnsi" w:cstheme="minorHAnsi"/>
          <w:sz w:val="24"/>
          <w:szCs w:val="24"/>
        </w:rPr>
        <w:t xml:space="preserve">bid bond form (for </w:t>
      </w:r>
      <w:proofErr w:type="spellStart"/>
      <w:r>
        <w:rPr>
          <w:rFonts w:asciiTheme="minorHAnsi" w:hAnsiTheme="minorHAnsi" w:cstheme="minorHAnsi"/>
          <w:sz w:val="24"/>
          <w:szCs w:val="24"/>
        </w:rPr>
        <w:t>SurePath</w:t>
      </w:r>
      <w:proofErr w:type="spellEnd"/>
      <w:r>
        <w:rPr>
          <w:rFonts w:asciiTheme="minorHAnsi" w:hAnsiTheme="minorHAnsi" w:cstheme="minorHAnsi"/>
          <w:sz w:val="24"/>
          <w:szCs w:val="24"/>
        </w:rPr>
        <w:t xml:space="preserve"> only, available on </w:t>
      </w:r>
      <w:proofErr w:type="spellStart"/>
      <w:r>
        <w:rPr>
          <w:rFonts w:asciiTheme="minorHAnsi" w:hAnsiTheme="minorHAnsi" w:cstheme="minorHAnsi"/>
          <w:sz w:val="24"/>
          <w:szCs w:val="24"/>
        </w:rPr>
        <w:t>SurePath</w:t>
      </w:r>
      <w:proofErr w:type="spellEnd"/>
      <w:r>
        <w:rPr>
          <w:rFonts w:asciiTheme="minorHAnsi" w:hAnsiTheme="minorHAnsi" w:cstheme="minorHAnsi"/>
          <w:sz w:val="24"/>
          <w:szCs w:val="24"/>
        </w:rPr>
        <w:t xml:space="preserve"> for surety agents), surety power of attorney, most recent surety financial statement, and current State of Ohio Department of Insurance Certificate of compliance.</w:t>
      </w:r>
    </w:p>
    <w:p w14:paraId="783C506C" w14:textId="77777777" w:rsidR="005D023D" w:rsidRPr="00791A1E" w:rsidRDefault="005D023D" w:rsidP="005D023D">
      <w:pPr>
        <w:autoSpaceDE/>
        <w:autoSpaceDN/>
        <w:jc w:val="center"/>
        <w:rPr>
          <w:rFonts w:asciiTheme="minorHAnsi" w:hAnsiTheme="minorHAnsi"/>
          <w:b/>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260"/>
        <w:gridCol w:w="630"/>
        <w:gridCol w:w="2484"/>
        <w:gridCol w:w="540"/>
        <w:gridCol w:w="648"/>
      </w:tblGrid>
      <w:tr w:rsidR="005D023D" w:rsidRPr="001C3E12" w14:paraId="749FF04F" w14:textId="77777777" w:rsidTr="005D023D">
        <w:tc>
          <w:tcPr>
            <w:tcW w:w="9576" w:type="dxa"/>
            <w:gridSpan w:val="7"/>
          </w:tcPr>
          <w:p w14:paraId="3CE6473B" w14:textId="77777777" w:rsidR="005D023D" w:rsidRPr="001C3E12" w:rsidRDefault="005D023D" w:rsidP="005D023D">
            <w:pPr>
              <w:widowControl w:val="0"/>
              <w:overflowPunct w:val="0"/>
              <w:adjustRightInd w:val="0"/>
              <w:spacing w:after="120" w:line="276" w:lineRule="auto"/>
              <w:ind w:left="360"/>
              <w:rPr>
                <w:rFonts w:asciiTheme="minorHAnsi" w:hAnsiTheme="minorHAnsi" w:cstheme="minorHAnsi"/>
                <w:b/>
                <w:smallCaps/>
                <w:color w:val="000000"/>
                <w:kern w:val="28"/>
                <w:sz w:val="28"/>
                <w:szCs w:val="28"/>
              </w:rPr>
            </w:pPr>
            <w:r w:rsidRPr="001C3E12">
              <w:rPr>
                <w:rFonts w:asciiTheme="minorHAnsi" w:hAnsiTheme="minorHAnsi" w:cstheme="minorHAnsi"/>
                <w:b/>
                <w:smallCaps/>
                <w:color w:val="000000"/>
                <w:kern w:val="28"/>
                <w:sz w:val="28"/>
                <w:szCs w:val="28"/>
              </w:rPr>
              <w:t>Bid Bond</w:t>
            </w:r>
          </w:p>
          <w:p w14:paraId="69476FFB" w14:textId="77777777" w:rsidR="005D023D" w:rsidRPr="001C3E12" w:rsidRDefault="00DD38A6" w:rsidP="005D023D">
            <w:pPr>
              <w:widowControl w:val="0"/>
              <w:overflowPunct w:val="0"/>
              <w:adjustRightInd w:val="0"/>
              <w:spacing w:after="120" w:line="276" w:lineRule="auto"/>
              <w:rPr>
                <w:rFonts w:asciiTheme="minorHAnsi" w:hAnsiTheme="minorHAnsi" w:cstheme="minorHAnsi"/>
                <w:b/>
                <w:smallCaps/>
                <w:color w:val="000000"/>
                <w:kern w:val="28"/>
                <w:sz w:val="28"/>
                <w:szCs w:val="28"/>
              </w:rPr>
            </w:pPr>
            <w:r>
              <w:rPr>
                <w:rFonts w:asciiTheme="minorHAnsi" w:eastAsia="Calibri" w:hAnsiTheme="minorHAnsi" w:cstheme="minorHAnsi"/>
                <w:b/>
                <w:sz w:val="28"/>
                <w:szCs w:val="28"/>
              </w:rPr>
              <w:pict w14:anchorId="2FDE5AF9">
                <v:rect id="_x0000_i1029" style="width:0;height:1.5pt" o:hralign="center" o:hrstd="t" o:hr="t" fillcolor="#a0a0a0" stroked="f"/>
              </w:pict>
            </w:r>
          </w:p>
        </w:tc>
      </w:tr>
      <w:tr w:rsidR="005D023D" w:rsidRPr="001C3E12" w14:paraId="5369D533" w14:textId="77777777" w:rsidTr="005D023D">
        <w:tc>
          <w:tcPr>
            <w:tcW w:w="5688" w:type="dxa"/>
            <w:gridSpan w:val="4"/>
          </w:tcPr>
          <w:p w14:paraId="36D2F7C4"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r w:rsidRPr="001C3E12">
              <w:rPr>
                <w:rFonts w:asciiTheme="minorHAnsi" w:hAnsiTheme="minorHAnsi" w:cstheme="minorHAnsi"/>
                <w:color w:val="000000"/>
                <w:kern w:val="28"/>
                <w:sz w:val="24"/>
                <w:szCs w:val="24"/>
              </w:rPr>
              <w:t>KNOW ALL PERSONS BY THESE PRESENTS:  That we,</w:t>
            </w:r>
          </w:p>
        </w:tc>
        <w:tc>
          <w:tcPr>
            <w:tcW w:w="3888" w:type="dxa"/>
            <w:gridSpan w:val="3"/>
          </w:tcPr>
          <w:p w14:paraId="5677F7CA"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r>
      <w:tr w:rsidR="005D023D" w:rsidRPr="001C3E12" w14:paraId="0B2641F5" w14:textId="77777777" w:rsidTr="005D023D">
        <w:trPr>
          <w:trHeight w:val="288"/>
        </w:trPr>
        <w:tc>
          <w:tcPr>
            <w:tcW w:w="9576" w:type="dxa"/>
            <w:gridSpan w:val="7"/>
            <w:tcBorders>
              <w:bottom w:val="single" w:sz="4" w:space="0" w:color="auto"/>
            </w:tcBorders>
          </w:tcPr>
          <w:p w14:paraId="1E24F70C" w14:textId="77777777" w:rsidR="005D023D" w:rsidRPr="001C3E12" w:rsidRDefault="005D023D" w:rsidP="005D023D">
            <w:pPr>
              <w:widowControl w:val="0"/>
              <w:overflowPunct w:val="0"/>
              <w:adjustRightInd w:val="0"/>
              <w:spacing w:after="120" w:line="276" w:lineRule="auto"/>
              <w:rPr>
                <w:rFonts w:asciiTheme="minorHAnsi" w:hAnsiTheme="minorHAnsi" w:cstheme="minorHAnsi"/>
                <w:b/>
                <w:color w:val="000000"/>
                <w:kern w:val="28"/>
              </w:rPr>
            </w:pPr>
          </w:p>
        </w:tc>
      </w:tr>
      <w:tr w:rsidR="005D023D" w:rsidRPr="001C3E12" w14:paraId="50140882" w14:textId="77777777" w:rsidTr="005D023D">
        <w:tc>
          <w:tcPr>
            <w:tcW w:w="9576" w:type="dxa"/>
            <w:gridSpan w:val="7"/>
            <w:tcBorders>
              <w:top w:val="single" w:sz="4" w:space="0" w:color="auto"/>
            </w:tcBorders>
          </w:tcPr>
          <w:p w14:paraId="55BD0921"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r w:rsidRPr="001C3E12">
              <w:rPr>
                <w:rFonts w:asciiTheme="minorHAnsi" w:hAnsiTheme="minorHAnsi" w:cstheme="minorHAnsi"/>
                <w:color w:val="000000"/>
                <w:kern w:val="28"/>
                <w:sz w:val="24"/>
                <w:szCs w:val="24"/>
              </w:rPr>
              <w:t xml:space="preserve">as the undersigned ‘Contractor’ and hereinafter referred to as the Principal, and </w:t>
            </w:r>
          </w:p>
        </w:tc>
      </w:tr>
      <w:tr w:rsidR="005D023D" w:rsidRPr="001C3E12" w14:paraId="67A65D76" w14:textId="77777777" w:rsidTr="005D023D">
        <w:tc>
          <w:tcPr>
            <w:tcW w:w="9576" w:type="dxa"/>
            <w:gridSpan w:val="7"/>
            <w:tcBorders>
              <w:bottom w:val="single" w:sz="4" w:space="0" w:color="auto"/>
            </w:tcBorders>
          </w:tcPr>
          <w:p w14:paraId="2B97550B"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rPr>
            </w:pPr>
          </w:p>
        </w:tc>
      </w:tr>
      <w:tr w:rsidR="005D023D" w:rsidRPr="001C3E12" w14:paraId="1C0C36A8" w14:textId="77777777" w:rsidTr="005D023D">
        <w:tc>
          <w:tcPr>
            <w:tcW w:w="5688" w:type="dxa"/>
            <w:gridSpan w:val="4"/>
            <w:tcBorders>
              <w:top w:val="single" w:sz="4" w:space="0" w:color="auto"/>
            </w:tcBorders>
          </w:tcPr>
          <w:p w14:paraId="745C693B"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color w:val="000000"/>
                <w:kern w:val="28"/>
                <w:sz w:val="24"/>
                <w:szCs w:val="24"/>
              </w:rPr>
            </w:pPr>
            <w:r w:rsidRPr="001C3E12">
              <w:rPr>
                <w:rFonts w:asciiTheme="minorHAnsi" w:hAnsiTheme="minorHAnsi" w:cstheme="minorHAnsi"/>
                <w:color w:val="000000"/>
                <w:kern w:val="28"/>
                <w:sz w:val="24"/>
                <w:szCs w:val="24"/>
              </w:rPr>
              <w:t>a corporation organized under the laws of the State of</w:t>
            </w:r>
          </w:p>
        </w:tc>
        <w:tc>
          <w:tcPr>
            <w:tcW w:w="3888" w:type="dxa"/>
            <w:gridSpan w:val="3"/>
            <w:tcBorders>
              <w:top w:val="single" w:sz="4" w:space="0" w:color="auto"/>
              <w:bottom w:val="single" w:sz="4" w:space="0" w:color="auto"/>
            </w:tcBorders>
          </w:tcPr>
          <w:p w14:paraId="183DF5D2"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r>
      <w:tr w:rsidR="005D023D" w:rsidRPr="001C3E12" w14:paraId="35E9BBC7" w14:textId="77777777" w:rsidTr="005D023D">
        <w:trPr>
          <w:trHeight w:val="2142"/>
        </w:trPr>
        <w:tc>
          <w:tcPr>
            <w:tcW w:w="9576" w:type="dxa"/>
            <w:gridSpan w:val="7"/>
          </w:tcPr>
          <w:p w14:paraId="1B999BCE" w14:textId="77777777" w:rsidR="005D023D" w:rsidRPr="001C3E12" w:rsidRDefault="005D023D" w:rsidP="005D023D">
            <w:pPr>
              <w:widowControl w:val="0"/>
              <w:overflowPunct w:val="0"/>
              <w:adjustRightInd w:val="0"/>
              <w:spacing w:line="276" w:lineRule="auto"/>
              <w:jc w:val="both"/>
              <w:rPr>
                <w:rFonts w:asciiTheme="minorHAnsi" w:hAnsiTheme="minorHAnsi" w:cstheme="minorHAnsi"/>
                <w:b/>
                <w:color w:val="000000"/>
                <w:kern w:val="28"/>
                <w:sz w:val="24"/>
                <w:szCs w:val="24"/>
              </w:rPr>
            </w:pPr>
            <w:proofErr w:type="gramStart"/>
            <w:r w:rsidRPr="001C3E12">
              <w:rPr>
                <w:rFonts w:asciiTheme="minorHAnsi" w:hAnsiTheme="minorHAnsi" w:cstheme="minorHAnsi"/>
                <w:color w:val="000000"/>
                <w:kern w:val="28"/>
                <w:sz w:val="24"/>
                <w:szCs w:val="24"/>
              </w:rPr>
              <w:t>and</w:t>
            </w:r>
            <w:proofErr w:type="gramEnd"/>
            <w:r w:rsidRPr="001C3E12">
              <w:rPr>
                <w:rFonts w:asciiTheme="minorHAnsi" w:hAnsiTheme="minorHAnsi" w:cstheme="minorHAnsi"/>
                <w:color w:val="000000"/>
                <w:kern w:val="28"/>
                <w:sz w:val="24"/>
                <w:szCs w:val="24"/>
              </w:rPr>
              <w:t xml:space="preserve"> duly authorized to transact business within the State of Ohio, as Surety, hereinafter referred to as Surety, are held and firmly bound unto the </w:t>
            </w:r>
            <w:r w:rsidRPr="001C3E12">
              <w:rPr>
                <w:rFonts w:asciiTheme="minorHAnsi" w:hAnsiTheme="minorHAnsi" w:cstheme="minorHAnsi"/>
                <w:b/>
                <w:color w:val="000000"/>
                <w:kern w:val="28"/>
                <w:sz w:val="24"/>
                <w:szCs w:val="24"/>
              </w:rPr>
              <w:t>City of Columbus, Ohio</w:t>
            </w:r>
            <w:r w:rsidRPr="001C3E12">
              <w:rPr>
                <w:rFonts w:asciiTheme="minorHAnsi" w:hAnsiTheme="minorHAnsi" w:cstheme="minorHAnsi"/>
                <w:color w:val="000000"/>
                <w:kern w:val="28"/>
                <w:sz w:val="24"/>
                <w:szCs w:val="24"/>
              </w:rPr>
              <w:t xml:space="preserve">, as </w:t>
            </w:r>
            <w:proofErr w:type="spellStart"/>
            <w:r w:rsidRPr="001C3E12">
              <w:rPr>
                <w:rFonts w:asciiTheme="minorHAnsi" w:hAnsiTheme="minorHAnsi" w:cstheme="minorHAnsi"/>
                <w:color w:val="000000"/>
                <w:kern w:val="28"/>
                <w:sz w:val="24"/>
                <w:szCs w:val="24"/>
              </w:rPr>
              <w:t>Obligee</w:t>
            </w:r>
            <w:proofErr w:type="spellEnd"/>
            <w:r w:rsidRPr="001C3E12">
              <w:rPr>
                <w:rFonts w:asciiTheme="minorHAnsi" w:hAnsiTheme="minorHAnsi" w:cstheme="minorHAnsi"/>
                <w:color w:val="000000"/>
                <w:kern w:val="28"/>
                <w:sz w:val="24"/>
                <w:szCs w:val="24"/>
              </w:rPr>
              <w:t xml:space="preserve">, hereinafter referred to as </w:t>
            </w:r>
            <w:proofErr w:type="spellStart"/>
            <w:r w:rsidRPr="001C3E12">
              <w:rPr>
                <w:rFonts w:asciiTheme="minorHAnsi" w:hAnsiTheme="minorHAnsi" w:cstheme="minorHAnsi"/>
                <w:color w:val="000000"/>
                <w:kern w:val="28"/>
                <w:sz w:val="24"/>
                <w:szCs w:val="24"/>
              </w:rPr>
              <w:t>Obligee</w:t>
            </w:r>
            <w:proofErr w:type="spellEnd"/>
            <w:r w:rsidRPr="001C3E12">
              <w:rPr>
                <w:rFonts w:asciiTheme="minorHAnsi" w:hAnsiTheme="minorHAnsi" w:cstheme="minorHAnsi"/>
                <w:color w:val="000000"/>
                <w:kern w:val="28"/>
                <w:sz w:val="24"/>
                <w:szCs w:val="24"/>
              </w:rPr>
              <w:t xml:space="preserve">, in the penal sum of </w:t>
            </w:r>
            <w:r w:rsidRPr="001C3E12">
              <w:rPr>
                <w:rFonts w:asciiTheme="minorHAnsi" w:hAnsiTheme="minorHAnsi" w:cstheme="minorHAnsi"/>
                <w:b/>
                <w:color w:val="000000"/>
                <w:kern w:val="28"/>
                <w:sz w:val="24"/>
                <w:szCs w:val="24"/>
              </w:rPr>
              <w:t>TEN PERCENT (10%)</w:t>
            </w:r>
            <w:r w:rsidRPr="001C3E12">
              <w:rPr>
                <w:rFonts w:asciiTheme="minorHAnsi" w:hAnsiTheme="minorHAnsi" w:cstheme="minorHAnsi"/>
                <w:color w:val="000000"/>
                <w:kern w:val="28"/>
                <w:sz w:val="24"/>
                <w:szCs w:val="24"/>
              </w:rPr>
              <w:t xml:space="preserve"> </w:t>
            </w:r>
            <w:r w:rsidRPr="001C3E12">
              <w:rPr>
                <w:rFonts w:asciiTheme="minorHAnsi" w:hAnsiTheme="minorHAnsi" w:cstheme="minorHAnsi"/>
                <w:b/>
                <w:color w:val="000000"/>
                <w:kern w:val="28"/>
                <w:sz w:val="24"/>
                <w:szCs w:val="24"/>
              </w:rPr>
              <w:t xml:space="preserve">OF THE </w:t>
            </w:r>
            <w:r w:rsidRPr="001C3E12">
              <w:rPr>
                <w:rFonts w:asciiTheme="minorHAnsi" w:hAnsiTheme="minorHAnsi" w:cstheme="minorHAnsi"/>
                <w:b/>
                <w:color w:val="000000"/>
                <w:kern w:val="28"/>
                <w:sz w:val="24"/>
                <w:szCs w:val="24"/>
                <w:u w:val="single"/>
              </w:rPr>
              <w:t>TOTAL</w:t>
            </w:r>
            <w:r w:rsidRPr="001C3E12">
              <w:rPr>
                <w:rFonts w:asciiTheme="minorHAnsi" w:hAnsiTheme="minorHAnsi" w:cstheme="minorHAnsi"/>
                <w:color w:val="000000"/>
                <w:kern w:val="28"/>
                <w:sz w:val="24"/>
                <w:szCs w:val="24"/>
              </w:rPr>
              <w:t xml:space="preserve"> </w:t>
            </w:r>
            <w:r w:rsidRPr="001C3E12">
              <w:rPr>
                <w:rFonts w:asciiTheme="minorHAnsi" w:hAnsiTheme="minorHAnsi" w:cstheme="minorHAnsi"/>
                <w:b/>
                <w:color w:val="000000"/>
                <w:kern w:val="28"/>
                <w:sz w:val="24"/>
                <w:szCs w:val="24"/>
              </w:rPr>
              <w:t xml:space="preserve">AMOUNT OF THE BID, </w:t>
            </w:r>
            <w:r w:rsidRPr="001C3E12">
              <w:rPr>
                <w:rFonts w:asciiTheme="minorHAnsi" w:hAnsiTheme="minorHAnsi" w:cstheme="minorHAnsi"/>
                <w:b/>
                <w:color w:val="000000"/>
                <w:kern w:val="28"/>
                <w:sz w:val="24"/>
                <w:szCs w:val="24"/>
                <w:u w:val="single"/>
              </w:rPr>
              <w:t>OR</w:t>
            </w:r>
            <w:r w:rsidRPr="001C3E12">
              <w:rPr>
                <w:rFonts w:asciiTheme="minorHAnsi" w:hAnsiTheme="minorHAnsi" w:cstheme="minorHAnsi"/>
                <w:b/>
                <w:color w:val="000000"/>
                <w:kern w:val="28"/>
                <w:sz w:val="24"/>
                <w:szCs w:val="24"/>
              </w:rPr>
              <w:t xml:space="preserve"> NUMERICALLY IN DOLLARS AND CENTS</w:t>
            </w:r>
          </w:p>
          <w:p w14:paraId="6EFB0054" w14:textId="77777777" w:rsidR="005D023D" w:rsidRPr="001C3E12" w:rsidRDefault="005D023D" w:rsidP="005D023D">
            <w:pPr>
              <w:widowControl w:val="0"/>
              <w:overflowPunct w:val="0"/>
              <w:adjustRightInd w:val="0"/>
              <w:spacing w:line="276" w:lineRule="auto"/>
              <w:jc w:val="both"/>
              <w:rPr>
                <w:rFonts w:asciiTheme="minorHAnsi" w:hAnsiTheme="minorHAnsi" w:cstheme="minorHAnsi"/>
                <w:color w:val="000000"/>
                <w:kern w:val="28"/>
                <w:sz w:val="24"/>
                <w:szCs w:val="24"/>
              </w:rPr>
            </w:pPr>
          </w:p>
          <w:p w14:paraId="2E489632" w14:textId="77777777" w:rsidR="005D023D" w:rsidRPr="001C3E12" w:rsidRDefault="005D023D" w:rsidP="005D023D">
            <w:pPr>
              <w:widowControl w:val="0"/>
              <w:overflowPunct w:val="0"/>
              <w:adjustRightInd w:val="0"/>
              <w:spacing w:line="276" w:lineRule="auto"/>
              <w:jc w:val="both"/>
              <w:rPr>
                <w:rFonts w:asciiTheme="minorHAnsi" w:hAnsiTheme="minorHAnsi" w:cstheme="minorHAnsi"/>
                <w:color w:val="000000"/>
                <w:kern w:val="28"/>
                <w:sz w:val="24"/>
                <w:szCs w:val="24"/>
              </w:rPr>
            </w:pPr>
            <w:r w:rsidRPr="001C3E12">
              <w:rPr>
                <w:rFonts w:asciiTheme="minorHAnsi" w:hAnsiTheme="minorHAnsi" w:cstheme="minorHAnsi"/>
                <w:color w:val="000000"/>
                <w:kern w:val="28"/>
                <w:sz w:val="24"/>
                <w:szCs w:val="24"/>
              </w:rPr>
              <w:t>______________________________________________</w:t>
            </w:r>
            <w:r w:rsidR="00F367CA">
              <w:rPr>
                <w:rFonts w:asciiTheme="minorHAnsi" w:hAnsiTheme="minorHAnsi" w:cstheme="minorHAnsi"/>
                <w:color w:val="000000"/>
                <w:kern w:val="28"/>
                <w:sz w:val="24"/>
                <w:szCs w:val="24"/>
              </w:rPr>
              <w:t xml:space="preserve">_____________________________ </w:t>
            </w:r>
          </w:p>
          <w:p w14:paraId="31B6C36C" w14:textId="77777777" w:rsidR="005D023D" w:rsidRPr="001C3E12" w:rsidRDefault="005D023D" w:rsidP="005D023D">
            <w:pPr>
              <w:widowControl w:val="0"/>
              <w:overflowPunct w:val="0"/>
              <w:adjustRightInd w:val="0"/>
              <w:spacing w:line="276" w:lineRule="auto"/>
              <w:jc w:val="center"/>
              <w:rPr>
                <w:rFonts w:asciiTheme="minorHAnsi" w:hAnsiTheme="minorHAnsi" w:cstheme="minorHAnsi"/>
                <w:color w:val="000000"/>
                <w:kern w:val="28"/>
                <w:sz w:val="24"/>
                <w:szCs w:val="24"/>
              </w:rPr>
            </w:pPr>
            <w:r w:rsidRPr="001C3E12">
              <w:rPr>
                <w:rFonts w:asciiTheme="minorHAnsi" w:hAnsiTheme="minorHAnsi" w:cstheme="minorHAnsi"/>
                <w:color w:val="000000"/>
                <w:kern w:val="28"/>
                <w:sz w:val="24"/>
                <w:szCs w:val="24"/>
              </w:rPr>
              <w:t>(numerically in dollars and cents)</w:t>
            </w:r>
          </w:p>
          <w:p w14:paraId="4B73D61C"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color w:val="000000"/>
                <w:kern w:val="28"/>
                <w:sz w:val="24"/>
                <w:szCs w:val="24"/>
              </w:rPr>
            </w:pPr>
            <w:proofErr w:type="gramStart"/>
            <w:r w:rsidRPr="001C3E12">
              <w:rPr>
                <w:rFonts w:asciiTheme="minorHAnsi" w:hAnsiTheme="minorHAnsi" w:cstheme="minorHAnsi"/>
                <w:color w:val="000000"/>
                <w:kern w:val="28"/>
                <w:sz w:val="24"/>
                <w:szCs w:val="24"/>
              </w:rPr>
              <w:t>for</w:t>
            </w:r>
            <w:proofErr w:type="gramEnd"/>
            <w:r w:rsidRPr="001C3E12">
              <w:rPr>
                <w:rFonts w:asciiTheme="minorHAnsi" w:hAnsiTheme="minorHAnsi" w:cstheme="minorHAnsi"/>
                <w:color w:val="000000"/>
                <w:kern w:val="28"/>
                <w:sz w:val="24"/>
                <w:szCs w:val="24"/>
              </w:rPr>
              <w:t xml:space="preserve"> the payment of which well and truly to be made, we hereby jointly and severally bind ourselves, our heirs, executors, administrators, successors, and assigns.</w:t>
            </w:r>
          </w:p>
        </w:tc>
      </w:tr>
      <w:tr w:rsidR="005D023D" w:rsidRPr="001C3E12" w14:paraId="3B65FF22" w14:textId="77777777" w:rsidTr="005D023D">
        <w:tc>
          <w:tcPr>
            <w:tcW w:w="9576" w:type="dxa"/>
            <w:gridSpan w:val="7"/>
            <w:tcBorders>
              <w:bottom w:val="single" w:sz="4" w:space="0" w:color="auto"/>
            </w:tcBorders>
          </w:tcPr>
          <w:p w14:paraId="62D57F55" w14:textId="77777777" w:rsidR="005D023D" w:rsidRPr="001C3E12" w:rsidRDefault="005D023D" w:rsidP="005D023D">
            <w:pPr>
              <w:widowControl w:val="0"/>
              <w:overflowPunct w:val="0"/>
              <w:adjustRightInd w:val="0"/>
              <w:spacing w:after="120"/>
              <w:jc w:val="both"/>
              <w:rPr>
                <w:rFonts w:asciiTheme="minorHAnsi" w:hAnsiTheme="minorHAnsi" w:cstheme="minorHAnsi"/>
                <w:color w:val="000000"/>
                <w:kern w:val="28"/>
                <w:sz w:val="24"/>
                <w:szCs w:val="24"/>
              </w:rPr>
            </w:pPr>
            <w:r w:rsidRPr="001C3E12">
              <w:rPr>
                <w:rFonts w:asciiTheme="minorHAnsi" w:hAnsiTheme="minorHAnsi" w:cstheme="minorHAnsi"/>
                <w:color w:val="000000"/>
                <w:kern w:val="28"/>
                <w:sz w:val="24"/>
                <w:szCs w:val="24"/>
              </w:rPr>
              <w:t xml:space="preserve">WHEREAS, the Principal has submitted a bid for </w:t>
            </w:r>
          </w:p>
          <w:p w14:paraId="3382C901" w14:textId="53A8F743" w:rsidR="005D023D" w:rsidRPr="00B94FCA" w:rsidRDefault="005D023D" w:rsidP="001C3E12">
            <w:pPr>
              <w:widowControl w:val="0"/>
              <w:overflowPunct w:val="0"/>
              <w:adjustRightInd w:val="0"/>
              <w:spacing w:after="120"/>
              <w:jc w:val="center"/>
              <w:rPr>
                <w:rFonts w:asciiTheme="minorHAnsi" w:hAnsiTheme="minorHAnsi" w:cstheme="minorHAnsi"/>
                <w:color w:val="000000"/>
                <w:kern w:val="28"/>
                <w:sz w:val="24"/>
                <w:szCs w:val="24"/>
              </w:rPr>
            </w:pPr>
          </w:p>
        </w:tc>
      </w:tr>
      <w:tr w:rsidR="005D023D" w:rsidRPr="001C3E12" w14:paraId="0F76FDD1" w14:textId="77777777" w:rsidTr="005D023D">
        <w:tblPrEx>
          <w:tblBorders>
            <w:top w:val="single" w:sz="4" w:space="0" w:color="auto"/>
          </w:tblBorders>
        </w:tblPrEx>
        <w:tc>
          <w:tcPr>
            <w:tcW w:w="9576" w:type="dxa"/>
            <w:gridSpan w:val="7"/>
            <w:tcBorders>
              <w:top w:val="nil"/>
            </w:tcBorders>
          </w:tcPr>
          <w:p w14:paraId="52F99809"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color w:val="000000"/>
                <w:kern w:val="28"/>
                <w:sz w:val="24"/>
                <w:szCs w:val="24"/>
              </w:rPr>
            </w:pPr>
            <w:r w:rsidRPr="001C3E12">
              <w:rPr>
                <w:rFonts w:asciiTheme="minorHAnsi" w:hAnsiTheme="minorHAnsi" w:cstheme="minorHAnsi"/>
                <w:color w:val="000000"/>
                <w:kern w:val="28"/>
                <w:sz w:val="24"/>
                <w:szCs w:val="24"/>
              </w:rPr>
              <w:t xml:space="preserve">NOW, THEREFORE, THE CONDITION OF THE ABOVE OBLIGATION IS SUCH, THAT IF THE BID OF the Principal for all the work as stipulated in said Bid, including all the work incidental thereto, in accordance with the plans and specifications provided thereof, all within the City of Columbus, is accepted by the </w:t>
            </w:r>
            <w:proofErr w:type="spellStart"/>
            <w:r w:rsidRPr="001C3E12">
              <w:rPr>
                <w:rFonts w:asciiTheme="minorHAnsi" w:hAnsiTheme="minorHAnsi" w:cstheme="minorHAnsi"/>
                <w:color w:val="000000"/>
                <w:kern w:val="28"/>
                <w:sz w:val="24"/>
                <w:szCs w:val="24"/>
              </w:rPr>
              <w:t>Obligee</w:t>
            </w:r>
            <w:proofErr w:type="spellEnd"/>
            <w:r w:rsidRPr="001C3E12">
              <w:rPr>
                <w:rFonts w:asciiTheme="minorHAnsi" w:hAnsiTheme="minorHAnsi" w:cstheme="minorHAnsi"/>
                <w:color w:val="000000"/>
                <w:kern w:val="28"/>
                <w:sz w:val="24"/>
                <w:szCs w:val="24"/>
              </w:rPr>
              <w:t xml:space="preserve"> and a Contract awarded to the above named Principal, and the said Principal shall within ten (10) days after Notice of Award enter into a Contract in writing, and furnish the required Contract Performance and Payment Bond with surety or sureties, approved by the City, then this obligation shall be null and void; otherwise, the same shall be in full force and virtue by law, and the full amount of this Bid Bond will be paid to the City of Columbus, as stipulated or liquidated damages.</w:t>
            </w:r>
          </w:p>
          <w:p w14:paraId="4C4A858F" w14:textId="77777777" w:rsidR="001C3E12" w:rsidRDefault="001C3E12" w:rsidP="005D023D">
            <w:pPr>
              <w:autoSpaceDE/>
              <w:autoSpaceDN/>
              <w:spacing w:line="276" w:lineRule="auto"/>
              <w:jc w:val="center"/>
              <w:rPr>
                <w:rFonts w:asciiTheme="minorHAnsi" w:hAnsiTheme="minorHAnsi" w:cstheme="minorHAnsi"/>
                <w:b/>
                <w:sz w:val="28"/>
                <w:szCs w:val="28"/>
              </w:rPr>
            </w:pPr>
          </w:p>
          <w:p w14:paraId="61F29531" w14:textId="77777777" w:rsidR="001C3E12" w:rsidRDefault="001C3E12" w:rsidP="005D023D">
            <w:pPr>
              <w:autoSpaceDE/>
              <w:autoSpaceDN/>
              <w:spacing w:line="276" w:lineRule="auto"/>
              <w:jc w:val="center"/>
              <w:rPr>
                <w:rFonts w:asciiTheme="minorHAnsi" w:hAnsiTheme="minorHAnsi" w:cstheme="minorHAnsi"/>
                <w:b/>
                <w:sz w:val="28"/>
                <w:szCs w:val="28"/>
              </w:rPr>
            </w:pPr>
          </w:p>
          <w:p w14:paraId="32525543" w14:textId="77777777" w:rsidR="005D023D" w:rsidRPr="001C3E12" w:rsidRDefault="005D023D" w:rsidP="005D023D">
            <w:pPr>
              <w:autoSpaceDE/>
              <w:autoSpaceDN/>
              <w:spacing w:line="276" w:lineRule="auto"/>
              <w:jc w:val="center"/>
              <w:rPr>
                <w:rFonts w:asciiTheme="minorHAnsi" w:hAnsiTheme="minorHAnsi" w:cstheme="minorHAnsi"/>
                <w:b/>
                <w:sz w:val="24"/>
                <w:szCs w:val="24"/>
              </w:rPr>
            </w:pPr>
            <w:r w:rsidRPr="001C3E12">
              <w:rPr>
                <w:rFonts w:asciiTheme="minorHAnsi" w:hAnsiTheme="minorHAnsi" w:cstheme="minorHAnsi"/>
                <w:b/>
                <w:sz w:val="28"/>
                <w:szCs w:val="28"/>
              </w:rPr>
              <w:lastRenderedPageBreak/>
              <w:t xml:space="preserve">FORM B2 </w:t>
            </w:r>
            <w:r w:rsidRPr="001C3E12">
              <w:rPr>
                <w:rFonts w:asciiTheme="minorHAnsi" w:hAnsiTheme="minorHAnsi" w:cstheme="minorHAnsi"/>
                <w:b/>
                <w:sz w:val="24"/>
                <w:szCs w:val="24"/>
              </w:rPr>
              <w:t>(</w:t>
            </w:r>
            <w:r w:rsidRPr="001C3E12">
              <w:rPr>
                <w:rFonts w:asciiTheme="minorHAnsi" w:hAnsiTheme="minorHAnsi" w:cstheme="minorHAnsi"/>
                <w:b/>
                <w:smallCaps/>
                <w:sz w:val="24"/>
                <w:szCs w:val="24"/>
              </w:rPr>
              <w:t>Continued</w:t>
            </w:r>
            <w:r w:rsidRPr="001C3E12">
              <w:rPr>
                <w:rFonts w:asciiTheme="minorHAnsi" w:hAnsiTheme="minorHAnsi" w:cstheme="minorHAnsi"/>
                <w:b/>
                <w:sz w:val="24"/>
                <w:szCs w:val="24"/>
              </w:rPr>
              <w:t>)</w:t>
            </w:r>
          </w:p>
          <w:p w14:paraId="1B9DCABA"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r>
      <w:tr w:rsidR="005D023D" w:rsidRPr="001C3E12" w14:paraId="147DE344" w14:textId="77777777" w:rsidTr="005D023D">
        <w:tblPrEx>
          <w:tblBorders>
            <w:top w:val="single" w:sz="4" w:space="0" w:color="auto"/>
          </w:tblBorders>
        </w:tblPrEx>
        <w:trPr>
          <w:trHeight w:val="540"/>
        </w:trPr>
        <w:tc>
          <w:tcPr>
            <w:tcW w:w="2358" w:type="dxa"/>
            <w:vAlign w:val="bottom"/>
          </w:tcPr>
          <w:p w14:paraId="62F3EFE6" w14:textId="77777777" w:rsidR="005D023D" w:rsidRPr="001C3E12" w:rsidRDefault="005D023D" w:rsidP="005D023D">
            <w:pPr>
              <w:widowControl w:val="0"/>
              <w:overflowPunct w:val="0"/>
              <w:adjustRightInd w:val="0"/>
              <w:spacing w:after="120" w:line="276" w:lineRule="auto"/>
              <w:jc w:val="center"/>
              <w:rPr>
                <w:rFonts w:asciiTheme="minorHAnsi" w:hAnsiTheme="minorHAnsi" w:cstheme="minorHAnsi"/>
                <w:b/>
                <w:color w:val="000000"/>
                <w:kern w:val="28"/>
                <w:sz w:val="24"/>
                <w:szCs w:val="24"/>
              </w:rPr>
            </w:pPr>
            <w:r w:rsidRPr="001C3E12">
              <w:rPr>
                <w:rFonts w:asciiTheme="minorHAnsi" w:hAnsiTheme="minorHAnsi" w:cstheme="minorHAnsi"/>
                <w:b/>
                <w:color w:val="000000"/>
                <w:kern w:val="28"/>
                <w:sz w:val="24"/>
                <w:szCs w:val="24"/>
              </w:rPr>
              <w:lastRenderedPageBreak/>
              <w:t>Signed this</w:t>
            </w:r>
          </w:p>
        </w:tc>
        <w:tc>
          <w:tcPr>
            <w:tcW w:w="1440" w:type="dxa"/>
            <w:tcBorders>
              <w:top w:val="nil"/>
              <w:bottom w:val="single" w:sz="4" w:space="0" w:color="auto"/>
            </w:tcBorders>
            <w:vAlign w:val="bottom"/>
          </w:tcPr>
          <w:p w14:paraId="43473481" w14:textId="77777777" w:rsidR="005D023D" w:rsidRPr="001C3E12" w:rsidRDefault="005D023D" w:rsidP="005D023D">
            <w:pPr>
              <w:widowControl w:val="0"/>
              <w:overflowPunct w:val="0"/>
              <w:adjustRightInd w:val="0"/>
              <w:spacing w:after="120" w:line="276" w:lineRule="auto"/>
              <w:rPr>
                <w:rFonts w:asciiTheme="minorHAnsi" w:hAnsiTheme="minorHAnsi" w:cstheme="minorHAnsi"/>
                <w:b/>
                <w:color w:val="000000"/>
                <w:kern w:val="28"/>
                <w:sz w:val="24"/>
                <w:szCs w:val="24"/>
              </w:rPr>
            </w:pPr>
          </w:p>
        </w:tc>
        <w:tc>
          <w:tcPr>
            <w:tcW w:w="1260" w:type="dxa"/>
            <w:vAlign w:val="bottom"/>
          </w:tcPr>
          <w:p w14:paraId="1DB60C90" w14:textId="77777777" w:rsidR="005D023D" w:rsidRPr="001C3E12" w:rsidRDefault="005D023D" w:rsidP="005D023D">
            <w:pPr>
              <w:widowControl w:val="0"/>
              <w:overflowPunct w:val="0"/>
              <w:adjustRightInd w:val="0"/>
              <w:spacing w:after="120" w:line="276" w:lineRule="auto"/>
              <w:jc w:val="right"/>
              <w:rPr>
                <w:rFonts w:asciiTheme="minorHAnsi" w:hAnsiTheme="minorHAnsi" w:cstheme="minorHAnsi"/>
                <w:b/>
                <w:color w:val="000000"/>
                <w:kern w:val="28"/>
                <w:sz w:val="24"/>
                <w:szCs w:val="24"/>
              </w:rPr>
            </w:pPr>
            <w:r w:rsidRPr="001C3E12">
              <w:rPr>
                <w:rFonts w:asciiTheme="minorHAnsi" w:hAnsiTheme="minorHAnsi" w:cstheme="minorHAnsi"/>
                <w:b/>
                <w:color w:val="000000"/>
                <w:kern w:val="28"/>
                <w:sz w:val="24"/>
                <w:szCs w:val="24"/>
              </w:rPr>
              <w:t>Day of</w:t>
            </w:r>
          </w:p>
        </w:tc>
        <w:tc>
          <w:tcPr>
            <w:tcW w:w="3330" w:type="dxa"/>
            <w:gridSpan w:val="2"/>
            <w:tcBorders>
              <w:top w:val="nil"/>
              <w:bottom w:val="single" w:sz="4" w:space="0" w:color="auto"/>
            </w:tcBorders>
            <w:vAlign w:val="bottom"/>
          </w:tcPr>
          <w:p w14:paraId="6C0C9FAA" w14:textId="77777777" w:rsidR="005D023D" w:rsidRPr="001C3E12" w:rsidRDefault="005D023D" w:rsidP="005D023D">
            <w:pPr>
              <w:widowControl w:val="0"/>
              <w:overflowPunct w:val="0"/>
              <w:adjustRightInd w:val="0"/>
              <w:spacing w:after="120" w:line="276" w:lineRule="auto"/>
              <w:jc w:val="right"/>
              <w:rPr>
                <w:rFonts w:asciiTheme="minorHAnsi" w:hAnsiTheme="minorHAnsi" w:cstheme="minorHAnsi"/>
                <w:b/>
                <w:color w:val="000000"/>
                <w:kern w:val="28"/>
                <w:sz w:val="24"/>
                <w:szCs w:val="24"/>
              </w:rPr>
            </w:pPr>
          </w:p>
        </w:tc>
        <w:tc>
          <w:tcPr>
            <w:tcW w:w="540" w:type="dxa"/>
          </w:tcPr>
          <w:p w14:paraId="3B56352B" w14:textId="77777777" w:rsidR="005D023D" w:rsidRPr="001C3E12" w:rsidRDefault="005D023D" w:rsidP="005D023D">
            <w:pPr>
              <w:widowControl w:val="0"/>
              <w:overflowPunct w:val="0"/>
              <w:adjustRightInd w:val="0"/>
              <w:spacing w:after="120" w:line="276" w:lineRule="auto"/>
              <w:jc w:val="right"/>
              <w:rPr>
                <w:rFonts w:asciiTheme="minorHAnsi" w:hAnsiTheme="minorHAnsi" w:cstheme="minorHAnsi"/>
                <w:b/>
                <w:color w:val="000000"/>
                <w:kern w:val="28"/>
                <w:sz w:val="24"/>
                <w:szCs w:val="24"/>
              </w:rPr>
            </w:pPr>
            <w:r w:rsidRPr="001C3E12">
              <w:rPr>
                <w:rFonts w:asciiTheme="minorHAnsi" w:hAnsiTheme="minorHAnsi" w:cstheme="minorHAnsi"/>
                <w:b/>
                <w:color w:val="000000"/>
                <w:kern w:val="28"/>
                <w:sz w:val="24"/>
                <w:szCs w:val="24"/>
              </w:rPr>
              <w:t>20</w:t>
            </w:r>
          </w:p>
        </w:tc>
        <w:tc>
          <w:tcPr>
            <w:tcW w:w="648" w:type="dxa"/>
            <w:tcBorders>
              <w:top w:val="nil"/>
              <w:bottom w:val="single" w:sz="4" w:space="0" w:color="auto"/>
            </w:tcBorders>
          </w:tcPr>
          <w:p w14:paraId="75428890" w14:textId="77777777" w:rsidR="005D023D" w:rsidRPr="001C3E12" w:rsidRDefault="005D023D" w:rsidP="005D023D">
            <w:pPr>
              <w:widowControl w:val="0"/>
              <w:overflowPunct w:val="0"/>
              <w:adjustRightInd w:val="0"/>
              <w:spacing w:after="120" w:line="276" w:lineRule="auto"/>
              <w:rPr>
                <w:rFonts w:asciiTheme="minorHAnsi" w:hAnsiTheme="minorHAnsi" w:cstheme="minorHAnsi"/>
                <w:b/>
                <w:color w:val="000000"/>
                <w:kern w:val="28"/>
                <w:sz w:val="24"/>
                <w:szCs w:val="24"/>
              </w:rPr>
            </w:pPr>
          </w:p>
        </w:tc>
      </w:tr>
    </w:tbl>
    <w:p w14:paraId="3C84715C" w14:textId="77777777" w:rsidR="005D023D" w:rsidRPr="001C3E12" w:rsidRDefault="005D023D" w:rsidP="005D023D">
      <w:pPr>
        <w:autoSpaceDE/>
        <w:autoSpaceDN/>
        <w:spacing w:line="276" w:lineRule="auto"/>
        <w:rPr>
          <w:rFonts w:asciiTheme="minorHAnsi" w:hAnsiTheme="minorHAnsi" w:cstheme="minorHAnsi"/>
          <w:b/>
          <w:sz w:val="24"/>
          <w:szCs w:val="24"/>
        </w:rPr>
      </w:pPr>
    </w:p>
    <w:tbl>
      <w:tblPr>
        <w:tblStyle w:val="TableGrid1"/>
        <w:tblW w:w="9666" w:type="dxa"/>
        <w:tblBorders>
          <w:insideV w:val="none" w:sz="0" w:space="0" w:color="auto"/>
        </w:tblBorders>
        <w:tblLayout w:type="fixed"/>
        <w:tblLook w:val="04A0" w:firstRow="1" w:lastRow="0" w:firstColumn="1" w:lastColumn="0" w:noHBand="0" w:noVBand="1"/>
      </w:tblPr>
      <w:tblGrid>
        <w:gridCol w:w="4698"/>
        <w:gridCol w:w="270"/>
        <w:gridCol w:w="4698"/>
      </w:tblGrid>
      <w:tr w:rsidR="005D023D" w:rsidRPr="001C3E12" w14:paraId="0B25AF85" w14:textId="77777777" w:rsidTr="005D023D">
        <w:tc>
          <w:tcPr>
            <w:tcW w:w="9666" w:type="dxa"/>
            <w:gridSpan w:val="3"/>
            <w:tcBorders>
              <w:top w:val="nil"/>
              <w:left w:val="nil"/>
              <w:bottom w:val="nil"/>
              <w:right w:val="nil"/>
            </w:tcBorders>
          </w:tcPr>
          <w:p w14:paraId="3FFD9F1A" w14:textId="77777777" w:rsidR="005D023D" w:rsidRPr="001C3E12" w:rsidRDefault="005D023D" w:rsidP="005D023D">
            <w:pPr>
              <w:widowControl w:val="0"/>
              <w:overflowPunct w:val="0"/>
              <w:adjustRightInd w:val="0"/>
              <w:spacing w:after="120" w:line="276" w:lineRule="auto"/>
              <w:jc w:val="center"/>
              <w:rPr>
                <w:rFonts w:asciiTheme="minorHAnsi" w:hAnsiTheme="minorHAnsi" w:cstheme="minorHAnsi"/>
                <w:b/>
                <w:color w:val="000000"/>
                <w:kern w:val="28"/>
                <w:sz w:val="24"/>
                <w:szCs w:val="24"/>
              </w:rPr>
            </w:pPr>
            <w:r w:rsidRPr="001C3E12">
              <w:rPr>
                <w:rFonts w:asciiTheme="minorHAnsi" w:hAnsiTheme="minorHAnsi" w:cstheme="minorHAnsi"/>
                <w:b/>
                <w:smallCaps/>
                <w:color w:val="000000"/>
                <w:kern w:val="28"/>
                <w:sz w:val="24"/>
                <w:szCs w:val="24"/>
              </w:rPr>
              <w:t>Contractor / Principal</w:t>
            </w:r>
            <w:r w:rsidRPr="001C3E12">
              <w:rPr>
                <w:rFonts w:asciiTheme="minorHAnsi" w:hAnsiTheme="minorHAnsi" w:cstheme="minorHAnsi"/>
                <w:b/>
                <w:color w:val="000000"/>
                <w:kern w:val="28"/>
                <w:sz w:val="24"/>
                <w:szCs w:val="24"/>
              </w:rPr>
              <w:t>*:</w:t>
            </w:r>
          </w:p>
          <w:p w14:paraId="7FCD89A0"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r w:rsidRPr="001C3E12">
              <w:rPr>
                <w:rFonts w:asciiTheme="minorHAnsi" w:hAnsiTheme="minorHAnsi" w:cstheme="minorHAnsi"/>
                <w:b/>
                <w:color w:val="000000"/>
                <w:kern w:val="28"/>
                <w:sz w:val="24"/>
                <w:szCs w:val="24"/>
              </w:rPr>
              <w:t>Contractor:</w:t>
            </w:r>
          </w:p>
        </w:tc>
      </w:tr>
      <w:tr w:rsidR="005D023D" w:rsidRPr="001C3E12" w14:paraId="680ECB7E" w14:textId="77777777" w:rsidTr="005D023D">
        <w:tc>
          <w:tcPr>
            <w:tcW w:w="4698" w:type="dxa"/>
            <w:tcBorders>
              <w:top w:val="nil"/>
              <w:left w:val="nil"/>
              <w:bottom w:val="single" w:sz="4" w:space="0" w:color="auto"/>
              <w:right w:val="nil"/>
            </w:tcBorders>
          </w:tcPr>
          <w:p w14:paraId="3FCB467A"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c>
          <w:tcPr>
            <w:tcW w:w="270" w:type="dxa"/>
            <w:tcBorders>
              <w:top w:val="nil"/>
              <w:left w:val="nil"/>
              <w:bottom w:val="nil"/>
              <w:right w:val="nil"/>
            </w:tcBorders>
          </w:tcPr>
          <w:p w14:paraId="745B82E5"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c>
          <w:tcPr>
            <w:tcW w:w="4698" w:type="dxa"/>
            <w:tcBorders>
              <w:top w:val="nil"/>
              <w:left w:val="nil"/>
              <w:bottom w:val="single" w:sz="4" w:space="0" w:color="auto"/>
              <w:right w:val="nil"/>
            </w:tcBorders>
          </w:tcPr>
          <w:p w14:paraId="75B97D74"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r>
      <w:tr w:rsidR="005D023D" w:rsidRPr="001C3E12" w14:paraId="35A032A8" w14:textId="77777777" w:rsidTr="005D023D">
        <w:trPr>
          <w:trHeight w:val="467"/>
        </w:trPr>
        <w:tc>
          <w:tcPr>
            <w:tcW w:w="4698" w:type="dxa"/>
            <w:tcBorders>
              <w:top w:val="single" w:sz="4" w:space="0" w:color="auto"/>
              <w:left w:val="nil"/>
              <w:bottom w:val="nil"/>
              <w:right w:val="nil"/>
            </w:tcBorders>
          </w:tcPr>
          <w:p w14:paraId="1AA18076" w14:textId="77777777" w:rsidR="005D023D" w:rsidRPr="001C3E12" w:rsidRDefault="005D023D" w:rsidP="005D023D">
            <w:pPr>
              <w:widowControl w:val="0"/>
              <w:overflowPunct w:val="0"/>
              <w:adjustRightInd w:val="0"/>
              <w:spacing w:after="120" w:line="276" w:lineRule="auto"/>
              <w:jc w:val="center"/>
              <w:rPr>
                <w:rFonts w:asciiTheme="minorHAnsi" w:hAnsiTheme="minorHAnsi" w:cstheme="minorHAnsi"/>
                <w:b/>
                <w:color w:val="000000"/>
                <w:kern w:val="28"/>
                <w:sz w:val="24"/>
                <w:szCs w:val="24"/>
              </w:rPr>
            </w:pPr>
            <w:r w:rsidRPr="001C3E12">
              <w:rPr>
                <w:rFonts w:asciiTheme="minorHAnsi" w:hAnsiTheme="minorHAnsi" w:cstheme="minorHAnsi"/>
                <w:color w:val="000000"/>
                <w:kern w:val="28"/>
                <w:sz w:val="24"/>
                <w:szCs w:val="24"/>
              </w:rPr>
              <w:t>contractor name</w:t>
            </w:r>
          </w:p>
        </w:tc>
        <w:tc>
          <w:tcPr>
            <w:tcW w:w="270" w:type="dxa"/>
            <w:tcBorders>
              <w:top w:val="nil"/>
              <w:left w:val="nil"/>
              <w:bottom w:val="nil"/>
              <w:right w:val="nil"/>
            </w:tcBorders>
          </w:tcPr>
          <w:p w14:paraId="40C9E09F" w14:textId="77777777" w:rsidR="005D023D" w:rsidRPr="001C3E12" w:rsidRDefault="005D023D" w:rsidP="005D023D">
            <w:pPr>
              <w:widowControl w:val="0"/>
              <w:overflowPunct w:val="0"/>
              <w:adjustRightInd w:val="0"/>
              <w:spacing w:after="120" w:line="276" w:lineRule="auto"/>
              <w:jc w:val="right"/>
              <w:rPr>
                <w:rFonts w:asciiTheme="minorHAnsi" w:hAnsiTheme="minorHAnsi" w:cstheme="minorHAnsi"/>
                <w:b/>
                <w:color w:val="000000"/>
                <w:kern w:val="28"/>
                <w:sz w:val="24"/>
                <w:szCs w:val="24"/>
              </w:rPr>
            </w:pPr>
          </w:p>
        </w:tc>
        <w:tc>
          <w:tcPr>
            <w:tcW w:w="4698" w:type="dxa"/>
            <w:tcBorders>
              <w:top w:val="single" w:sz="4" w:space="0" w:color="auto"/>
              <w:left w:val="nil"/>
              <w:bottom w:val="nil"/>
              <w:right w:val="nil"/>
            </w:tcBorders>
          </w:tcPr>
          <w:p w14:paraId="1BBAFE9E" w14:textId="77777777" w:rsidR="005D023D" w:rsidRPr="001C3E12" w:rsidRDefault="005D023D" w:rsidP="005D023D">
            <w:pPr>
              <w:widowControl w:val="0"/>
              <w:overflowPunct w:val="0"/>
              <w:adjustRightInd w:val="0"/>
              <w:spacing w:after="120" w:line="276" w:lineRule="auto"/>
              <w:ind w:left="720"/>
              <w:jc w:val="center"/>
              <w:rPr>
                <w:rFonts w:asciiTheme="minorHAnsi" w:hAnsiTheme="minorHAnsi" w:cstheme="minorHAnsi"/>
                <w:color w:val="000000"/>
                <w:kern w:val="28"/>
                <w:sz w:val="24"/>
                <w:szCs w:val="24"/>
              </w:rPr>
            </w:pPr>
            <w:r w:rsidRPr="001C3E12">
              <w:rPr>
                <w:rFonts w:asciiTheme="minorHAnsi" w:hAnsiTheme="minorHAnsi" w:cstheme="minorHAnsi"/>
                <w:color w:val="000000"/>
                <w:kern w:val="28"/>
                <w:sz w:val="24"/>
                <w:szCs w:val="24"/>
              </w:rPr>
              <w:t>corporation, partnership, company</w:t>
            </w:r>
          </w:p>
          <w:p w14:paraId="6FC6B87B" w14:textId="77777777" w:rsidR="005D023D" w:rsidRPr="001C3E12" w:rsidRDefault="005D023D" w:rsidP="005D023D">
            <w:pPr>
              <w:widowControl w:val="0"/>
              <w:overflowPunct w:val="0"/>
              <w:adjustRightInd w:val="0"/>
              <w:spacing w:after="120" w:line="276" w:lineRule="auto"/>
              <w:ind w:left="720"/>
              <w:jc w:val="center"/>
              <w:rPr>
                <w:rFonts w:asciiTheme="minorHAnsi" w:hAnsiTheme="minorHAnsi" w:cstheme="minorHAnsi"/>
                <w:b/>
                <w:color w:val="000000"/>
                <w:kern w:val="28"/>
                <w:sz w:val="24"/>
                <w:szCs w:val="24"/>
              </w:rPr>
            </w:pPr>
            <w:r w:rsidRPr="001C3E12">
              <w:rPr>
                <w:rFonts w:asciiTheme="minorHAnsi" w:hAnsiTheme="minorHAnsi" w:cstheme="minorHAnsi"/>
                <w:color w:val="000000"/>
                <w:kern w:val="28"/>
                <w:sz w:val="24"/>
                <w:szCs w:val="24"/>
              </w:rPr>
              <w:t xml:space="preserve"> or individual</w:t>
            </w:r>
          </w:p>
        </w:tc>
      </w:tr>
      <w:tr w:rsidR="005D023D" w:rsidRPr="001C3E12" w14:paraId="003CAD9A" w14:textId="77777777" w:rsidTr="005D023D">
        <w:tc>
          <w:tcPr>
            <w:tcW w:w="4698" w:type="dxa"/>
            <w:tcBorders>
              <w:top w:val="nil"/>
              <w:left w:val="nil"/>
              <w:bottom w:val="single" w:sz="4" w:space="0" w:color="auto"/>
              <w:right w:val="nil"/>
            </w:tcBorders>
          </w:tcPr>
          <w:p w14:paraId="5DC42721"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c>
          <w:tcPr>
            <w:tcW w:w="270" w:type="dxa"/>
            <w:tcBorders>
              <w:top w:val="nil"/>
              <w:left w:val="nil"/>
              <w:bottom w:val="nil"/>
              <w:right w:val="nil"/>
            </w:tcBorders>
          </w:tcPr>
          <w:p w14:paraId="491DFD7F"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c>
          <w:tcPr>
            <w:tcW w:w="4698" w:type="dxa"/>
            <w:tcBorders>
              <w:top w:val="nil"/>
              <w:left w:val="nil"/>
              <w:bottom w:val="single" w:sz="4" w:space="0" w:color="auto"/>
              <w:right w:val="nil"/>
            </w:tcBorders>
          </w:tcPr>
          <w:p w14:paraId="1E92C92E"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r>
      <w:tr w:rsidR="005D023D" w:rsidRPr="001C3E12" w14:paraId="20CF17DE" w14:textId="77777777" w:rsidTr="005D023D">
        <w:trPr>
          <w:trHeight w:val="467"/>
        </w:trPr>
        <w:tc>
          <w:tcPr>
            <w:tcW w:w="4698" w:type="dxa"/>
            <w:tcBorders>
              <w:top w:val="single" w:sz="4" w:space="0" w:color="auto"/>
              <w:left w:val="nil"/>
              <w:bottom w:val="nil"/>
              <w:right w:val="nil"/>
            </w:tcBorders>
          </w:tcPr>
          <w:p w14:paraId="32DC8FCA" w14:textId="77777777" w:rsidR="005D023D" w:rsidRPr="001C3E12" w:rsidRDefault="005D023D" w:rsidP="005D023D">
            <w:pPr>
              <w:widowControl w:val="0"/>
              <w:overflowPunct w:val="0"/>
              <w:adjustRightInd w:val="0"/>
              <w:spacing w:after="120" w:line="276" w:lineRule="auto"/>
              <w:jc w:val="center"/>
              <w:rPr>
                <w:rFonts w:asciiTheme="minorHAnsi" w:hAnsiTheme="minorHAnsi" w:cstheme="minorHAnsi"/>
                <w:b/>
                <w:color w:val="000000"/>
                <w:kern w:val="28"/>
                <w:sz w:val="24"/>
                <w:szCs w:val="24"/>
              </w:rPr>
            </w:pPr>
            <w:r w:rsidRPr="001C3E12">
              <w:rPr>
                <w:rFonts w:asciiTheme="minorHAnsi" w:hAnsiTheme="minorHAnsi" w:cstheme="minorHAnsi"/>
                <w:color w:val="000000"/>
                <w:kern w:val="28"/>
                <w:sz w:val="24"/>
                <w:szCs w:val="24"/>
              </w:rPr>
              <w:t>By: Name (signature)</w:t>
            </w:r>
          </w:p>
        </w:tc>
        <w:tc>
          <w:tcPr>
            <w:tcW w:w="270" w:type="dxa"/>
            <w:tcBorders>
              <w:top w:val="nil"/>
              <w:left w:val="nil"/>
              <w:bottom w:val="nil"/>
              <w:right w:val="nil"/>
            </w:tcBorders>
          </w:tcPr>
          <w:p w14:paraId="5284FD9E" w14:textId="77777777" w:rsidR="005D023D" w:rsidRPr="001C3E12" w:rsidRDefault="005D023D" w:rsidP="005D023D">
            <w:pPr>
              <w:widowControl w:val="0"/>
              <w:overflowPunct w:val="0"/>
              <w:adjustRightInd w:val="0"/>
              <w:spacing w:after="120" w:line="276" w:lineRule="auto"/>
              <w:jc w:val="right"/>
              <w:rPr>
                <w:rFonts w:asciiTheme="minorHAnsi" w:hAnsiTheme="minorHAnsi" w:cstheme="minorHAnsi"/>
                <w:b/>
                <w:color w:val="000000"/>
                <w:kern w:val="28"/>
                <w:sz w:val="24"/>
                <w:szCs w:val="24"/>
              </w:rPr>
            </w:pPr>
          </w:p>
        </w:tc>
        <w:tc>
          <w:tcPr>
            <w:tcW w:w="4698" w:type="dxa"/>
            <w:tcBorders>
              <w:top w:val="single" w:sz="4" w:space="0" w:color="auto"/>
              <w:left w:val="nil"/>
              <w:bottom w:val="nil"/>
              <w:right w:val="nil"/>
            </w:tcBorders>
          </w:tcPr>
          <w:p w14:paraId="53027854" w14:textId="77777777" w:rsidR="005D023D" w:rsidRPr="001C3E12" w:rsidRDefault="005D023D" w:rsidP="005D023D">
            <w:pPr>
              <w:widowControl w:val="0"/>
              <w:overflowPunct w:val="0"/>
              <w:adjustRightInd w:val="0"/>
              <w:spacing w:after="120" w:line="276" w:lineRule="auto"/>
              <w:ind w:left="720"/>
              <w:jc w:val="center"/>
              <w:rPr>
                <w:rFonts w:asciiTheme="minorHAnsi" w:hAnsiTheme="minorHAnsi" w:cstheme="minorHAnsi"/>
                <w:b/>
                <w:color w:val="000000"/>
                <w:kern w:val="28"/>
                <w:sz w:val="24"/>
                <w:szCs w:val="24"/>
              </w:rPr>
            </w:pPr>
            <w:r w:rsidRPr="001C3E12">
              <w:rPr>
                <w:rFonts w:asciiTheme="minorHAnsi" w:hAnsiTheme="minorHAnsi" w:cstheme="minorHAnsi"/>
                <w:color w:val="000000"/>
                <w:kern w:val="28"/>
                <w:sz w:val="24"/>
                <w:szCs w:val="24"/>
              </w:rPr>
              <w:t xml:space="preserve">Print:  Name and Title  </w:t>
            </w:r>
          </w:p>
        </w:tc>
      </w:tr>
    </w:tbl>
    <w:p w14:paraId="43D361F6" w14:textId="77777777" w:rsidR="005D023D" w:rsidRPr="001C3E12" w:rsidRDefault="005D023D" w:rsidP="005D023D">
      <w:pPr>
        <w:widowControl w:val="0"/>
        <w:overflowPunct w:val="0"/>
        <w:adjustRightInd w:val="0"/>
        <w:spacing w:after="120" w:line="276" w:lineRule="auto"/>
        <w:jc w:val="both"/>
        <w:rPr>
          <w:rFonts w:asciiTheme="minorHAnsi" w:eastAsiaTheme="minorEastAsia" w:hAnsiTheme="minorHAnsi" w:cstheme="minorHAnsi"/>
          <w:b/>
          <w:color w:val="000000"/>
          <w:kern w:val="28"/>
          <w:sz w:val="24"/>
          <w:szCs w:val="24"/>
        </w:rPr>
      </w:pPr>
      <w:r w:rsidRPr="001C3E12">
        <w:rPr>
          <w:rFonts w:asciiTheme="minorHAnsi" w:eastAsiaTheme="minorEastAsia" w:hAnsiTheme="minorHAnsi" w:cstheme="minorHAnsi"/>
          <w:b/>
          <w:color w:val="000000"/>
          <w:kern w:val="28"/>
          <w:sz w:val="24"/>
          <w:szCs w:val="24"/>
        </w:rPr>
        <w:t>Surety:</w:t>
      </w:r>
    </w:p>
    <w:tbl>
      <w:tblPr>
        <w:tblStyle w:val="TableGrid1"/>
        <w:tblW w:w="9666" w:type="dxa"/>
        <w:tblBorders>
          <w:insideV w:val="none" w:sz="0" w:space="0" w:color="auto"/>
        </w:tblBorders>
        <w:tblLayout w:type="fixed"/>
        <w:tblLook w:val="04A0" w:firstRow="1" w:lastRow="0" w:firstColumn="1" w:lastColumn="0" w:noHBand="0" w:noVBand="1"/>
      </w:tblPr>
      <w:tblGrid>
        <w:gridCol w:w="4698"/>
        <w:gridCol w:w="270"/>
        <w:gridCol w:w="4698"/>
      </w:tblGrid>
      <w:tr w:rsidR="005D023D" w:rsidRPr="001C3E12" w14:paraId="1AB39EE3" w14:textId="77777777" w:rsidTr="005D023D">
        <w:tc>
          <w:tcPr>
            <w:tcW w:w="4698" w:type="dxa"/>
            <w:tcBorders>
              <w:top w:val="nil"/>
              <w:left w:val="nil"/>
              <w:bottom w:val="single" w:sz="4" w:space="0" w:color="auto"/>
              <w:right w:val="nil"/>
            </w:tcBorders>
          </w:tcPr>
          <w:p w14:paraId="1F61EAB1"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c>
          <w:tcPr>
            <w:tcW w:w="270" w:type="dxa"/>
            <w:tcBorders>
              <w:top w:val="nil"/>
              <w:left w:val="nil"/>
              <w:bottom w:val="nil"/>
              <w:right w:val="nil"/>
            </w:tcBorders>
          </w:tcPr>
          <w:p w14:paraId="0A75575B"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c>
          <w:tcPr>
            <w:tcW w:w="4698" w:type="dxa"/>
            <w:tcBorders>
              <w:top w:val="nil"/>
              <w:left w:val="nil"/>
              <w:bottom w:val="single" w:sz="4" w:space="0" w:color="auto"/>
              <w:right w:val="nil"/>
            </w:tcBorders>
          </w:tcPr>
          <w:p w14:paraId="52A4E35F" w14:textId="77777777" w:rsidR="005D023D" w:rsidRPr="001C3E12" w:rsidRDefault="005D023D" w:rsidP="005D023D">
            <w:pPr>
              <w:widowControl w:val="0"/>
              <w:overflowPunct w:val="0"/>
              <w:adjustRightInd w:val="0"/>
              <w:spacing w:after="120" w:line="276" w:lineRule="auto"/>
              <w:jc w:val="both"/>
              <w:rPr>
                <w:rFonts w:asciiTheme="minorHAnsi" w:hAnsiTheme="minorHAnsi" w:cstheme="minorHAnsi"/>
                <w:b/>
                <w:color w:val="000000"/>
                <w:kern w:val="28"/>
                <w:sz w:val="24"/>
                <w:szCs w:val="24"/>
              </w:rPr>
            </w:pPr>
          </w:p>
        </w:tc>
      </w:tr>
      <w:tr w:rsidR="005D023D" w:rsidRPr="001C3E12" w14:paraId="0211A765" w14:textId="77777777" w:rsidTr="005D023D">
        <w:trPr>
          <w:trHeight w:val="467"/>
        </w:trPr>
        <w:tc>
          <w:tcPr>
            <w:tcW w:w="4698" w:type="dxa"/>
            <w:tcBorders>
              <w:top w:val="single" w:sz="4" w:space="0" w:color="auto"/>
              <w:left w:val="nil"/>
              <w:bottom w:val="nil"/>
              <w:right w:val="nil"/>
            </w:tcBorders>
          </w:tcPr>
          <w:p w14:paraId="77E3291A" w14:textId="77777777" w:rsidR="005D023D" w:rsidRPr="001C3E12" w:rsidRDefault="005D023D" w:rsidP="005D023D">
            <w:pPr>
              <w:widowControl w:val="0"/>
              <w:overflowPunct w:val="0"/>
              <w:adjustRightInd w:val="0"/>
              <w:spacing w:after="120" w:line="276" w:lineRule="auto"/>
              <w:jc w:val="center"/>
              <w:rPr>
                <w:rFonts w:asciiTheme="minorHAnsi" w:hAnsiTheme="minorHAnsi" w:cstheme="minorHAnsi"/>
                <w:b/>
                <w:color w:val="000000"/>
                <w:kern w:val="28"/>
                <w:sz w:val="24"/>
                <w:szCs w:val="24"/>
              </w:rPr>
            </w:pPr>
            <w:r w:rsidRPr="001C3E12">
              <w:rPr>
                <w:rFonts w:asciiTheme="minorHAnsi" w:hAnsiTheme="minorHAnsi" w:cstheme="minorHAnsi"/>
                <w:color w:val="000000"/>
                <w:kern w:val="28"/>
                <w:sz w:val="24"/>
                <w:szCs w:val="24"/>
              </w:rPr>
              <w:t>By: Name (signature)</w:t>
            </w:r>
          </w:p>
        </w:tc>
        <w:tc>
          <w:tcPr>
            <w:tcW w:w="270" w:type="dxa"/>
            <w:tcBorders>
              <w:top w:val="nil"/>
              <w:left w:val="nil"/>
              <w:bottom w:val="nil"/>
              <w:right w:val="nil"/>
            </w:tcBorders>
          </w:tcPr>
          <w:p w14:paraId="60ACC4F4" w14:textId="77777777" w:rsidR="005D023D" w:rsidRPr="001C3E12" w:rsidRDefault="005D023D" w:rsidP="005D023D">
            <w:pPr>
              <w:widowControl w:val="0"/>
              <w:overflowPunct w:val="0"/>
              <w:adjustRightInd w:val="0"/>
              <w:spacing w:after="120" w:line="276" w:lineRule="auto"/>
              <w:jc w:val="right"/>
              <w:rPr>
                <w:rFonts w:asciiTheme="minorHAnsi" w:hAnsiTheme="minorHAnsi" w:cstheme="minorHAnsi"/>
                <w:b/>
                <w:color w:val="000000"/>
                <w:kern w:val="28"/>
                <w:sz w:val="24"/>
                <w:szCs w:val="24"/>
              </w:rPr>
            </w:pPr>
          </w:p>
        </w:tc>
        <w:tc>
          <w:tcPr>
            <w:tcW w:w="4698" w:type="dxa"/>
            <w:tcBorders>
              <w:top w:val="single" w:sz="4" w:space="0" w:color="auto"/>
              <w:left w:val="nil"/>
              <w:bottom w:val="nil"/>
              <w:right w:val="nil"/>
            </w:tcBorders>
          </w:tcPr>
          <w:p w14:paraId="5F0C9DE1" w14:textId="77777777" w:rsidR="005D023D" w:rsidRPr="001C3E12" w:rsidRDefault="005D023D" w:rsidP="005D023D">
            <w:pPr>
              <w:widowControl w:val="0"/>
              <w:overflowPunct w:val="0"/>
              <w:adjustRightInd w:val="0"/>
              <w:spacing w:after="120" w:line="276" w:lineRule="auto"/>
              <w:ind w:left="720"/>
              <w:jc w:val="center"/>
              <w:rPr>
                <w:rFonts w:asciiTheme="minorHAnsi" w:hAnsiTheme="minorHAnsi" w:cstheme="minorHAnsi"/>
                <w:b/>
                <w:color w:val="000000"/>
                <w:kern w:val="28"/>
                <w:sz w:val="24"/>
                <w:szCs w:val="24"/>
              </w:rPr>
            </w:pPr>
            <w:r w:rsidRPr="001C3E12">
              <w:rPr>
                <w:rFonts w:asciiTheme="minorHAnsi" w:hAnsiTheme="minorHAnsi" w:cstheme="minorHAnsi"/>
                <w:color w:val="000000"/>
                <w:kern w:val="28"/>
                <w:sz w:val="24"/>
                <w:szCs w:val="24"/>
              </w:rPr>
              <w:t xml:space="preserve">Print:  Name and Title  </w:t>
            </w:r>
          </w:p>
        </w:tc>
      </w:tr>
    </w:tbl>
    <w:p w14:paraId="7A4F7B52" w14:textId="77777777" w:rsidR="005D023D" w:rsidRPr="001C3E12" w:rsidRDefault="005D023D" w:rsidP="005D023D">
      <w:pPr>
        <w:widowControl w:val="0"/>
        <w:overflowPunct w:val="0"/>
        <w:adjustRightInd w:val="0"/>
        <w:spacing w:line="276" w:lineRule="auto"/>
        <w:jc w:val="both"/>
        <w:rPr>
          <w:rFonts w:asciiTheme="minorHAnsi" w:eastAsiaTheme="minorEastAsia" w:hAnsiTheme="minorHAnsi" w:cstheme="minorHAnsi"/>
          <w:color w:val="000000"/>
          <w:kern w:val="28"/>
          <w:sz w:val="24"/>
          <w:szCs w:val="24"/>
        </w:rPr>
      </w:pPr>
    </w:p>
    <w:p w14:paraId="563AEA62" w14:textId="77777777" w:rsidR="005D023D" w:rsidRPr="001C3E12" w:rsidRDefault="005D023D" w:rsidP="005D023D">
      <w:pPr>
        <w:widowControl w:val="0"/>
        <w:overflowPunct w:val="0"/>
        <w:adjustRightInd w:val="0"/>
        <w:spacing w:line="276" w:lineRule="auto"/>
        <w:jc w:val="both"/>
        <w:rPr>
          <w:rFonts w:asciiTheme="minorHAnsi" w:eastAsiaTheme="minorEastAsia" w:hAnsiTheme="minorHAnsi" w:cstheme="minorHAnsi"/>
          <w:color w:val="000000"/>
          <w:kern w:val="28"/>
          <w:sz w:val="24"/>
          <w:szCs w:val="24"/>
        </w:rPr>
      </w:pPr>
      <w:r w:rsidRPr="001C3E12">
        <w:rPr>
          <w:rFonts w:asciiTheme="minorHAnsi" w:eastAsiaTheme="minorEastAsia" w:hAnsiTheme="minorHAnsi" w:cstheme="minorHAnsi"/>
          <w:color w:val="000000"/>
          <w:kern w:val="28"/>
          <w:sz w:val="24"/>
          <w:szCs w:val="24"/>
        </w:rPr>
        <w:t>______________________________________________________________________________</w:t>
      </w:r>
    </w:p>
    <w:p w14:paraId="2D3E8A3E" w14:textId="77777777" w:rsidR="005D023D" w:rsidRPr="001C3E12" w:rsidRDefault="005D023D" w:rsidP="005D023D">
      <w:pPr>
        <w:widowControl w:val="0"/>
        <w:overflowPunct w:val="0"/>
        <w:adjustRightInd w:val="0"/>
        <w:spacing w:line="276" w:lineRule="auto"/>
        <w:jc w:val="center"/>
        <w:rPr>
          <w:rFonts w:asciiTheme="minorHAnsi" w:eastAsiaTheme="minorEastAsia" w:hAnsiTheme="minorHAnsi" w:cstheme="minorHAnsi"/>
          <w:color w:val="000000"/>
          <w:kern w:val="28"/>
          <w:sz w:val="24"/>
          <w:szCs w:val="24"/>
        </w:rPr>
      </w:pPr>
      <w:r w:rsidRPr="001C3E12">
        <w:rPr>
          <w:rFonts w:asciiTheme="minorHAnsi" w:eastAsiaTheme="minorEastAsia" w:hAnsiTheme="minorHAnsi" w:cstheme="minorHAnsi"/>
          <w:color w:val="000000"/>
          <w:kern w:val="28"/>
          <w:sz w:val="24"/>
          <w:szCs w:val="24"/>
        </w:rPr>
        <w:t>Surety Address</w:t>
      </w:r>
    </w:p>
    <w:p w14:paraId="534A41CA" w14:textId="77777777" w:rsidR="005D023D" w:rsidRPr="001C3E12" w:rsidRDefault="005D023D" w:rsidP="005D023D">
      <w:pPr>
        <w:widowControl w:val="0"/>
        <w:overflowPunct w:val="0"/>
        <w:adjustRightInd w:val="0"/>
        <w:spacing w:line="276" w:lineRule="auto"/>
        <w:jc w:val="center"/>
        <w:rPr>
          <w:rFonts w:asciiTheme="minorHAnsi" w:eastAsiaTheme="minorEastAsia" w:hAnsiTheme="minorHAnsi" w:cstheme="minorHAnsi"/>
          <w:color w:val="000000"/>
          <w:kern w:val="28"/>
          <w:sz w:val="24"/>
          <w:szCs w:val="24"/>
        </w:rPr>
      </w:pPr>
    </w:p>
    <w:p w14:paraId="62CAD758" w14:textId="77777777" w:rsidR="005D023D" w:rsidRPr="001C3E12" w:rsidRDefault="005D023D" w:rsidP="005D023D">
      <w:pPr>
        <w:widowControl w:val="0"/>
        <w:overflowPunct w:val="0"/>
        <w:adjustRightInd w:val="0"/>
        <w:spacing w:line="276" w:lineRule="auto"/>
        <w:jc w:val="center"/>
        <w:rPr>
          <w:rFonts w:asciiTheme="minorHAnsi" w:eastAsiaTheme="minorEastAsia" w:hAnsiTheme="minorHAnsi" w:cstheme="minorHAnsi"/>
          <w:color w:val="000000"/>
          <w:kern w:val="28"/>
          <w:sz w:val="24"/>
          <w:szCs w:val="24"/>
        </w:rPr>
      </w:pPr>
      <w:r w:rsidRPr="001C3E12">
        <w:rPr>
          <w:rFonts w:asciiTheme="minorHAnsi" w:eastAsiaTheme="minorEastAsia" w:hAnsiTheme="minorHAnsi" w:cstheme="minorHAnsi"/>
          <w:color w:val="000000"/>
          <w:kern w:val="28"/>
          <w:sz w:val="24"/>
          <w:szCs w:val="24"/>
        </w:rPr>
        <w:t>______________________________________________________________________________</w:t>
      </w:r>
    </w:p>
    <w:p w14:paraId="1AB43991" w14:textId="77777777" w:rsidR="005D023D" w:rsidRPr="001C3E12" w:rsidRDefault="005D023D" w:rsidP="005D023D">
      <w:pPr>
        <w:widowControl w:val="0"/>
        <w:overflowPunct w:val="0"/>
        <w:adjustRightInd w:val="0"/>
        <w:spacing w:line="276" w:lineRule="auto"/>
        <w:jc w:val="center"/>
        <w:rPr>
          <w:rFonts w:asciiTheme="minorHAnsi" w:eastAsiaTheme="minorEastAsia" w:hAnsiTheme="minorHAnsi" w:cstheme="minorHAnsi"/>
          <w:color w:val="000000"/>
          <w:kern w:val="28"/>
          <w:sz w:val="24"/>
          <w:szCs w:val="24"/>
        </w:rPr>
      </w:pPr>
      <w:r w:rsidRPr="001C3E12">
        <w:rPr>
          <w:rFonts w:asciiTheme="minorHAnsi" w:eastAsiaTheme="minorEastAsia" w:hAnsiTheme="minorHAnsi" w:cstheme="minorHAnsi"/>
          <w:color w:val="000000"/>
          <w:kern w:val="28"/>
          <w:sz w:val="24"/>
          <w:szCs w:val="24"/>
        </w:rPr>
        <w:t>Bond Number</w:t>
      </w:r>
    </w:p>
    <w:p w14:paraId="0F11270D" w14:textId="77777777" w:rsidR="005D023D" w:rsidRPr="001C3E12" w:rsidRDefault="005D023D" w:rsidP="005D023D">
      <w:pPr>
        <w:widowControl w:val="0"/>
        <w:overflowPunct w:val="0"/>
        <w:adjustRightInd w:val="0"/>
        <w:spacing w:line="276" w:lineRule="auto"/>
        <w:jc w:val="center"/>
        <w:rPr>
          <w:rFonts w:asciiTheme="minorHAnsi" w:eastAsiaTheme="minorEastAsia" w:hAnsiTheme="minorHAnsi" w:cstheme="minorHAnsi"/>
          <w:color w:val="000000"/>
          <w:kern w:val="28"/>
          <w:sz w:val="24"/>
          <w:szCs w:val="24"/>
        </w:rPr>
      </w:pPr>
    </w:p>
    <w:p w14:paraId="2013DA1E" w14:textId="77777777" w:rsidR="005D023D" w:rsidRDefault="005D023D" w:rsidP="005D023D">
      <w:pPr>
        <w:widowControl w:val="0"/>
        <w:overflowPunct w:val="0"/>
        <w:adjustRightInd w:val="0"/>
        <w:spacing w:line="276" w:lineRule="auto"/>
        <w:jc w:val="both"/>
        <w:rPr>
          <w:rFonts w:asciiTheme="minorHAnsi" w:eastAsiaTheme="minorEastAsia" w:hAnsiTheme="minorHAnsi" w:cs="Calibri"/>
          <w:color w:val="000000"/>
          <w:kern w:val="28"/>
          <w:sz w:val="24"/>
          <w:szCs w:val="24"/>
        </w:rPr>
      </w:pPr>
      <w:r w:rsidRPr="003C1C2F">
        <w:rPr>
          <w:rFonts w:asciiTheme="minorHAnsi" w:eastAsiaTheme="minorEastAsia" w:hAnsiTheme="minorHAnsi" w:cs="Calibri"/>
          <w:color w:val="000000"/>
          <w:kern w:val="28"/>
          <w:sz w:val="24"/>
          <w:szCs w:val="24"/>
        </w:rPr>
        <w:t xml:space="preserve">(The person signing for the Contractor/Principal and Surety shall sign their own name and indicate their respective title.  Anyone signing for </w:t>
      </w:r>
      <w:r>
        <w:rPr>
          <w:rFonts w:asciiTheme="minorHAnsi" w:eastAsiaTheme="minorEastAsia" w:hAnsiTheme="minorHAnsi" w:cs="Calibri"/>
          <w:color w:val="000000"/>
          <w:kern w:val="28"/>
          <w:sz w:val="24"/>
          <w:szCs w:val="24"/>
        </w:rPr>
        <w:t>a Corporation</w:t>
      </w:r>
      <w:r w:rsidRPr="003C1C2F">
        <w:rPr>
          <w:rFonts w:asciiTheme="minorHAnsi" w:eastAsiaTheme="minorEastAsia" w:hAnsiTheme="minorHAnsi" w:cs="Calibri"/>
          <w:color w:val="000000"/>
          <w:kern w:val="28"/>
          <w:sz w:val="24"/>
          <w:szCs w:val="24"/>
        </w:rPr>
        <w:t xml:space="preserve"> shall show their authority to bind the Corporation by Affidavit.</w:t>
      </w:r>
      <w:r>
        <w:rPr>
          <w:rFonts w:asciiTheme="minorHAnsi" w:eastAsiaTheme="minorEastAsia" w:hAnsiTheme="minorHAnsi" w:cs="Calibri"/>
          <w:color w:val="000000"/>
          <w:kern w:val="28"/>
          <w:sz w:val="24"/>
          <w:szCs w:val="24"/>
        </w:rPr>
        <w:t>)</w:t>
      </w:r>
      <w:r w:rsidRPr="003C1C2F">
        <w:rPr>
          <w:rFonts w:asciiTheme="minorHAnsi" w:eastAsiaTheme="minorEastAsia" w:hAnsiTheme="minorHAnsi" w:cs="Calibri"/>
          <w:color w:val="000000"/>
          <w:kern w:val="28"/>
          <w:sz w:val="24"/>
          <w:szCs w:val="24"/>
        </w:rPr>
        <w:t xml:space="preserve"> </w:t>
      </w:r>
    </w:p>
    <w:p w14:paraId="34A373CF" w14:textId="77777777" w:rsidR="005D023D" w:rsidRPr="003C1C2F" w:rsidRDefault="005D023D" w:rsidP="005D023D">
      <w:pPr>
        <w:widowControl w:val="0"/>
        <w:overflowPunct w:val="0"/>
        <w:adjustRightInd w:val="0"/>
        <w:spacing w:line="276" w:lineRule="auto"/>
        <w:jc w:val="both"/>
        <w:rPr>
          <w:rFonts w:asciiTheme="minorHAnsi" w:eastAsiaTheme="minorEastAsia" w:hAnsiTheme="minorHAnsi" w:cs="Calibri"/>
          <w:color w:val="000000"/>
          <w:kern w:val="28"/>
          <w:sz w:val="24"/>
          <w:szCs w:val="24"/>
        </w:rPr>
      </w:pPr>
    </w:p>
    <w:p w14:paraId="7D9EADE7" w14:textId="77777777" w:rsidR="005D023D" w:rsidRPr="003C1C2F" w:rsidRDefault="005D023D" w:rsidP="005D023D">
      <w:pPr>
        <w:widowControl w:val="0"/>
        <w:overflowPunct w:val="0"/>
        <w:adjustRightInd w:val="0"/>
        <w:spacing w:line="276" w:lineRule="auto"/>
        <w:jc w:val="both"/>
        <w:rPr>
          <w:rFonts w:asciiTheme="minorHAnsi" w:eastAsiaTheme="minorEastAsia" w:hAnsiTheme="minorHAnsi" w:cs="Calibri"/>
          <w:color w:val="000000"/>
          <w:kern w:val="28"/>
          <w:sz w:val="24"/>
          <w:szCs w:val="24"/>
        </w:rPr>
      </w:pPr>
      <w:r w:rsidRPr="003C1C2F">
        <w:rPr>
          <w:rFonts w:asciiTheme="minorHAnsi" w:eastAsiaTheme="minorEastAsia" w:hAnsiTheme="minorHAnsi" w:cs="Calibri"/>
          <w:color w:val="000000"/>
          <w:kern w:val="28"/>
          <w:sz w:val="24"/>
          <w:szCs w:val="24"/>
        </w:rPr>
        <w:t>*Contractor must indicate whether it is a Corporation, Partnership, Company, or Individual</w:t>
      </w:r>
    </w:p>
    <w:p w14:paraId="4B8271BA" w14:textId="77777777" w:rsidR="005D023D" w:rsidRPr="00A05D77" w:rsidRDefault="005D023D" w:rsidP="005D023D">
      <w:pPr>
        <w:autoSpaceDE/>
        <w:autoSpaceDN/>
        <w:spacing w:line="276" w:lineRule="auto"/>
        <w:rPr>
          <w:rFonts w:asciiTheme="minorHAnsi" w:eastAsiaTheme="minorEastAsia" w:hAnsiTheme="minorHAnsi" w:cs="Calibri"/>
          <w:color w:val="000000"/>
          <w:kern w:val="28"/>
          <w:sz w:val="24"/>
          <w:szCs w:val="24"/>
        </w:rPr>
      </w:pPr>
      <w:r w:rsidRPr="00A05D77">
        <w:rPr>
          <w:rFonts w:asciiTheme="minorHAnsi" w:eastAsiaTheme="minorEastAsia" w:hAnsiTheme="minorHAnsi" w:cs="Calibri"/>
          <w:color w:val="000000"/>
          <w:kern w:val="28"/>
          <w:sz w:val="24"/>
          <w:szCs w:val="24"/>
        </w:rPr>
        <w:t xml:space="preserve">All notices for the City of Columbus regarding this bond shall be </w:t>
      </w:r>
      <w:r>
        <w:rPr>
          <w:rFonts w:asciiTheme="minorHAnsi" w:eastAsiaTheme="minorEastAsia" w:hAnsiTheme="minorHAnsi" w:cs="Calibri"/>
          <w:color w:val="000000"/>
          <w:kern w:val="28"/>
          <w:sz w:val="24"/>
          <w:szCs w:val="24"/>
        </w:rPr>
        <w:t xml:space="preserve">emailed </w:t>
      </w:r>
      <w:r w:rsidRPr="00A05D77">
        <w:rPr>
          <w:rFonts w:asciiTheme="minorHAnsi" w:eastAsiaTheme="minorEastAsia" w:hAnsiTheme="minorHAnsi" w:cs="Calibri"/>
          <w:color w:val="000000"/>
          <w:kern w:val="28"/>
          <w:sz w:val="24"/>
          <w:szCs w:val="24"/>
        </w:rPr>
        <w:t>to:</w:t>
      </w:r>
    </w:p>
    <w:p w14:paraId="6651BB51" w14:textId="77777777" w:rsidR="005D023D" w:rsidRPr="00A05D77" w:rsidRDefault="005D023D" w:rsidP="005D023D">
      <w:pPr>
        <w:autoSpaceDE/>
        <w:autoSpaceDN/>
        <w:spacing w:line="276" w:lineRule="auto"/>
        <w:rPr>
          <w:rFonts w:asciiTheme="minorHAnsi" w:eastAsiaTheme="minorEastAsia" w:hAnsiTheme="minorHAnsi" w:cs="Calibri"/>
          <w:color w:val="000000"/>
          <w:kern w:val="28"/>
          <w:sz w:val="24"/>
          <w:szCs w:val="24"/>
        </w:rPr>
      </w:pPr>
      <w:r w:rsidRPr="00A05D77">
        <w:rPr>
          <w:rFonts w:asciiTheme="minorHAnsi" w:eastAsiaTheme="minorEastAsia" w:hAnsiTheme="minorHAnsi" w:cs="Calibri"/>
          <w:color w:val="000000"/>
          <w:kern w:val="28"/>
          <w:sz w:val="24"/>
          <w:szCs w:val="24"/>
        </w:rPr>
        <w:t>City of Columbus</w:t>
      </w:r>
    </w:p>
    <w:p w14:paraId="688C0EF4" w14:textId="77777777" w:rsidR="005D023D" w:rsidRPr="00596A91" w:rsidRDefault="005D023D" w:rsidP="005D023D">
      <w:pPr>
        <w:autoSpaceDE/>
        <w:autoSpaceDN/>
        <w:spacing w:line="276" w:lineRule="auto"/>
        <w:rPr>
          <w:rFonts w:asciiTheme="minorHAnsi" w:eastAsiaTheme="minorEastAsia" w:hAnsiTheme="minorHAnsi" w:cs="Calibri"/>
          <w:color w:val="000000"/>
          <w:kern w:val="28"/>
          <w:sz w:val="24"/>
          <w:szCs w:val="24"/>
        </w:rPr>
      </w:pPr>
      <w:r w:rsidRPr="00596A91">
        <w:rPr>
          <w:rFonts w:asciiTheme="minorHAnsi" w:eastAsiaTheme="minorEastAsia" w:hAnsiTheme="minorHAnsi" w:cs="Calibri"/>
          <w:color w:val="000000"/>
          <w:kern w:val="28"/>
          <w:sz w:val="24"/>
          <w:szCs w:val="24"/>
        </w:rPr>
        <w:t>Department</w:t>
      </w:r>
      <w:r>
        <w:rPr>
          <w:rFonts w:asciiTheme="minorHAnsi" w:eastAsiaTheme="minorEastAsia" w:hAnsiTheme="minorHAnsi" w:cs="Calibri"/>
          <w:color w:val="000000"/>
          <w:kern w:val="28"/>
          <w:sz w:val="24"/>
          <w:szCs w:val="24"/>
        </w:rPr>
        <w:t xml:space="preserve"> of Public Service</w:t>
      </w:r>
    </w:p>
    <w:p w14:paraId="6026A27F" w14:textId="77777777" w:rsidR="005D023D" w:rsidRPr="00596A91" w:rsidRDefault="005D023D" w:rsidP="005D023D">
      <w:pPr>
        <w:autoSpaceDE/>
        <w:autoSpaceDN/>
        <w:spacing w:line="276" w:lineRule="auto"/>
        <w:rPr>
          <w:rFonts w:asciiTheme="minorHAnsi" w:eastAsiaTheme="minorEastAsia" w:hAnsiTheme="minorHAnsi" w:cs="Calibri"/>
          <w:color w:val="000000"/>
          <w:kern w:val="28"/>
          <w:sz w:val="24"/>
          <w:szCs w:val="24"/>
        </w:rPr>
      </w:pPr>
      <w:r>
        <w:rPr>
          <w:rFonts w:asciiTheme="minorHAnsi" w:eastAsiaTheme="minorEastAsia" w:hAnsiTheme="minorHAnsi" w:cs="Calibri"/>
          <w:color w:val="000000"/>
          <w:kern w:val="28"/>
          <w:sz w:val="24"/>
          <w:szCs w:val="24"/>
        </w:rPr>
        <w:t>111 North Front Street, Fourth Floor</w:t>
      </w:r>
    </w:p>
    <w:p w14:paraId="4534C5A4" w14:textId="77777777" w:rsidR="005D023D" w:rsidRDefault="005D023D" w:rsidP="005D023D">
      <w:pPr>
        <w:autoSpaceDE/>
        <w:autoSpaceDN/>
        <w:spacing w:line="276" w:lineRule="auto"/>
        <w:rPr>
          <w:rFonts w:asciiTheme="minorHAnsi" w:eastAsiaTheme="minorEastAsia" w:hAnsiTheme="minorHAnsi" w:cs="Calibri"/>
          <w:color w:val="000000"/>
          <w:kern w:val="28"/>
          <w:sz w:val="24"/>
          <w:szCs w:val="24"/>
        </w:rPr>
      </w:pPr>
      <w:r>
        <w:rPr>
          <w:rFonts w:asciiTheme="minorHAnsi" w:eastAsiaTheme="minorEastAsia" w:hAnsiTheme="minorHAnsi" w:cs="Calibri"/>
          <w:color w:val="000000"/>
          <w:kern w:val="28"/>
          <w:sz w:val="24"/>
          <w:szCs w:val="24"/>
        </w:rPr>
        <w:t>Columbus, Ohio 43215</w:t>
      </w:r>
    </w:p>
    <w:p w14:paraId="148F06D0" w14:textId="2F695615" w:rsidR="001C3E12" w:rsidRPr="00B94FCA" w:rsidRDefault="005D023D" w:rsidP="005D023D">
      <w:pPr>
        <w:autoSpaceDE/>
        <w:autoSpaceDN/>
        <w:spacing w:line="276" w:lineRule="auto"/>
        <w:rPr>
          <w:rFonts w:asciiTheme="minorHAnsi" w:eastAsiaTheme="minorEastAsia" w:hAnsiTheme="minorHAnsi" w:cs="Calibri"/>
          <w:color w:val="000000"/>
          <w:kern w:val="28"/>
          <w:sz w:val="24"/>
          <w:szCs w:val="24"/>
        </w:rPr>
      </w:pPr>
      <w:r w:rsidRPr="00B94FCA">
        <w:rPr>
          <w:rFonts w:asciiTheme="minorHAnsi" w:eastAsiaTheme="minorEastAsia" w:hAnsiTheme="minorHAnsi" w:cs="Calibri"/>
          <w:color w:val="000000"/>
          <w:kern w:val="28"/>
          <w:sz w:val="24"/>
          <w:szCs w:val="24"/>
        </w:rPr>
        <w:t xml:space="preserve">Attn:  </w:t>
      </w:r>
      <w:r w:rsidR="00B94FCA" w:rsidRPr="00B94FCA">
        <w:rPr>
          <w:rFonts w:asciiTheme="minorHAnsi" w:eastAsiaTheme="minorEastAsia" w:hAnsiTheme="minorHAnsi" w:cs="Calibri"/>
          <w:color w:val="000000"/>
          <w:kern w:val="28"/>
          <w:sz w:val="24"/>
          <w:szCs w:val="24"/>
        </w:rPr>
        <w:t>Max Bauman</w:t>
      </w:r>
    </w:p>
    <w:p w14:paraId="3392A1A4" w14:textId="69469310" w:rsidR="005D023D" w:rsidRPr="00784A56" w:rsidRDefault="00DD38A6">
      <w:pPr>
        <w:autoSpaceDE/>
        <w:autoSpaceDN/>
        <w:spacing w:after="200" w:line="276" w:lineRule="auto"/>
        <w:rPr>
          <w:rFonts w:asciiTheme="minorHAnsi" w:hAnsiTheme="minorHAnsi" w:cstheme="minorHAnsi"/>
          <w:b/>
          <w:sz w:val="24"/>
          <w:szCs w:val="24"/>
        </w:rPr>
      </w:pPr>
      <w:hyperlink r:id="rId35" w:history="1">
        <w:r w:rsidR="00B94FCA" w:rsidRPr="00F554EF">
          <w:rPr>
            <w:rStyle w:val="Hyperlink"/>
            <w:rFonts w:asciiTheme="minorHAnsi" w:hAnsiTheme="minorHAnsi" w:cstheme="minorHAnsi"/>
            <w:sz w:val="24"/>
            <w:szCs w:val="24"/>
          </w:rPr>
          <w:t>mabauman@columbus.gov</w:t>
        </w:r>
      </w:hyperlink>
      <w:r w:rsidR="00B94FCA">
        <w:rPr>
          <w:rFonts w:asciiTheme="minorHAnsi" w:hAnsiTheme="minorHAnsi" w:cstheme="minorHAnsi"/>
          <w:sz w:val="24"/>
          <w:szCs w:val="24"/>
        </w:rPr>
        <w:t xml:space="preserve"> </w:t>
      </w:r>
      <w:r w:rsidR="005D023D" w:rsidRPr="00784A56">
        <w:rPr>
          <w:rFonts w:asciiTheme="minorHAnsi" w:hAnsiTheme="minorHAnsi" w:cstheme="minorHAnsi"/>
          <w:b/>
          <w:sz w:val="24"/>
          <w:szCs w:val="24"/>
        </w:rPr>
        <w:br w:type="page"/>
      </w:r>
    </w:p>
    <w:p w14:paraId="1B4FE267" w14:textId="77777777" w:rsidR="005D023D" w:rsidRPr="006E54D6" w:rsidRDefault="005D023D" w:rsidP="005D023D">
      <w:pPr>
        <w:spacing w:line="276" w:lineRule="auto"/>
        <w:contextualSpacing/>
        <w:jc w:val="center"/>
        <w:rPr>
          <w:rFonts w:asciiTheme="minorHAnsi" w:hAnsiTheme="minorHAnsi" w:cstheme="minorHAnsi"/>
          <w:b/>
          <w:bCs/>
          <w:sz w:val="28"/>
          <w:szCs w:val="28"/>
        </w:rPr>
      </w:pPr>
      <w:r w:rsidRPr="006E54D6">
        <w:rPr>
          <w:rFonts w:asciiTheme="minorHAnsi" w:hAnsiTheme="minorHAnsi" w:cstheme="minorHAnsi"/>
          <w:b/>
          <w:bCs/>
          <w:sz w:val="28"/>
          <w:szCs w:val="28"/>
        </w:rPr>
        <w:lastRenderedPageBreak/>
        <w:t>FORM B</w:t>
      </w:r>
      <w:r>
        <w:rPr>
          <w:rFonts w:asciiTheme="minorHAnsi" w:hAnsiTheme="minorHAnsi" w:cstheme="minorHAnsi"/>
          <w:b/>
          <w:bCs/>
          <w:sz w:val="28"/>
          <w:szCs w:val="28"/>
        </w:rPr>
        <w:t>3</w:t>
      </w:r>
    </w:p>
    <w:p w14:paraId="62AD4A61" w14:textId="77777777" w:rsidR="005D023D" w:rsidRPr="006E54D6" w:rsidRDefault="005D023D" w:rsidP="005D023D">
      <w:pPr>
        <w:spacing w:line="276" w:lineRule="auto"/>
        <w:contextualSpacing/>
        <w:jc w:val="center"/>
        <w:rPr>
          <w:rFonts w:asciiTheme="minorHAnsi" w:hAnsiTheme="minorHAnsi" w:cstheme="minorHAnsi"/>
          <w:b/>
          <w:bCs/>
          <w:sz w:val="28"/>
          <w:szCs w:val="28"/>
        </w:rPr>
      </w:pPr>
    </w:p>
    <w:p w14:paraId="2D0B5796" w14:textId="77777777" w:rsidR="005D023D" w:rsidRPr="006E54D6" w:rsidRDefault="005D023D" w:rsidP="005D023D">
      <w:pPr>
        <w:pStyle w:val="ListParagraph"/>
        <w:spacing w:after="0" w:line="276" w:lineRule="auto"/>
        <w:ind w:left="360"/>
        <w:rPr>
          <w:rFonts w:asciiTheme="minorHAnsi" w:eastAsia="Times New Roman" w:hAnsiTheme="minorHAnsi" w:cstheme="minorHAnsi"/>
          <w:b/>
          <w:bCs/>
          <w:smallCaps/>
          <w:sz w:val="28"/>
          <w:szCs w:val="28"/>
        </w:rPr>
      </w:pPr>
      <w:r>
        <w:rPr>
          <w:rFonts w:asciiTheme="minorHAnsi" w:eastAsia="Times New Roman" w:hAnsiTheme="minorHAnsi" w:cstheme="minorHAnsi"/>
          <w:b/>
          <w:bCs/>
          <w:smallCaps/>
          <w:sz w:val="28"/>
          <w:szCs w:val="28"/>
        </w:rPr>
        <w:t>Bid Price and Amount</w:t>
      </w:r>
    </w:p>
    <w:p w14:paraId="272BE1FF" w14:textId="77777777" w:rsidR="005D023D" w:rsidRPr="006E54D6" w:rsidRDefault="00DD38A6" w:rsidP="005D023D">
      <w:pPr>
        <w:spacing w:line="276" w:lineRule="auto"/>
        <w:rPr>
          <w:rFonts w:asciiTheme="minorHAnsi" w:hAnsiTheme="minorHAnsi" w:cstheme="minorHAnsi"/>
          <w:b/>
          <w:bCs/>
          <w:smallCaps/>
          <w:sz w:val="28"/>
          <w:szCs w:val="28"/>
        </w:rPr>
      </w:pPr>
      <w:r>
        <w:rPr>
          <w:rFonts w:asciiTheme="minorHAnsi" w:hAnsiTheme="minorHAnsi" w:cstheme="minorHAnsi"/>
          <w:b/>
          <w:sz w:val="28"/>
          <w:szCs w:val="28"/>
        </w:rPr>
        <w:pict w14:anchorId="0054D256">
          <v:rect id="_x0000_i1030" style="width:0;height:1.5pt" o:hralign="center" o:hrstd="t" o:hr="t" fillcolor="#a0a0a0" stroked="f"/>
        </w:pict>
      </w:r>
    </w:p>
    <w:p w14:paraId="5989B892" w14:textId="166DFC2C" w:rsidR="005D023D" w:rsidRPr="006E54D6" w:rsidRDefault="005D023D" w:rsidP="005D023D">
      <w:pPr>
        <w:autoSpaceDE/>
        <w:autoSpaceDN/>
        <w:spacing w:after="200" w:line="276" w:lineRule="auto"/>
        <w:jc w:val="both"/>
        <w:rPr>
          <w:rFonts w:asciiTheme="minorHAnsi" w:hAnsiTheme="minorHAnsi" w:cstheme="minorHAnsi"/>
          <w:bCs/>
          <w:sz w:val="24"/>
          <w:szCs w:val="24"/>
        </w:rPr>
      </w:pPr>
      <w:r w:rsidRPr="006E54D6">
        <w:rPr>
          <w:rFonts w:asciiTheme="minorHAnsi" w:hAnsiTheme="minorHAnsi" w:cstheme="minorHAnsi"/>
          <w:bCs/>
          <w:sz w:val="24"/>
          <w:szCs w:val="24"/>
        </w:rPr>
        <w:t>Bids will be evaluated according to the “Total Evaluated Cost,” defined as the base bid</w:t>
      </w:r>
      <w:r>
        <w:rPr>
          <w:rFonts w:asciiTheme="minorHAnsi" w:hAnsiTheme="minorHAnsi" w:cstheme="minorHAnsi"/>
          <w:bCs/>
          <w:sz w:val="24"/>
          <w:szCs w:val="24"/>
        </w:rPr>
        <w:t>,</w:t>
      </w:r>
      <w:r w:rsidRPr="006E54D6">
        <w:rPr>
          <w:rFonts w:asciiTheme="minorHAnsi" w:hAnsiTheme="minorHAnsi" w:cstheme="minorHAnsi"/>
          <w:bCs/>
          <w:sz w:val="24"/>
          <w:szCs w:val="24"/>
        </w:rPr>
        <w:t xml:space="preserve"> plus contingency</w:t>
      </w:r>
      <w:r>
        <w:rPr>
          <w:rFonts w:asciiTheme="minorHAnsi" w:hAnsiTheme="minorHAnsi" w:cstheme="minorHAnsi"/>
          <w:bCs/>
          <w:sz w:val="24"/>
          <w:szCs w:val="24"/>
        </w:rPr>
        <w:t>,</w:t>
      </w:r>
      <w:r w:rsidRPr="006E54D6">
        <w:rPr>
          <w:rFonts w:asciiTheme="minorHAnsi" w:hAnsiTheme="minorHAnsi" w:cstheme="minorHAnsi"/>
          <w:bCs/>
          <w:sz w:val="24"/>
          <w:szCs w:val="24"/>
        </w:rPr>
        <w:t xml:space="preserve"> plus owner-selected alternates (if applicable</w:t>
      </w:r>
      <w:r>
        <w:rPr>
          <w:rFonts w:asciiTheme="minorHAnsi" w:hAnsiTheme="minorHAnsi" w:cstheme="minorHAnsi"/>
          <w:bCs/>
          <w:sz w:val="24"/>
          <w:szCs w:val="24"/>
        </w:rPr>
        <w:t xml:space="preserve"> and awarded at the City’s discretion</w:t>
      </w:r>
      <w:r w:rsidRPr="006E54D6">
        <w:rPr>
          <w:rFonts w:asciiTheme="minorHAnsi" w:hAnsiTheme="minorHAnsi" w:cstheme="minorHAnsi"/>
          <w:bCs/>
          <w:sz w:val="24"/>
          <w:szCs w:val="24"/>
        </w:rPr>
        <w:t>)</w:t>
      </w:r>
      <w:r w:rsidR="004D2DF6">
        <w:rPr>
          <w:rFonts w:asciiTheme="minorHAnsi" w:hAnsiTheme="minorHAnsi" w:cstheme="minorHAnsi"/>
          <w:bCs/>
          <w:sz w:val="24"/>
          <w:szCs w:val="24"/>
        </w:rPr>
        <w:t>.</w:t>
      </w:r>
      <w:r>
        <w:rPr>
          <w:rFonts w:asciiTheme="minorHAnsi" w:hAnsiTheme="minorHAnsi" w:cstheme="minorHAnsi"/>
          <w:bCs/>
          <w:sz w:val="24"/>
          <w:szCs w:val="24"/>
        </w:rPr>
        <w:t xml:space="preserve"> The base bid may include some or all of the following:  lump sum labor, lump sum materials, unit prices, and allowances.</w:t>
      </w:r>
    </w:p>
    <w:p w14:paraId="137A9714" w14:textId="2142DCE0" w:rsidR="005D023D" w:rsidRPr="006E54D6" w:rsidRDefault="005D023D" w:rsidP="005D023D">
      <w:pPr>
        <w:spacing w:line="276" w:lineRule="auto"/>
        <w:jc w:val="both"/>
        <w:rPr>
          <w:rFonts w:asciiTheme="minorHAnsi" w:hAnsiTheme="minorHAnsi" w:cstheme="minorHAnsi"/>
          <w:sz w:val="24"/>
          <w:szCs w:val="24"/>
        </w:rPr>
      </w:pPr>
      <w:r w:rsidRPr="006E54D6">
        <w:rPr>
          <w:rFonts w:asciiTheme="minorHAnsi" w:hAnsiTheme="minorHAnsi" w:cstheme="minorHAnsi"/>
          <w:sz w:val="24"/>
          <w:szCs w:val="24"/>
        </w:rPr>
        <w:t xml:space="preserve">The </w:t>
      </w:r>
      <w:r>
        <w:rPr>
          <w:rFonts w:asciiTheme="minorHAnsi" w:hAnsiTheme="minorHAnsi" w:cstheme="minorHAnsi"/>
          <w:sz w:val="24"/>
          <w:szCs w:val="24"/>
        </w:rPr>
        <w:t>bid amount</w:t>
      </w:r>
      <w:r w:rsidRPr="006E54D6">
        <w:rPr>
          <w:rFonts w:asciiTheme="minorHAnsi" w:hAnsiTheme="minorHAnsi" w:cstheme="minorHAnsi"/>
          <w:sz w:val="24"/>
          <w:szCs w:val="24"/>
        </w:rPr>
        <w:t xml:space="preserve"> will be used to determine </w:t>
      </w:r>
      <w:r>
        <w:rPr>
          <w:rFonts w:asciiTheme="minorHAnsi" w:hAnsiTheme="minorHAnsi" w:cstheme="minorHAnsi"/>
          <w:sz w:val="24"/>
          <w:szCs w:val="24"/>
        </w:rPr>
        <w:t>the</w:t>
      </w:r>
      <w:r w:rsidRPr="006E54D6">
        <w:rPr>
          <w:rFonts w:asciiTheme="minorHAnsi" w:hAnsiTheme="minorHAnsi" w:cstheme="minorHAnsi"/>
          <w:sz w:val="24"/>
          <w:szCs w:val="24"/>
        </w:rPr>
        <w:t xml:space="preserve"> Contract Sum.  The Contract Sum shall not be exceeded, and the City shall have no liability for any costs beyond the Contract Sum unless and until all of the following occur:  the contract is modified in writing, additional funds</w:t>
      </w:r>
      <w:r w:rsidRPr="006E54D6">
        <w:rPr>
          <w:rFonts w:asciiTheme="minorHAnsi" w:hAnsiTheme="minorHAnsi"/>
        </w:rPr>
        <w:t xml:space="preserve"> </w:t>
      </w:r>
      <w:r w:rsidRPr="006E54D6">
        <w:rPr>
          <w:rFonts w:asciiTheme="minorHAnsi" w:hAnsiTheme="minorHAnsi" w:cstheme="minorHAnsi"/>
          <w:sz w:val="24"/>
          <w:szCs w:val="24"/>
        </w:rPr>
        <w:t xml:space="preserve">have been appropriated by City Council, the availability of such funds has been certified by the City Auditor, and the form thereof has been approved by the City Attorney.    </w:t>
      </w:r>
    </w:p>
    <w:p w14:paraId="61028C2B" w14:textId="77777777" w:rsidR="005D023D" w:rsidRDefault="005D023D" w:rsidP="005D023D">
      <w:pPr>
        <w:spacing w:line="276" w:lineRule="auto"/>
        <w:jc w:val="both"/>
        <w:rPr>
          <w:rFonts w:asciiTheme="minorHAnsi" w:hAnsiTheme="minorHAnsi" w:cstheme="minorHAnsi"/>
          <w:b/>
          <w:bCs/>
          <w:sz w:val="24"/>
          <w:szCs w:val="24"/>
        </w:rPr>
      </w:pPr>
    </w:p>
    <w:p w14:paraId="39C82669" w14:textId="77777777" w:rsidR="005D023D" w:rsidRDefault="005D023D" w:rsidP="005D023D">
      <w:pPr>
        <w:spacing w:line="276" w:lineRule="auto"/>
        <w:jc w:val="both"/>
        <w:rPr>
          <w:rFonts w:asciiTheme="minorHAnsi" w:hAnsiTheme="minorHAnsi" w:cstheme="minorHAnsi"/>
          <w:b/>
          <w:bCs/>
          <w:color w:val="FF0000"/>
          <w:sz w:val="24"/>
          <w:szCs w:val="24"/>
        </w:rPr>
      </w:pPr>
      <w:r w:rsidRPr="00634DBE">
        <w:rPr>
          <w:rFonts w:asciiTheme="minorHAnsi" w:hAnsiTheme="minorHAnsi" w:cstheme="minorHAnsi"/>
          <w:b/>
          <w:bCs/>
          <w:color w:val="FF0000"/>
          <w:sz w:val="24"/>
          <w:szCs w:val="24"/>
        </w:rPr>
        <w:t>A list of reference items, allowances, contingency, and alternates, as applicable, is available with the project information on Bid Express.</w:t>
      </w:r>
    </w:p>
    <w:p w14:paraId="4E766D59" w14:textId="77777777" w:rsidR="005D023D" w:rsidRDefault="005D023D" w:rsidP="005D023D">
      <w:pPr>
        <w:spacing w:line="276" w:lineRule="auto"/>
        <w:jc w:val="both"/>
        <w:rPr>
          <w:rFonts w:asciiTheme="minorHAnsi" w:hAnsiTheme="minorHAnsi" w:cstheme="minorHAnsi"/>
          <w:b/>
          <w:bCs/>
          <w:color w:val="FF0000"/>
          <w:sz w:val="24"/>
          <w:szCs w:val="24"/>
        </w:rPr>
      </w:pPr>
    </w:p>
    <w:p w14:paraId="304DDC0E" w14:textId="77777777" w:rsidR="005D023D" w:rsidRPr="001C3E12" w:rsidRDefault="005D023D" w:rsidP="005D023D">
      <w:pPr>
        <w:spacing w:line="276" w:lineRule="auto"/>
        <w:jc w:val="both"/>
        <w:rPr>
          <w:rFonts w:asciiTheme="minorHAnsi" w:hAnsiTheme="minorHAnsi" w:cstheme="minorHAnsi"/>
          <w:b/>
          <w:bCs/>
          <w:color w:val="FF0000"/>
          <w:sz w:val="24"/>
          <w:szCs w:val="24"/>
        </w:rPr>
      </w:pPr>
      <w:r w:rsidRPr="00FC7FD5">
        <w:rPr>
          <w:rFonts w:asciiTheme="minorHAnsi" w:hAnsiTheme="minorHAnsi" w:cstheme="minorHAnsi"/>
          <w:b/>
          <w:bCs/>
          <w:color w:val="FF0000"/>
          <w:sz w:val="24"/>
          <w:szCs w:val="24"/>
        </w:rPr>
        <w:t xml:space="preserve">Enter bid prices and / or amount at </w:t>
      </w:r>
      <w:hyperlink r:id="rId36" w:history="1">
        <w:r w:rsidRPr="001C3E12">
          <w:rPr>
            <w:rStyle w:val="Hyperlink"/>
            <w:rFonts w:asciiTheme="minorHAnsi" w:eastAsia="Calibri" w:hAnsiTheme="minorHAnsi" w:cstheme="minorHAnsi"/>
            <w:bCs/>
            <w:color w:val="FF0000"/>
            <w:sz w:val="24"/>
            <w:szCs w:val="24"/>
          </w:rPr>
          <w:t>www.bidexpress.com</w:t>
        </w:r>
      </w:hyperlink>
      <w:r w:rsidRPr="001C3E12">
        <w:rPr>
          <w:rFonts w:asciiTheme="minorHAnsi" w:hAnsiTheme="minorHAnsi" w:cstheme="minorHAnsi"/>
          <w:b/>
          <w:bCs/>
          <w:color w:val="FF0000"/>
          <w:sz w:val="24"/>
          <w:szCs w:val="24"/>
        </w:rPr>
        <w:t>.</w:t>
      </w:r>
    </w:p>
    <w:p w14:paraId="35FFCE11" w14:textId="77777777" w:rsidR="005D023D" w:rsidRPr="006E54D6" w:rsidRDefault="005D023D" w:rsidP="005D023D">
      <w:pPr>
        <w:spacing w:line="276" w:lineRule="auto"/>
        <w:jc w:val="both"/>
        <w:rPr>
          <w:rFonts w:asciiTheme="minorHAnsi" w:hAnsiTheme="minorHAnsi" w:cstheme="minorHAnsi"/>
          <w:b/>
          <w:bCs/>
          <w:sz w:val="24"/>
          <w:szCs w:val="24"/>
        </w:rPr>
      </w:pPr>
    </w:p>
    <w:p w14:paraId="319138DE" w14:textId="4E4A008A" w:rsidR="005D023D" w:rsidRPr="004D2DF6" w:rsidRDefault="00836D63" w:rsidP="004D2DF6">
      <w:pPr>
        <w:spacing w:line="276" w:lineRule="auto"/>
        <w:jc w:val="both"/>
        <w:rPr>
          <w:rFonts w:asciiTheme="minorHAnsi" w:hAnsiTheme="minorHAnsi" w:cstheme="minorHAnsi"/>
          <w:sz w:val="24"/>
          <w:szCs w:val="24"/>
        </w:rPr>
      </w:pPr>
      <w:r w:rsidRPr="00D6413B">
        <w:rPr>
          <w:rFonts w:asciiTheme="minorHAnsi" w:hAnsiTheme="minorHAnsi" w:cstheme="minorHAnsi"/>
          <w:sz w:val="24"/>
          <w:szCs w:val="24"/>
        </w:rPr>
        <w:t xml:space="preserve">When a </w:t>
      </w:r>
      <w:r>
        <w:rPr>
          <w:rFonts w:asciiTheme="minorHAnsi" w:hAnsiTheme="minorHAnsi" w:cstheme="minorHAnsi"/>
          <w:sz w:val="24"/>
          <w:szCs w:val="24"/>
        </w:rPr>
        <w:t>bidder</w:t>
      </w:r>
      <w:r w:rsidRPr="00D6413B">
        <w:rPr>
          <w:rFonts w:asciiTheme="minorHAnsi" w:hAnsiTheme="minorHAnsi" w:cstheme="minorHAnsi"/>
          <w:sz w:val="24"/>
          <w:szCs w:val="24"/>
        </w:rPr>
        <w:t xml:space="preserve"> selects a project to bid on</w:t>
      </w:r>
      <w:r w:rsidR="00B974BA">
        <w:rPr>
          <w:rFonts w:asciiTheme="minorHAnsi" w:hAnsiTheme="minorHAnsi" w:cstheme="minorHAnsi"/>
          <w:sz w:val="24"/>
          <w:szCs w:val="24"/>
        </w:rPr>
        <w:t xml:space="preserve"> in Bid Express</w:t>
      </w:r>
      <w:r w:rsidRPr="00D6413B">
        <w:rPr>
          <w:rFonts w:asciiTheme="minorHAnsi" w:hAnsiTheme="minorHAnsi" w:cstheme="minorHAnsi"/>
          <w:sz w:val="24"/>
          <w:szCs w:val="24"/>
        </w:rPr>
        <w:t xml:space="preserve">, all data entry fields in Bid Express are blank.  </w:t>
      </w:r>
      <w:r w:rsidR="009552BB">
        <w:rPr>
          <w:rFonts w:asciiTheme="minorHAnsi" w:hAnsiTheme="minorHAnsi" w:cstheme="minorHAnsi"/>
          <w:bCs/>
          <w:sz w:val="24"/>
          <w:szCs w:val="24"/>
        </w:rPr>
        <w:t xml:space="preserve">Bidders must enter a numerical value for all required price fields, including all alternates where applicable.  </w:t>
      </w:r>
      <w:r w:rsidRPr="00D6413B">
        <w:rPr>
          <w:rFonts w:asciiTheme="minorHAnsi" w:hAnsiTheme="minorHAnsi" w:cstheme="minorHAnsi"/>
          <w:sz w:val="24"/>
          <w:szCs w:val="24"/>
        </w:rPr>
        <w:t xml:space="preserve">If the City department will allow a $0.00 bid for an item, the bidder will need to enter a numeric value of $0.00.  </w:t>
      </w:r>
      <w:r w:rsidR="005D023D" w:rsidRPr="00A311A8">
        <w:rPr>
          <w:rFonts w:asciiTheme="minorHAnsi" w:hAnsiTheme="minorHAnsi" w:cstheme="minorHAnsi"/>
          <w:bCs/>
          <w:sz w:val="24"/>
          <w:szCs w:val="24"/>
        </w:rPr>
        <w:t xml:space="preserve">FAILURE TO ENTER A </w:t>
      </w:r>
      <w:r w:rsidR="005D023D" w:rsidRPr="00A311A8">
        <w:rPr>
          <w:rFonts w:asciiTheme="minorHAnsi" w:hAnsiTheme="minorHAnsi" w:cstheme="minorHAnsi"/>
          <w:bCs/>
          <w:sz w:val="24"/>
          <w:szCs w:val="24"/>
          <w:u w:val="single"/>
        </w:rPr>
        <w:t>NUMERICAL</w:t>
      </w:r>
      <w:r w:rsidR="005D023D" w:rsidRPr="00A311A8">
        <w:rPr>
          <w:rFonts w:asciiTheme="minorHAnsi" w:hAnsiTheme="minorHAnsi" w:cstheme="minorHAnsi"/>
          <w:bCs/>
          <w:sz w:val="24"/>
          <w:szCs w:val="24"/>
        </w:rPr>
        <w:t xml:space="preserve"> VALUE FOR EACH FIELD SHALL RENDER THE BID NON-RESPONSIVE.</w:t>
      </w:r>
    </w:p>
    <w:p w14:paraId="3920D3D0" w14:textId="77777777" w:rsidR="00784A56" w:rsidRDefault="00784A56" w:rsidP="00784A56">
      <w:pPr>
        <w:jc w:val="both"/>
        <w:rPr>
          <w:rFonts w:asciiTheme="minorHAnsi" w:hAnsiTheme="minorHAnsi" w:cstheme="minorHAnsi"/>
          <w:sz w:val="16"/>
          <w:szCs w:val="16"/>
        </w:rPr>
      </w:pPr>
    </w:p>
    <w:p w14:paraId="1BA83189" w14:textId="77777777" w:rsidR="005F7944" w:rsidRDefault="005F7944" w:rsidP="00784A56">
      <w:pPr>
        <w:jc w:val="both"/>
        <w:rPr>
          <w:rFonts w:asciiTheme="minorHAnsi" w:hAnsiTheme="minorHAnsi" w:cstheme="minorHAnsi"/>
          <w:sz w:val="16"/>
          <w:szCs w:val="16"/>
        </w:rPr>
      </w:pPr>
    </w:p>
    <w:p w14:paraId="385066BF" w14:textId="77777777" w:rsidR="005F7944" w:rsidRDefault="005F7944" w:rsidP="00784A56">
      <w:pPr>
        <w:jc w:val="both"/>
        <w:rPr>
          <w:rFonts w:asciiTheme="minorHAnsi" w:hAnsiTheme="minorHAnsi" w:cstheme="minorHAnsi"/>
          <w:sz w:val="16"/>
          <w:szCs w:val="16"/>
        </w:rPr>
      </w:pPr>
    </w:p>
    <w:p w14:paraId="7F826C8C" w14:textId="77777777" w:rsidR="005F7944" w:rsidRDefault="005F7944" w:rsidP="00784A56">
      <w:pPr>
        <w:jc w:val="both"/>
        <w:rPr>
          <w:rFonts w:asciiTheme="minorHAnsi" w:hAnsiTheme="minorHAnsi" w:cstheme="minorHAnsi"/>
          <w:sz w:val="16"/>
          <w:szCs w:val="16"/>
        </w:rPr>
      </w:pPr>
    </w:p>
    <w:p w14:paraId="08038DAC" w14:textId="77777777" w:rsidR="004D2DF6" w:rsidRDefault="004D2DF6" w:rsidP="00784A56">
      <w:pPr>
        <w:jc w:val="both"/>
        <w:rPr>
          <w:rFonts w:asciiTheme="minorHAnsi" w:hAnsiTheme="minorHAnsi" w:cstheme="minorHAnsi"/>
          <w:sz w:val="16"/>
          <w:szCs w:val="16"/>
        </w:rPr>
      </w:pPr>
    </w:p>
    <w:p w14:paraId="0B5EA34E" w14:textId="77777777" w:rsidR="004D2DF6" w:rsidRDefault="004D2DF6" w:rsidP="00784A56">
      <w:pPr>
        <w:jc w:val="both"/>
        <w:rPr>
          <w:rFonts w:asciiTheme="minorHAnsi" w:hAnsiTheme="minorHAnsi" w:cstheme="minorHAnsi"/>
          <w:sz w:val="16"/>
          <w:szCs w:val="16"/>
        </w:rPr>
      </w:pPr>
    </w:p>
    <w:p w14:paraId="48AB9411" w14:textId="77777777" w:rsidR="004D2DF6" w:rsidRDefault="004D2DF6" w:rsidP="00784A56">
      <w:pPr>
        <w:jc w:val="both"/>
        <w:rPr>
          <w:rFonts w:asciiTheme="minorHAnsi" w:hAnsiTheme="minorHAnsi" w:cstheme="minorHAnsi"/>
          <w:sz w:val="16"/>
          <w:szCs w:val="16"/>
        </w:rPr>
      </w:pPr>
    </w:p>
    <w:p w14:paraId="795C3ADF" w14:textId="77777777" w:rsidR="004D2DF6" w:rsidRDefault="004D2DF6" w:rsidP="00784A56">
      <w:pPr>
        <w:jc w:val="both"/>
        <w:rPr>
          <w:rFonts w:asciiTheme="minorHAnsi" w:hAnsiTheme="minorHAnsi" w:cstheme="minorHAnsi"/>
          <w:sz w:val="16"/>
          <w:szCs w:val="16"/>
        </w:rPr>
      </w:pPr>
    </w:p>
    <w:p w14:paraId="624B7006" w14:textId="77777777" w:rsidR="004D2DF6" w:rsidRDefault="004D2DF6" w:rsidP="00784A56">
      <w:pPr>
        <w:jc w:val="both"/>
        <w:rPr>
          <w:rFonts w:asciiTheme="minorHAnsi" w:hAnsiTheme="minorHAnsi" w:cstheme="minorHAnsi"/>
          <w:sz w:val="16"/>
          <w:szCs w:val="16"/>
        </w:rPr>
      </w:pPr>
    </w:p>
    <w:p w14:paraId="03158F7E" w14:textId="77777777" w:rsidR="004D2DF6" w:rsidRDefault="004D2DF6" w:rsidP="00784A56">
      <w:pPr>
        <w:jc w:val="both"/>
        <w:rPr>
          <w:rFonts w:asciiTheme="minorHAnsi" w:hAnsiTheme="minorHAnsi" w:cstheme="minorHAnsi"/>
          <w:sz w:val="16"/>
          <w:szCs w:val="16"/>
        </w:rPr>
      </w:pPr>
    </w:p>
    <w:p w14:paraId="6D2E8B2B" w14:textId="77777777" w:rsidR="004D2DF6" w:rsidRDefault="004D2DF6" w:rsidP="00784A56">
      <w:pPr>
        <w:jc w:val="both"/>
        <w:rPr>
          <w:rFonts w:asciiTheme="minorHAnsi" w:hAnsiTheme="minorHAnsi" w:cstheme="minorHAnsi"/>
          <w:sz w:val="16"/>
          <w:szCs w:val="16"/>
        </w:rPr>
      </w:pPr>
    </w:p>
    <w:p w14:paraId="2D9DEBE2" w14:textId="77777777" w:rsidR="004D2DF6" w:rsidRDefault="004D2DF6" w:rsidP="00784A56">
      <w:pPr>
        <w:jc w:val="both"/>
        <w:rPr>
          <w:rFonts w:asciiTheme="minorHAnsi" w:hAnsiTheme="minorHAnsi" w:cstheme="minorHAnsi"/>
          <w:sz w:val="16"/>
          <w:szCs w:val="16"/>
        </w:rPr>
      </w:pPr>
    </w:p>
    <w:p w14:paraId="1E6EFFDD" w14:textId="77777777" w:rsidR="004D2DF6" w:rsidRDefault="004D2DF6" w:rsidP="00784A56">
      <w:pPr>
        <w:jc w:val="both"/>
        <w:rPr>
          <w:rFonts w:asciiTheme="minorHAnsi" w:hAnsiTheme="minorHAnsi" w:cstheme="minorHAnsi"/>
          <w:sz w:val="16"/>
          <w:szCs w:val="16"/>
        </w:rPr>
      </w:pPr>
    </w:p>
    <w:p w14:paraId="235A950F" w14:textId="77777777" w:rsidR="004D2DF6" w:rsidRDefault="004D2DF6" w:rsidP="00784A56">
      <w:pPr>
        <w:jc w:val="both"/>
        <w:rPr>
          <w:rFonts w:asciiTheme="minorHAnsi" w:hAnsiTheme="minorHAnsi" w:cstheme="minorHAnsi"/>
          <w:sz w:val="16"/>
          <w:szCs w:val="16"/>
        </w:rPr>
      </w:pPr>
    </w:p>
    <w:p w14:paraId="651516C5" w14:textId="77777777" w:rsidR="004D2DF6" w:rsidRDefault="004D2DF6" w:rsidP="00784A56">
      <w:pPr>
        <w:jc w:val="both"/>
        <w:rPr>
          <w:rFonts w:asciiTheme="minorHAnsi" w:hAnsiTheme="minorHAnsi" w:cstheme="minorHAnsi"/>
          <w:sz w:val="16"/>
          <w:szCs w:val="16"/>
        </w:rPr>
      </w:pPr>
    </w:p>
    <w:p w14:paraId="751777DA" w14:textId="77777777" w:rsidR="004D2DF6" w:rsidRDefault="004D2DF6" w:rsidP="00784A56">
      <w:pPr>
        <w:jc w:val="both"/>
        <w:rPr>
          <w:rFonts w:asciiTheme="minorHAnsi" w:hAnsiTheme="minorHAnsi" w:cstheme="minorHAnsi"/>
          <w:sz w:val="16"/>
          <w:szCs w:val="16"/>
        </w:rPr>
      </w:pPr>
    </w:p>
    <w:p w14:paraId="205DE2CE" w14:textId="77777777" w:rsidR="004D2DF6" w:rsidRDefault="004D2DF6" w:rsidP="00784A56">
      <w:pPr>
        <w:jc w:val="both"/>
        <w:rPr>
          <w:rFonts w:asciiTheme="minorHAnsi" w:hAnsiTheme="minorHAnsi" w:cstheme="minorHAnsi"/>
          <w:sz w:val="16"/>
          <w:szCs w:val="16"/>
        </w:rPr>
      </w:pPr>
    </w:p>
    <w:p w14:paraId="4CD2AF02" w14:textId="77777777" w:rsidR="004D2DF6" w:rsidRDefault="004D2DF6" w:rsidP="00784A56">
      <w:pPr>
        <w:jc w:val="both"/>
        <w:rPr>
          <w:rFonts w:asciiTheme="minorHAnsi" w:hAnsiTheme="minorHAnsi" w:cstheme="minorHAnsi"/>
          <w:sz w:val="16"/>
          <w:szCs w:val="16"/>
        </w:rPr>
      </w:pPr>
    </w:p>
    <w:p w14:paraId="4990C614" w14:textId="77777777" w:rsidR="004D2DF6" w:rsidRDefault="004D2DF6" w:rsidP="00784A56">
      <w:pPr>
        <w:jc w:val="both"/>
        <w:rPr>
          <w:rFonts w:asciiTheme="minorHAnsi" w:hAnsiTheme="minorHAnsi" w:cstheme="minorHAnsi"/>
          <w:sz w:val="16"/>
          <w:szCs w:val="16"/>
        </w:rPr>
      </w:pPr>
    </w:p>
    <w:p w14:paraId="520BCBC0" w14:textId="77777777" w:rsidR="004D2DF6" w:rsidRDefault="004D2DF6" w:rsidP="00784A56">
      <w:pPr>
        <w:jc w:val="both"/>
        <w:rPr>
          <w:rFonts w:asciiTheme="minorHAnsi" w:hAnsiTheme="minorHAnsi" w:cstheme="minorHAnsi"/>
          <w:sz w:val="16"/>
          <w:szCs w:val="16"/>
        </w:rPr>
      </w:pPr>
    </w:p>
    <w:p w14:paraId="29946077" w14:textId="77777777" w:rsidR="004D2DF6" w:rsidRDefault="004D2DF6" w:rsidP="00784A56">
      <w:pPr>
        <w:jc w:val="both"/>
        <w:rPr>
          <w:rFonts w:asciiTheme="minorHAnsi" w:hAnsiTheme="minorHAnsi" w:cstheme="minorHAnsi"/>
          <w:sz w:val="16"/>
          <w:szCs w:val="16"/>
        </w:rPr>
      </w:pPr>
    </w:p>
    <w:p w14:paraId="498B3BC8" w14:textId="77777777" w:rsidR="005F7944" w:rsidRPr="001F6E55" w:rsidRDefault="005F7944" w:rsidP="00784A56">
      <w:pPr>
        <w:jc w:val="both"/>
        <w:rPr>
          <w:rFonts w:asciiTheme="minorHAnsi" w:hAnsiTheme="minorHAnsi" w:cstheme="minorHAnsi"/>
          <w:sz w:val="16"/>
          <w:szCs w:val="16"/>
        </w:rPr>
      </w:pPr>
    </w:p>
    <w:p w14:paraId="3D9A409B" w14:textId="77777777" w:rsidR="005D023D" w:rsidRDefault="005D023D">
      <w:pPr>
        <w:autoSpaceDE/>
        <w:autoSpaceDN/>
        <w:spacing w:after="200" w:line="276" w:lineRule="auto"/>
      </w:pPr>
    </w:p>
    <w:p w14:paraId="61AD5F29" w14:textId="77777777" w:rsidR="005D023D" w:rsidRPr="006E54D6" w:rsidRDefault="005D023D" w:rsidP="005D023D">
      <w:pPr>
        <w:spacing w:line="276" w:lineRule="auto"/>
        <w:contextualSpacing/>
        <w:jc w:val="center"/>
        <w:rPr>
          <w:rFonts w:asciiTheme="minorHAnsi" w:hAnsiTheme="minorHAnsi" w:cstheme="minorHAnsi"/>
          <w:b/>
          <w:snapToGrid w:val="0"/>
          <w:spacing w:val="-3"/>
          <w:sz w:val="28"/>
          <w:szCs w:val="28"/>
        </w:rPr>
      </w:pPr>
      <w:r w:rsidRPr="006E54D6">
        <w:rPr>
          <w:rFonts w:asciiTheme="minorHAnsi" w:hAnsiTheme="minorHAnsi" w:cstheme="minorHAnsi"/>
          <w:b/>
          <w:snapToGrid w:val="0"/>
          <w:spacing w:val="-3"/>
          <w:sz w:val="28"/>
          <w:szCs w:val="28"/>
        </w:rPr>
        <w:lastRenderedPageBreak/>
        <w:t>FORM B</w:t>
      </w:r>
      <w:r>
        <w:rPr>
          <w:rFonts w:asciiTheme="minorHAnsi" w:hAnsiTheme="minorHAnsi" w:cstheme="minorHAnsi"/>
          <w:b/>
          <w:snapToGrid w:val="0"/>
          <w:spacing w:val="-3"/>
          <w:sz w:val="28"/>
          <w:szCs w:val="28"/>
        </w:rPr>
        <w:t>4</w:t>
      </w:r>
      <w:r w:rsidRPr="006E54D6">
        <w:rPr>
          <w:rFonts w:asciiTheme="minorHAnsi" w:hAnsiTheme="minorHAnsi" w:cstheme="minorHAnsi"/>
          <w:b/>
          <w:snapToGrid w:val="0"/>
          <w:spacing w:val="-3"/>
          <w:sz w:val="28"/>
          <w:szCs w:val="28"/>
        </w:rPr>
        <w:t xml:space="preserve"> </w:t>
      </w:r>
    </w:p>
    <w:p w14:paraId="53289477" w14:textId="77777777" w:rsidR="005D023D" w:rsidRPr="006E54D6" w:rsidRDefault="005D023D" w:rsidP="005D023D">
      <w:pPr>
        <w:spacing w:line="276" w:lineRule="auto"/>
        <w:contextualSpacing/>
        <w:jc w:val="center"/>
        <w:rPr>
          <w:rFonts w:asciiTheme="minorHAnsi" w:hAnsiTheme="minorHAnsi" w:cstheme="minorHAnsi"/>
          <w:b/>
          <w:snapToGrid w:val="0"/>
          <w:spacing w:val="-3"/>
          <w:sz w:val="28"/>
          <w:szCs w:val="28"/>
        </w:rPr>
      </w:pPr>
    </w:p>
    <w:p w14:paraId="56D47AA3" w14:textId="77777777" w:rsidR="005D023D" w:rsidRPr="006E54D6" w:rsidRDefault="005D023D" w:rsidP="005D023D">
      <w:pPr>
        <w:pStyle w:val="ListParagraph"/>
        <w:widowControl w:val="0"/>
        <w:numPr>
          <w:ilvl w:val="0"/>
          <w:numId w:val="21"/>
        </w:numPr>
        <w:tabs>
          <w:tab w:val="left" w:pos="172"/>
          <w:tab w:val="left" w:pos="360"/>
          <w:tab w:val="left" w:pos="1022"/>
          <w:tab w:val="left" w:pos="1684"/>
          <w:tab w:val="left" w:pos="2203"/>
          <w:tab w:val="left" w:pos="8280"/>
        </w:tabs>
        <w:suppressAutoHyphens/>
        <w:autoSpaceDE/>
        <w:autoSpaceDN/>
        <w:spacing w:after="0"/>
        <w:ind w:left="720"/>
        <w:rPr>
          <w:rFonts w:asciiTheme="minorHAnsi" w:eastAsia="Times New Roman" w:hAnsiTheme="minorHAnsi" w:cstheme="minorHAnsi"/>
          <w:b/>
          <w:smallCaps/>
          <w:snapToGrid w:val="0"/>
          <w:spacing w:val="-3"/>
          <w:sz w:val="28"/>
        </w:rPr>
      </w:pPr>
      <w:r w:rsidRPr="006E54D6">
        <w:rPr>
          <w:rFonts w:asciiTheme="minorHAnsi" w:eastAsia="Times New Roman" w:hAnsiTheme="minorHAnsi" w:cstheme="minorHAnsi"/>
          <w:b/>
          <w:smallCaps/>
          <w:snapToGrid w:val="0"/>
          <w:spacing w:val="-3"/>
          <w:sz w:val="28"/>
        </w:rPr>
        <w:t xml:space="preserve">Substitution Procedures </w:t>
      </w:r>
      <w:r w:rsidRPr="006E54D6">
        <w:rPr>
          <w:rFonts w:asciiTheme="minorHAnsi" w:eastAsia="Times New Roman" w:hAnsiTheme="minorHAnsi" w:cstheme="minorHAnsi"/>
          <w:b/>
          <w:smallCaps/>
          <w:snapToGrid w:val="0"/>
          <w:spacing w:val="-3"/>
          <w:sz w:val="28"/>
        </w:rPr>
        <w:tab/>
      </w:r>
    </w:p>
    <w:p w14:paraId="30719E26" w14:textId="77777777" w:rsidR="005D023D" w:rsidRPr="006E54D6" w:rsidRDefault="00DD38A6" w:rsidP="005D023D">
      <w:pPr>
        <w:widowControl w:val="0"/>
        <w:tabs>
          <w:tab w:val="left" w:pos="172"/>
          <w:tab w:val="left" w:pos="360"/>
          <w:tab w:val="left" w:pos="1022"/>
          <w:tab w:val="left" w:pos="1684"/>
          <w:tab w:val="left" w:pos="2203"/>
          <w:tab w:val="left" w:pos="8280"/>
        </w:tabs>
        <w:suppressAutoHyphens/>
        <w:autoSpaceDE/>
        <w:autoSpaceDN/>
        <w:rPr>
          <w:rFonts w:asciiTheme="minorHAnsi" w:hAnsiTheme="minorHAnsi" w:cstheme="minorHAnsi"/>
          <w:b/>
          <w:smallCaps/>
          <w:snapToGrid w:val="0"/>
          <w:spacing w:val="-3"/>
          <w:sz w:val="28"/>
        </w:rPr>
      </w:pPr>
      <w:r>
        <w:rPr>
          <w:rFonts w:asciiTheme="minorHAnsi" w:hAnsiTheme="minorHAnsi" w:cstheme="minorHAnsi"/>
          <w:snapToGrid w:val="0"/>
          <w:sz w:val="24"/>
          <w:szCs w:val="24"/>
        </w:rPr>
        <w:pict w14:anchorId="5115E97C">
          <v:rect id="_x0000_i1031" style="width:0;height:1.5pt" o:hralign="center" o:hrstd="t" o:hr="t" fillcolor="#a0a0a0" stroked="f"/>
        </w:pict>
      </w:r>
    </w:p>
    <w:p w14:paraId="11CCF6F7" w14:textId="77777777" w:rsidR="005D023D" w:rsidRPr="006E54D6" w:rsidRDefault="005D023D" w:rsidP="005D023D">
      <w:pPr>
        <w:jc w:val="center"/>
        <w:rPr>
          <w:rFonts w:asciiTheme="minorHAnsi" w:hAnsiTheme="minorHAnsi" w:cstheme="minorHAnsi"/>
          <w:b/>
          <w:snapToGrid w:val="0"/>
          <w:spacing w:val="-3"/>
          <w:sz w:val="24"/>
          <w:szCs w:val="24"/>
        </w:rPr>
      </w:pPr>
    </w:p>
    <w:p w14:paraId="7F2B2F6D" w14:textId="77777777" w:rsidR="005D023D" w:rsidRPr="00C3683A" w:rsidRDefault="005D023D" w:rsidP="005D023D">
      <w:pPr>
        <w:keepNext/>
        <w:widowControl w:val="0"/>
        <w:tabs>
          <w:tab w:val="left" w:pos="-720"/>
        </w:tabs>
        <w:suppressAutoHyphens/>
        <w:autoSpaceDE/>
        <w:autoSpaceDN/>
        <w:snapToGrid w:val="0"/>
        <w:jc w:val="both"/>
        <w:outlineLvl w:val="0"/>
        <w:rPr>
          <w:rFonts w:asciiTheme="minorHAnsi" w:hAnsiTheme="minorHAnsi" w:cstheme="minorHAnsi"/>
          <w:snapToGrid w:val="0"/>
          <w:color w:val="000000"/>
          <w:sz w:val="24"/>
          <w:szCs w:val="24"/>
        </w:rPr>
      </w:pPr>
      <w:r w:rsidRPr="00C3683A">
        <w:rPr>
          <w:rFonts w:asciiTheme="minorHAnsi" w:hAnsiTheme="minorHAnsi" w:cstheme="minorHAnsi"/>
          <w:b/>
          <w:snapToGrid w:val="0"/>
          <w:sz w:val="24"/>
          <w:szCs w:val="24"/>
        </w:rPr>
        <w:t>I</w:t>
      </w:r>
      <w:r w:rsidRPr="00C3683A">
        <w:rPr>
          <w:rFonts w:asciiTheme="minorHAnsi" w:hAnsiTheme="minorHAnsi" w:cstheme="minorHAnsi"/>
          <w:snapToGrid w:val="0"/>
          <w:sz w:val="24"/>
          <w:szCs w:val="24"/>
        </w:rPr>
        <w:t xml:space="preserve">.  </w:t>
      </w:r>
      <w:r w:rsidRPr="00C3683A">
        <w:rPr>
          <w:rFonts w:asciiTheme="minorHAnsi" w:hAnsiTheme="minorHAnsi" w:cstheme="minorHAnsi"/>
          <w:b/>
          <w:snapToGrid w:val="0"/>
          <w:sz w:val="24"/>
          <w:szCs w:val="24"/>
        </w:rPr>
        <w:t xml:space="preserve">GENERAL – Use this form for proposing substitutions. </w:t>
      </w:r>
    </w:p>
    <w:p w14:paraId="36C776AA" w14:textId="77777777" w:rsidR="005D023D" w:rsidRPr="00C3683A" w:rsidRDefault="005D023D" w:rsidP="005D023D">
      <w:pPr>
        <w:keepNext/>
        <w:numPr>
          <w:ilvl w:val="1"/>
          <w:numId w:val="13"/>
        </w:numPr>
        <w:ind w:hanging="450"/>
        <w:jc w:val="both"/>
        <w:outlineLvl w:val="1"/>
        <w:rPr>
          <w:rFonts w:asciiTheme="minorHAnsi" w:hAnsiTheme="minorHAnsi" w:cstheme="minorHAnsi"/>
          <w:bCs/>
          <w:iCs/>
          <w:snapToGrid w:val="0"/>
          <w:sz w:val="24"/>
          <w:szCs w:val="24"/>
        </w:rPr>
      </w:pPr>
      <w:r w:rsidRPr="00C3683A">
        <w:rPr>
          <w:rFonts w:asciiTheme="minorHAnsi" w:hAnsiTheme="minorHAnsi" w:cstheme="minorHAnsi"/>
          <w:bCs/>
          <w:iCs/>
          <w:snapToGrid w:val="0"/>
          <w:sz w:val="24"/>
          <w:szCs w:val="24"/>
        </w:rPr>
        <w:t>This Section applies to substitute products and procedures requested by the Bidder to be added during the advertising period.</w:t>
      </w:r>
    </w:p>
    <w:p w14:paraId="1D201A39" w14:textId="77777777" w:rsidR="005D023D" w:rsidRPr="00C3683A" w:rsidRDefault="005D023D" w:rsidP="005D023D">
      <w:pPr>
        <w:keepNext/>
        <w:numPr>
          <w:ilvl w:val="1"/>
          <w:numId w:val="13"/>
        </w:numPr>
        <w:ind w:hanging="450"/>
        <w:jc w:val="both"/>
        <w:outlineLvl w:val="1"/>
        <w:rPr>
          <w:rFonts w:asciiTheme="minorHAnsi" w:hAnsiTheme="minorHAnsi" w:cstheme="minorHAnsi"/>
          <w:bCs/>
          <w:iCs/>
          <w:snapToGrid w:val="0"/>
          <w:sz w:val="24"/>
          <w:szCs w:val="24"/>
        </w:rPr>
      </w:pPr>
      <w:r w:rsidRPr="00C3683A">
        <w:rPr>
          <w:rFonts w:asciiTheme="minorHAnsi" w:hAnsiTheme="minorHAnsi" w:cstheme="minorHAnsi"/>
          <w:bCs/>
          <w:iCs/>
          <w:snapToGrid w:val="0"/>
          <w:sz w:val="24"/>
          <w:szCs w:val="24"/>
        </w:rPr>
        <w:t xml:space="preserve">Requirements of this Section are in addition to the requirements in the Advertisement </w:t>
      </w:r>
      <w:proofErr w:type="gramStart"/>
      <w:r w:rsidRPr="00C3683A">
        <w:rPr>
          <w:rFonts w:asciiTheme="minorHAnsi" w:hAnsiTheme="minorHAnsi" w:cstheme="minorHAnsi"/>
          <w:bCs/>
          <w:iCs/>
          <w:snapToGrid w:val="0"/>
          <w:sz w:val="24"/>
          <w:szCs w:val="24"/>
        </w:rPr>
        <w:t>For</w:t>
      </w:r>
      <w:proofErr w:type="gramEnd"/>
      <w:r w:rsidRPr="00C3683A">
        <w:rPr>
          <w:rFonts w:asciiTheme="minorHAnsi" w:hAnsiTheme="minorHAnsi" w:cstheme="minorHAnsi"/>
          <w:bCs/>
          <w:iCs/>
          <w:snapToGrid w:val="0"/>
          <w:sz w:val="24"/>
          <w:szCs w:val="24"/>
        </w:rPr>
        <w:t xml:space="preserve"> Bid, and attached Special Provisions, if applicable.</w:t>
      </w:r>
    </w:p>
    <w:p w14:paraId="739AB49A" w14:textId="77777777" w:rsidR="005D023D" w:rsidRPr="00503BBE" w:rsidRDefault="005D023D" w:rsidP="005D023D">
      <w:pPr>
        <w:pStyle w:val="Heading2"/>
        <w:numPr>
          <w:ilvl w:val="1"/>
          <w:numId w:val="16"/>
        </w:numPr>
        <w:spacing w:before="0" w:after="0"/>
        <w:ind w:hanging="450"/>
        <w:jc w:val="both"/>
        <w:rPr>
          <w:rFonts w:asciiTheme="minorHAnsi" w:hAnsiTheme="minorHAnsi" w:cstheme="minorHAnsi"/>
          <w:b w:val="0"/>
          <w:i w:val="0"/>
          <w:snapToGrid w:val="0"/>
          <w:sz w:val="24"/>
          <w:szCs w:val="24"/>
        </w:rPr>
      </w:pPr>
      <w:r w:rsidRPr="00503BBE">
        <w:rPr>
          <w:rFonts w:asciiTheme="minorHAnsi" w:hAnsiTheme="minorHAnsi" w:cstheme="minorHAnsi"/>
          <w:b w:val="0"/>
          <w:i w:val="0"/>
          <w:snapToGrid w:val="0"/>
          <w:sz w:val="24"/>
          <w:szCs w:val="24"/>
        </w:rPr>
        <w:t>Requests for substitutions of products will be considered no later than seven (7) days prior to the Bid Opening Date to allow time for Architect/Engineer's evaluation of substitutions and the preparation of an addendum, if required.</w:t>
      </w:r>
    </w:p>
    <w:p w14:paraId="110F651E" w14:textId="77777777" w:rsidR="005D023D" w:rsidRPr="00C3683A" w:rsidRDefault="005D023D" w:rsidP="005D023D">
      <w:pPr>
        <w:keepNext/>
        <w:numPr>
          <w:ilvl w:val="1"/>
          <w:numId w:val="17"/>
        </w:numPr>
        <w:ind w:hanging="450"/>
        <w:jc w:val="both"/>
        <w:outlineLvl w:val="1"/>
        <w:rPr>
          <w:rFonts w:asciiTheme="minorHAnsi" w:hAnsiTheme="minorHAnsi" w:cstheme="minorHAnsi"/>
          <w:bCs/>
          <w:iCs/>
          <w:snapToGrid w:val="0"/>
          <w:sz w:val="24"/>
          <w:szCs w:val="24"/>
        </w:rPr>
      </w:pPr>
      <w:r w:rsidRPr="00C3683A">
        <w:rPr>
          <w:rFonts w:asciiTheme="minorHAnsi" w:hAnsiTheme="minorHAnsi" w:cstheme="minorHAnsi"/>
          <w:bCs/>
          <w:iCs/>
          <w:snapToGrid w:val="0"/>
          <w:sz w:val="24"/>
          <w:szCs w:val="24"/>
        </w:rPr>
        <w:t>Architect/Engineer will issue the addendum to all Bidders to notify them of the Architect/Engineer's decision to accept or reject the requested substitution.</w:t>
      </w:r>
    </w:p>
    <w:p w14:paraId="16A6FC67" w14:textId="77777777" w:rsidR="005D023D" w:rsidRPr="00C3683A" w:rsidRDefault="005D023D" w:rsidP="005D023D">
      <w:pPr>
        <w:keepNext/>
        <w:ind w:left="360"/>
        <w:jc w:val="both"/>
        <w:outlineLvl w:val="1"/>
        <w:rPr>
          <w:rFonts w:asciiTheme="minorHAnsi" w:hAnsiTheme="minorHAnsi" w:cstheme="minorHAnsi"/>
          <w:bCs/>
          <w:iCs/>
          <w:snapToGrid w:val="0"/>
          <w:sz w:val="24"/>
          <w:szCs w:val="24"/>
        </w:rPr>
      </w:pPr>
    </w:p>
    <w:p w14:paraId="1F2DC05B" w14:textId="77777777" w:rsidR="005D023D" w:rsidRPr="00C3683A" w:rsidRDefault="005D023D" w:rsidP="005D023D">
      <w:pPr>
        <w:pStyle w:val="Heading1"/>
        <w:numPr>
          <w:ilvl w:val="0"/>
          <w:numId w:val="13"/>
        </w:numPr>
        <w:spacing w:after="0"/>
        <w:ind w:left="270" w:hanging="270"/>
        <w:contextualSpacing/>
        <w:jc w:val="both"/>
        <w:rPr>
          <w:rFonts w:asciiTheme="minorHAnsi" w:hAnsiTheme="minorHAnsi" w:cstheme="minorHAnsi"/>
          <w:snapToGrid w:val="0"/>
          <w:szCs w:val="24"/>
        </w:rPr>
      </w:pPr>
      <w:r w:rsidRPr="00C3683A">
        <w:rPr>
          <w:rFonts w:asciiTheme="minorHAnsi" w:hAnsiTheme="minorHAnsi" w:cstheme="minorHAnsi"/>
          <w:snapToGrid w:val="0"/>
          <w:szCs w:val="24"/>
        </w:rPr>
        <w:t>LIMITATIONS ON SUBSTITUTIONS</w:t>
      </w:r>
    </w:p>
    <w:p w14:paraId="39391ABB" w14:textId="77777777" w:rsidR="005D023D" w:rsidRPr="00C3683A" w:rsidRDefault="005D023D" w:rsidP="005D023D">
      <w:pPr>
        <w:pStyle w:val="Heading2"/>
        <w:numPr>
          <w:ilvl w:val="1"/>
          <w:numId w:val="13"/>
        </w:numPr>
        <w:spacing w:before="0" w:after="0"/>
        <w:ind w:hanging="360"/>
        <w:contextualSpacing/>
        <w:jc w:val="both"/>
        <w:rPr>
          <w:rFonts w:asciiTheme="minorHAnsi" w:hAnsiTheme="minorHAnsi" w:cstheme="minorHAnsi"/>
          <w:b w:val="0"/>
          <w:i w:val="0"/>
          <w:sz w:val="24"/>
          <w:szCs w:val="24"/>
        </w:rPr>
      </w:pPr>
      <w:r w:rsidRPr="00C3683A">
        <w:rPr>
          <w:rFonts w:asciiTheme="minorHAnsi" w:hAnsiTheme="minorHAnsi" w:cstheme="minorHAnsi"/>
          <w:b w:val="0"/>
          <w:i w:val="0"/>
          <w:sz w:val="24"/>
          <w:szCs w:val="24"/>
        </w:rPr>
        <w:t>Substitutions will NOT be considered unless “Substitution Request Form” is used and the requirements of this section and other “Substitution Request Form” are fully complied with.</w:t>
      </w:r>
    </w:p>
    <w:p w14:paraId="5EC35033" w14:textId="77777777" w:rsidR="005D023D" w:rsidRDefault="005D023D" w:rsidP="005D023D">
      <w:pPr>
        <w:pStyle w:val="ListParagraph"/>
        <w:keepNext/>
        <w:numPr>
          <w:ilvl w:val="1"/>
          <w:numId w:val="13"/>
        </w:numPr>
        <w:spacing w:after="0"/>
        <w:ind w:hanging="360"/>
        <w:jc w:val="both"/>
        <w:outlineLvl w:val="1"/>
        <w:rPr>
          <w:rFonts w:asciiTheme="minorHAnsi" w:hAnsiTheme="minorHAnsi" w:cstheme="minorHAnsi"/>
          <w:bCs/>
          <w:iCs/>
          <w:snapToGrid w:val="0"/>
          <w:sz w:val="24"/>
          <w:szCs w:val="24"/>
        </w:rPr>
      </w:pPr>
      <w:r w:rsidRPr="00C3683A">
        <w:rPr>
          <w:rFonts w:asciiTheme="minorHAnsi" w:hAnsiTheme="minorHAnsi" w:cstheme="minorHAnsi"/>
          <w:bCs/>
          <w:iCs/>
          <w:snapToGrid w:val="0"/>
          <w:sz w:val="24"/>
          <w:szCs w:val="24"/>
        </w:rPr>
        <w:t>Architect/Engineer will determine the acceptability of all substitutions.</w:t>
      </w:r>
    </w:p>
    <w:p w14:paraId="05E88D52" w14:textId="77777777" w:rsidR="005D023D" w:rsidRPr="00C3683A" w:rsidRDefault="005D023D" w:rsidP="005D023D">
      <w:pPr>
        <w:pStyle w:val="ListParagraph"/>
        <w:keepNext/>
        <w:spacing w:after="0"/>
        <w:jc w:val="both"/>
        <w:outlineLvl w:val="1"/>
        <w:rPr>
          <w:rFonts w:asciiTheme="minorHAnsi" w:hAnsiTheme="minorHAnsi" w:cstheme="minorHAnsi"/>
          <w:bCs/>
          <w:iCs/>
          <w:snapToGrid w:val="0"/>
          <w:sz w:val="24"/>
          <w:szCs w:val="24"/>
        </w:rPr>
      </w:pPr>
    </w:p>
    <w:p w14:paraId="45823FA1" w14:textId="77777777" w:rsidR="005D023D" w:rsidRPr="00EF5E62" w:rsidRDefault="005D023D" w:rsidP="005D023D">
      <w:pPr>
        <w:pStyle w:val="ListParagraph"/>
        <w:keepNext/>
        <w:numPr>
          <w:ilvl w:val="0"/>
          <w:numId w:val="13"/>
        </w:numPr>
        <w:spacing w:after="0"/>
        <w:ind w:left="360" w:hanging="360"/>
        <w:jc w:val="both"/>
        <w:outlineLvl w:val="1"/>
        <w:rPr>
          <w:rFonts w:asciiTheme="minorHAnsi" w:hAnsiTheme="minorHAnsi" w:cstheme="minorHAnsi"/>
          <w:b/>
          <w:snapToGrid w:val="0"/>
          <w:sz w:val="24"/>
          <w:szCs w:val="24"/>
        </w:rPr>
      </w:pPr>
      <w:r w:rsidRPr="00EF5E62">
        <w:rPr>
          <w:rFonts w:asciiTheme="minorHAnsi" w:hAnsiTheme="minorHAnsi" w:cstheme="minorHAnsi"/>
          <w:b/>
          <w:snapToGrid w:val="0"/>
          <w:sz w:val="24"/>
          <w:szCs w:val="24"/>
        </w:rPr>
        <w:t>REQUEST FOR SUBSTITUTIONS</w:t>
      </w:r>
    </w:p>
    <w:p w14:paraId="30CFF036" w14:textId="77777777" w:rsidR="005D023D" w:rsidRPr="00EF5E62" w:rsidRDefault="005D023D" w:rsidP="005D023D">
      <w:pPr>
        <w:keepNext/>
        <w:numPr>
          <w:ilvl w:val="1"/>
          <w:numId w:val="18"/>
        </w:numPr>
        <w:ind w:hanging="360"/>
        <w:jc w:val="both"/>
        <w:outlineLvl w:val="1"/>
        <w:rPr>
          <w:rFonts w:asciiTheme="minorHAnsi" w:hAnsiTheme="minorHAnsi" w:cstheme="minorHAnsi"/>
          <w:bCs/>
          <w:iCs/>
          <w:snapToGrid w:val="0"/>
          <w:sz w:val="24"/>
          <w:szCs w:val="24"/>
        </w:rPr>
      </w:pPr>
      <w:r w:rsidRPr="00EF5E62">
        <w:rPr>
          <w:rFonts w:asciiTheme="minorHAnsi" w:hAnsiTheme="minorHAnsi" w:cstheme="minorHAnsi"/>
          <w:bCs/>
          <w:iCs/>
          <w:snapToGrid w:val="0"/>
          <w:sz w:val="24"/>
          <w:szCs w:val="24"/>
        </w:rPr>
        <w:t>Bidder’s Representation:  Request for substitution constitutes a representation that the bidder:</w:t>
      </w:r>
    </w:p>
    <w:p w14:paraId="343F1099" w14:textId="77777777" w:rsidR="005D023D" w:rsidRPr="003C1C2F" w:rsidRDefault="005D023D" w:rsidP="005D023D">
      <w:pPr>
        <w:pStyle w:val="Heading3"/>
        <w:numPr>
          <w:ilvl w:val="2"/>
          <w:numId w:val="18"/>
        </w:numPr>
        <w:spacing w:before="0"/>
        <w:ind w:hanging="720"/>
        <w:jc w:val="both"/>
        <w:rPr>
          <w:rFonts w:asciiTheme="minorHAnsi" w:hAnsiTheme="minorHAnsi" w:cstheme="minorHAnsi"/>
          <w:b w:val="0"/>
          <w:snapToGrid w:val="0"/>
          <w:color w:val="auto"/>
          <w:sz w:val="24"/>
          <w:szCs w:val="24"/>
        </w:rPr>
      </w:pPr>
      <w:r w:rsidRPr="00EF5E62">
        <w:rPr>
          <w:rFonts w:asciiTheme="minorHAnsi" w:hAnsiTheme="minorHAnsi" w:cstheme="minorHAnsi"/>
          <w:b w:val="0"/>
          <w:snapToGrid w:val="0"/>
          <w:color w:val="auto"/>
          <w:sz w:val="24"/>
          <w:szCs w:val="24"/>
        </w:rPr>
        <w:t>Has investigated the proposed product and has determined that it is equal to or superior in all respects to the specified product</w:t>
      </w:r>
      <w:r w:rsidRPr="003C1C2F">
        <w:rPr>
          <w:rFonts w:asciiTheme="minorHAnsi" w:hAnsiTheme="minorHAnsi" w:cstheme="minorHAnsi"/>
          <w:b w:val="0"/>
          <w:snapToGrid w:val="0"/>
          <w:color w:val="auto"/>
          <w:sz w:val="24"/>
          <w:szCs w:val="24"/>
        </w:rPr>
        <w:t>;</w:t>
      </w:r>
    </w:p>
    <w:p w14:paraId="726C9445" w14:textId="77777777" w:rsidR="005D023D" w:rsidRPr="00C3683A" w:rsidRDefault="005D023D" w:rsidP="005D023D">
      <w:pPr>
        <w:pStyle w:val="Heading3"/>
        <w:numPr>
          <w:ilvl w:val="2"/>
          <w:numId w:val="19"/>
        </w:numPr>
        <w:spacing w:before="0"/>
        <w:ind w:hanging="720"/>
        <w:jc w:val="both"/>
        <w:rPr>
          <w:rFonts w:asciiTheme="minorHAnsi" w:hAnsiTheme="minorHAnsi" w:cstheme="minorHAnsi"/>
          <w:b w:val="0"/>
          <w:snapToGrid w:val="0"/>
          <w:color w:val="auto"/>
          <w:sz w:val="24"/>
          <w:szCs w:val="24"/>
        </w:rPr>
      </w:pPr>
      <w:r w:rsidRPr="00C3683A">
        <w:rPr>
          <w:rFonts w:asciiTheme="minorHAnsi" w:hAnsiTheme="minorHAnsi" w:cstheme="minorHAnsi"/>
          <w:b w:val="0"/>
          <w:snapToGrid w:val="0"/>
          <w:color w:val="auto"/>
          <w:sz w:val="24"/>
          <w:szCs w:val="24"/>
        </w:rPr>
        <w:t>Will provide same type of or better warranty for substitution as for specified product;</w:t>
      </w:r>
    </w:p>
    <w:p w14:paraId="4A812156" w14:textId="77777777" w:rsidR="005D023D" w:rsidRPr="00EF5E62" w:rsidRDefault="005D023D" w:rsidP="005D023D">
      <w:pPr>
        <w:pStyle w:val="Heading3"/>
        <w:spacing w:before="0"/>
        <w:ind w:hanging="720"/>
        <w:jc w:val="both"/>
        <w:rPr>
          <w:rFonts w:asciiTheme="minorHAnsi" w:hAnsiTheme="minorHAnsi" w:cstheme="minorHAnsi"/>
          <w:b w:val="0"/>
          <w:snapToGrid w:val="0"/>
          <w:color w:val="auto"/>
          <w:sz w:val="24"/>
          <w:szCs w:val="24"/>
        </w:rPr>
      </w:pPr>
      <w:r w:rsidRPr="00EF5E62">
        <w:rPr>
          <w:rFonts w:asciiTheme="minorHAnsi" w:hAnsiTheme="minorHAnsi" w:cstheme="minorHAnsi"/>
          <w:b w:val="0"/>
          <w:snapToGrid w:val="0"/>
          <w:color w:val="auto"/>
          <w:sz w:val="24"/>
          <w:szCs w:val="24"/>
        </w:rPr>
        <w:t>Will coordinate the installation of the accepted substitute, making such changes as may be required for the Work to be complete in all respects;</w:t>
      </w:r>
    </w:p>
    <w:p w14:paraId="56E8CD43" w14:textId="77777777" w:rsidR="005D023D" w:rsidRPr="00EF5E62" w:rsidRDefault="005D023D" w:rsidP="005D023D">
      <w:pPr>
        <w:pStyle w:val="Heading3"/>
        <w:spacing w:before="0"/>
        <w:ind w:hanging="720"/>
        <w:jc w:val="both"/>
        <w:rPr>
          <w:rFonts w:asciiTheme="minorHAnsi" w:hAnsiTheme="minorHAnsi" w:cstheme="minorHAnsi"/>
          <w:b w:val="0"/>
          <w:snapToGrid w:val="0"/>
          <w:color w:val="auto"/>
          <w:sz w:val="24"/>
          <w:szCs w:val="24"/>
        </w:rPr>
      </w:pPr>
      <w:r w:rsidRPr="00EF5E62">
        <w:rPr>
          <w:rFonts w:asciiTheme="minorHAnsi" w:hAnsiTheme="minorHAnsi" w:cstheme="minorHAnsi"/>
          <w:b w:val="0"/>
          <w:snapToGrid w:val="0"/>
          <w:color w:val="auto"/>
          <w:sz w:val="24"/>
          <w:szCs w:val="24"/>
        </w:rPr>
        <w:t>Waives all claims for additional costs related to substitutions which consequently become apparent;</w:t>
      </w:r>
    </w:p>
    <w:p w14:paraId="3C176832" w14:textId="77777777" w:rsidR="005D023D" w:rsidRPr="00EF5E62" w:rsidRDefault="005D023D" w:rsidP="005D023D">
      <w:pPr>
        <w:pStyle w:val="Heading3"/>
        <w:spacing w:before="0"/>
        <w:ind w:hanging="720"/>
        <w:jc w:val="both"/>
        <w:rPr>
          <w:rFonts w:asciiTheme="minorHAnsi" w:hAnsiTheme="minorHAnsi" w:cstheme="minorHAnsi"/>
          <w:b w:val="0"/>
          <w:snapToGrid w:val="0"/>
          <w:color w:val="auto"/>
          <w:sz w:val="24"/>
          <w:szCs w:val="24"/>
        </w:rPr>
      </w:pPr>
      <w:r w:rsidRPr="00EF5E62">
        <w:rPr>
          <w:rFonts w:asciiTheme="minorHAnsi" w:hAnsiTheme="minorHAnsi" w:cstheme="minorHAnsi"/>
          <w:b w:val="0"/>
          <w:snapToGrid w:val="0"/>
          <w:color w:val="auto"/>
          <w:sz w:val="24"/>
          <w:szCs w:val="24"/>
        </w:rPr>
        <w:t>Assures that all cost data is complete and includes all related cost under this Contract; and</w:t>
      </w:r>
    </w:p>
    <w:p w14:paraId="69050C5F" w14:textId="77777777" w:rsidR="005D023D" w:rsidRPr="00EF5E62" w:rsidRDefault="005D023D" w:rsidP="005D023D">
      <w:pPr>
        <w:pStyle w:val="Heading3"/>
        <w:spacing w:before="0"/>
        <w:ind w:hanging="720"/>
        <w:jc w:val="both"/>
        <w:rPr>
          <w:rFonts w:asciiTheme="minorHAnsi" w:hAnsiTheme="minorHAnsi" w:cstheme="minorHAnsi"/>
          <w:b w:val="0"/>
          <w:snapToGrid w:val="0"/>
          <w:color w:val="auto"/>
          <w:sz w:val="24"/>
          <w:szCs w:val="24"/>
        </w:rPr>
      </w:pPr>
      <w:r w:rsidRPr="00EF5E62">
        <w:rPr>
          <w:rFonts w:asciiTheme="minorHAnsi" w:hAnsiTheme="minorHAnsi" w:cstheme="minorHAnsi"/>
          <w:b w:val="0"/>
          <w:snapToGrid w:val="0"/>
          <w:color w:val="auto"/>
          <w:sz w:val="24"/>
          <w:szCs w:val="24"/>
        </w:rPr>
        <w:t>Has thoroughly investigated the proposed substitute to determine if license fees and royalties are pending on the proposed substitute.</w:t>
      </w:r>
    </w:p>
    <w:p w14:paraId="01B879EC" w14:textId="77777777" w:rsidR="005D023D" w:rsidRPr="00EF5E62" w:rsidRDefault="005D023D" w:rsidP="005D023D">
      <w:pPr>
        <w:jc w:val="both"/>
        <w:rPr>
          <w:rFonts w:asciiTheme="minorHAnsi" w:hAnsiTheme="minorHAnsi"/>
          <w:sz w:val="24"/>
          <w:szCs w:val="24"/>
        </w:rPr>
      </w:pPr>
    </w:p>
    <w:p w14:paraId="1D2A0B4F" w14:textId="77777777" w:rsidR="005D023D" w:rsidRPr="00EF5E62" w:rsidRDefault="005D023D" w:rsidP="005D023D">
      <w:pPr>
        <w:ind w:left="720" w:hanging="360"/>
        <w:jc w:val="both"/>
        <w:rPr>
          <w:rFonts w:asciiTheme="minorHAnsi" w:hAnsiTheme="minorHAnsi" w:cstheme="minorHAnsi"/>
          <w:sz w:val="24"/>
          <w:szCs w:val="24"/>
        </w:rPr>
      </w:pPr>
      <w:r w:rsidRPr="00EF5E62">
        <w:rPr>
          <w:rFonts w:asciiTheme="minorHAnsi" w:hAnsiTheme="minorHAnsi" w:cstheme="minorHAnsi"/>
          <w:sz w:val="24"/>
          <w:szCs w:val="24"/>
        </w:rPr>
        <w:t>B.</w:t>
      </w:r>
      <w:r w:rsidRPr="00EF5E62">
        <w:rPr>
          <w:rFonts w:asciiTheme="minorHAnsi" w:hAnsiTheme="minorHAnsi"/>
          <w:sz w:val="24"/>
          <w:szCs w:val="24"/>
        </w:rPr>
        <w:t xml:space="preserve"> </w:t>
      </w:r>
      <w:r w:rsidRPr="00EF5E62">
        <w:rPr>
          <w:rFonts w:asciiTheme="minorHAnsi" w:hAnsiTheme="minorHAnsi"/>
          <w:sz w:val="24"/>
          <w:szCs w:val="24"/>
        </w:rPr>
        <w:tab/>
      </w:r>
      <w:r w:rsidRPr="00EF5E62">
        <w:rPr>
          <w:rFonts w:asciiTheme="minorHAnsi" w:hAnsiTheme="minorHAnsi" w:cstheme="minorHAnsi"/>
          <w:sz w:val="24"/>
          <w:szCs w:val="24"/>
        </w:rPr>
        <w:t>Request for substitutions shall be submitted on “Substitution Request Form” included with this document. Legible copies of this form shall be made as required for Bidder's submittals. Each submittal request form shall be complete with data substantiating compliance of proposed substitution with requirements of the IFB including the following information:</w:t>
      </w:r>
    </w:p>
    <w:p w14:paraId="59D52F9D" w14:textId="77777777" w:rsidR="00AF649B" w:rsidRDefault="00AF649B" w:rsidP="00AF649B">
      <w:pPr>
        <w:pStyle w:val="Heading3"/>
        <w:numPr>
          <w:ilvl w:val="0"/>
          <w:numId w:val="0"/>
        </w:numPr>
        <w:spacing w:before="0"/>
        <w:ind w:left="1440"/>
        <w:jc w:val="center"/>
        <w:rPr>
          <w:rFonts w:asciiTheme="minorHAnsi" w:hAnsiTheme="minorHAnsi" w:cstheme="minorHAnsi"/>
          <w:color w:val="auto"/>
          <w:sz w:val="28"/>
          <w:szCs w:val="28"/>
        </w:rPr>
      </w:pPr>
    </w:p>
    <w:p w14:paraId="4E6D22B3" w14:textId="4BD90691" w:rsidR="00AF649B" w:rsidRDefault="00AF649B" w:rsidP="00AF649B">
      <w:pPr>
        <w:pStyle w:val="Heading3"/>
        <w:numPr>
          <w:ilvl w:val="0"/>
          <w:numId w:val="0"/>
        </w:numPr>
        <w:spacing w:before="0"/>
        <w:ind w:left="1440"/>
        <w:jc w:val="center"/>
        <w:rPr>
          <w:rFonts w:asciiTheme="minorHAnsi" w:hAnsiTheme="minorHAnsi" w:cstheme="minorHAnsi"/>
          <w:snapToGrid w:val="0"/>
          <w:color w:val="auto"/>
          <w:spacing w:val="-3"/>
          <w:sz w:val="24"/>
          <w:szCs w:val="24"/>
        </w:rPr>
      </w:pPr>
      <w:r w:rsidRPr="00AF649B">
        <w:rPr>
          <w:rFonts w:asciiTheme="minorHAnsi" w:hAnsiTheme="minorHAnsi" w:cstheme="minorHAnsi"/>
          <w:color w:val="auto"/>
          <w:sz w:val="28"/>
          <w:szCs w:val="28"/>
        </w:rPr>
        <w:t xml:space="preserve">FORM B4 </w:t>
      </w:r>
      <w:r w:rsidRPr="00AF649B">
        <w:rPr>
          <w:rFonts w:asciiTheme="minorHAnsi" w:hAnsiTheme="minorHAnsi" w:cstheme="minorHAnsi"/>
          <w:snapToGrid w:val="0"/>
          <w:color w:val="auto"/>
          <w:spacing w:val="-3"/>
          <w:sz w:val="24"/>
          <w:szCs w:val="24"/>
        </w:rPr>
        <w:t>(</w:t>
      </w:r>
      <w:r w:rsidRPr="00AF649B">
        <w:rPr>
          <w:rFonts w:asciiTheme="minorHAnsi" w:hAnsiTheme="minorHAnsi" w:cstheme="minorHAnsi"/>
          <w:smallCaps/>
          <w:snapToGrid w:val="0"/>
          <w:color w:val="auto"/>
          <w:spacing w:val="-3"/>
          <w:sz w:val="24"/>
          <w:szCs w:val="24"/>
        </w:rPr>
        <w:t>Continued</w:t>
      </w:r>
      <w:r w:rsidRPr="00AF649B">
        <w:rPr>
          <w:rFonts w:asciiTheme="minorHAnsi" w:hAnsiTheme="minorHAnsi" w:cstheme="minorHAnsi"/>
          <w:snapToGrid w:val="0"/>
          <w:color w:val="auto"/>
          <w:spacing w:val="-3"/>
          <w:sz w:val="24"/>
          <w:szCs w:val="24"/>
        </w:rPr>
        <w:t>)</w:t>
      </w:r>
    </w:p>
    <w:p w14:paraId="5FDDC4D6" w14:textId="77777777" w:rsidR="00AF649B" w:rsidRPr="00AF649B" w:rsidRDefault="00AF649B" w:rsidP="00AF649B"/>
    <w:p w14:paraId="71008E7F" w14:textId="77777777" w:rsidR="005D023D" w:rsidRPr="00EF5E62" w:rsidRDefault="005D023D" w:rsidP="005D023D">
      <w:pPr>
        <w:pStyle w:val="Heading3"/>
        <w:numPr>
          <w:ilvl w:val="2"/>
          <w:numId w:val="15"/>
        </w:numPr>
        <w:spacing w:before="0"/>
        <w:ind w:hanging="720"/>
        <w:jc w:val="both"/>
        <w:rPr>
          <w:rFonts w:asciiTheme="minorHAnsi" w:hAnsiTheme="minorHAnsi" w:cstheme="minorHAnsi"/>
          <w:b w:val="0"/>
          <w:snapToGrid w:val="0"/>
          <w:color w:val="auto"/>
          <w:sz w:val="24"/>
          <w:szCs w:val="24"/>
        </w:rPr>
      </w:pPr>
      <w:r w:rsidRPr="00EF5E62">
        <w:rPr>
          <w:rFonts w:asciiTheme="minorHAnsi" w:hAnsiTheme="minorHAnsi" w:cstheme="minorHAnsi"/>
          <w:b w:val="0"/>
          <w:snapToGrid w:val="0"/>
          <w:color w:val="auto"/>
          <w:sz w:val="24"/>
          <w:szCs w:val="24"/>
        </w:rPr>
        <w:t>Project title and project number.</w:t>
      </w:r>
    </w:p>
    <w:p w14:paraId="3D6782D7" w14:textId="77777777" w:rsidR="005D023D" w:rsidRPr="00EF5E62" w:rsidRDefault="005D023D" w:rsidP="005D023D">
      <w:pPr>
        <w:keepNext/>
        <w:keepLines/>
        <w:numPr>
          <w:ilvl w:val="2"/>
          <w:numId w:val="18"/>
        </w:numPr>
        <w:ind w:hanging="720"/>
        <w:jc w:val="both"/>
        <w:outlineLvl w:val="2"/>
        <w:rPr>
          <w:rFonts w:asciiTheme="minorHAnsi" w:eastAsiaTheme="majorEastAsia" w:hAnsiTheme="minorHAnsi" w:cstheme="minorHAnsi"/>
          <w:bCs/>
          <w:snapToGrid w:val="0"/>
          <w:sz w:val="24"/>
          <w:szCs w:val="24"/>
        </w:rPr>
      </w:pPr>
      <w:r w:rsidRPr="00EF5E62">
        <w:rPr>
          <w:rFonts w:asciiTheme="minorHAnsi" w:eastAsiaTheme="majorEastAsia" w:hAnsiTheme="minorHAnsi" w:cstheme="minorHAnsi"/>
          <w:bCs/>
          <w:snapToGrid w:val="0"/>
          <w:sz w:val="24"/>
          <w:szCs w:val="24"/>
        </w:rPr>
        <w:t>Identification of product specified including specification section and paragraph number.</w:t>
      </w:r>
    </w:p>
    <w:p w14:paraId="471350BD" w14:textId="77777777" w:rsidR="005D023D" w:rsidRPr="00EF5E62" w:rsidRDefault="005D023D" w:rsidP="005D023D">
      <w:pPr>
        <w:keepNext/>
        <w:keepLines/>
        <w:numPr>
          <w:ilvl w:val="2"/>
          <w:numId w:val="18"/>
        </w:numPr>
        <w:ind w:hanging="720"/>
        <w:jc w:val="both"/>
        <w:outlineLvl w:val="2"/>
        <w:rPr>
          <w:rFonts w:asciiTheme="minorHAnsi" w:eastAsiaTheme="majorEastAsia" w:hAnsiTheme="minorHAnsi" w:cstheme="minorHAnsi"/>
          <w:bCs/>
          <w:snapToGrid w:val="0"/>
          <w:sz w:val="24"/>
          <w:szCs w:val="24"/>
        </w:rPr>
      </w:pPr>
      <w:r w:rsidRPr="00EF5E62">
        <w:rPr>
          <w:rFonts w:asciiTheme="minorHAnsi" w:eastAsiaTheme="majorEastAsia" w:hAnsiTheme="minorHAnsi" w:cstheme="minorHAnsi"/>
          <w:bCs/>
          <w:snapToGrid w:val="0"/>
          <w:sz w:val="24"/>
          <w:szCs w:val="24"/>
        </w:rPr>
        <w:t>Identification of proposed substitute complete with manufacturer's name and address, trade name of product, model or catalog number and product data.</w:t>
      </w:r>
    </w:p>
    <w:p w14:paraId="4B0D4C4F" w14:textId="77777777" w:rsidR="005D023D" w:rsidRPr="00EF5E62" w:rsidRDefault="005D023D" w:rsidP="005D023D">
      <w:pPr>
        <w:keepNext/>
        <w:keepLines/>
        <w:numPr>
          <w:ilvl w:val="2"/>
          <w:numId w:val="18"/>
        </w:numPr>
        <w:ind w:hanging="720"/>
        <w:jc w:val="both"/>
        <w:outlineLvl w:val="2"/>
        <w:rPr>
          <w:rFonts w:asciiTheme="minorHAnsi" w:eastAsiaTheme="majorEastAsia" w:hAnsiTheme="minorHAnsi" w:cstheme="minorHAnsi"/>
          <w:bCs/>
          <w:snapToGrid w:val="0"/>
          <w:sz w:val="24"/>
          <w:szCs w:val="24"/>
        </w:rPr>
      </w:pPr>
      <w:r w:rsidRPr="00EF5E62">
        <w:rPr>
          <w:rFonts w:asciiTheme="minorHAnsi" w:eastAsiaTheme="majorEastAsia" w:hAnsiTheme="minorHAnsi" w:cstheme="minorHAnsi"/>
          <w:bCs/>
          <w:snapToGrid w:val="0"/>
          <w:sz w:val="24"/>
          <w:szCs w:val="24"/>
        </w:rPr>
        <w:t>List of fabricator and supplier (with address and phone number) for proposed substitute.</w:t>
      </w:r>
    </w:p>
    <w:p w14:paraId="583550E2" w14:textId="77777777" w:rsidR="005D023D" w:rsidRPr="00EF5E62" w:rsidRDefault="005D023D" w:rsidP="005D023D">
      <w:pPr>
        <w:keepNext/>
        <w:keepLines/>
        <w:numPr>
          <w:ilvl w:val="2"/>
          <w:numId w:val="18"/>
        </w:numPr>
        <w:ind w:hanging="720"/>
        <w:jc w:val="both"/>
        <w:outlineLvl w:val="2"/>
        <w:rPr>
          <w:rFonts w:asciiTheme="minorHAnsi" w:eastAsiaTheme="majorEastAsia" w:hAnsiTheme="minorHAnsi" w:cstheme="minorHAnsi"/>
          <w:bCs/>
          <w:snapToGrid w:val="0"/>
          <w:sz w:val="24"/>
          <w:szCs w:val="24"/>
        </w:rPr>
      </w:pPr>
      <w:r w:rsidRPr="00EF5E62">
        <w:rPr>
          <w:rFonts w:asciiTheme="minorHAnsi" w:eastAsiaTheme="majorEastAsia" w:hAnsiTheme="minorHAnsi" w:cstheme="minorHAnsi"/>
          <w:bCs/>
          <w:snapToGrid w:val="0"/>
          <w:sz w:val="24"/>
          <w:szCs w:val="24"/>
        </w:rPr>
        <w:t>The effect of substitution on dimensions, material thickness, wiring, piping, ductwork, etc. indicated in Contract Documents.</w:t>
      </w:r>
    </w:p>
    <w:p w14:paraId="106CD44F" w14:textId="77777777" w:rsidR="005D023D" w:rsidRPr="00EF5E62" w:rsidRDefault="005D023D" w:rsidP="005D023D">
      <w:pPr>
        <w:keepNext/>
        <w:keepLines/>
        <w:numPr>
          <w:ilvl w:val="2"/>
          <w:numId w:val="18"/>
        </w:numPr>
        <w:ind w:hanging="720"/>
        <w:jc w:val="both"/>
        <w:outlineLvl w:val="2"/>
        <w:rPr>
          <w:rFonts w:asciiTheme="minorHAnsi" w:eastAsiaTheme="majorEastAsia" w:hAnsiTheme="minorHAnsi" w:cstheme="minorHAnsi"/>
          <w:bCs/>
          <w:snapToGrid w:val="0"/>
          <w:sz w:val="24"/>
          <w:szCs w:val="24"/>
        </w:rPr>
      </w:pPr>
      <w:r w:rsidRPr="00EF5E62">
        <w:rPr>
          <w:rFonts w:asciiTheme="minorHAnsi" w:eastAsiaTheme="majorEastAsia" w:hAnsiTheme="minorHAnsi" w:cstheme="minorHAnsi"/>
          <w:bCs/>
          <w:snapToGrid w:val="0"/>
          <w:sz w:val="24"/>
          <w:szCs w:val="24"/>
        </w:rPr>
        <w:t>The effect of substitution on other trades.</w:t>
      </w:r>
    </w:p>
    <w:p w14:paraId="3A1984E2" w14:textId="77777777" w:rsidR="005D023D" w:rsidRPr="00EF5E62" w:rsidRDefault="005D023D" w:rsidP="005D023D">
      <w:pPr>
        <w:keepNext/>
        <w:keepLines/>
        <w:numPr>
          <w:ilvl w:val="2"/>
          <w:numId w:val="18"/>
        </w:numPr>
        <w:ind w:hanging="720"/>
        <w:jc w:val="both"/>
        <w:outlineLvl w:val="2"/>
        <w:rPr>
          <w:rFonts w:asciiTheme="minorHAnsi" w:eastAsiaTheme="majorEastAsia" w:hAnsiTheme="minorHAnsi" w:cstheme="minorHAnsi"/>
          <w:bCs/>
          <w:snapToGrid w:val="0"/>
          <w:sz w:val="24"/>
          <w:szCs w:val="24"/>
        </w:rPr>
      </w:pPr>
      <w:r w:rsidRPr="00EF5E62">
        <w:rPr>
          <w:rFonts w:asciiTheme="minorHAnsi" w:eastAsiaTheme="majorEastAsia" w:hAnsiTheme="minorHAnsi" w:cstheme="minorHAnsi"/>
          <w:bCs/>
          <w:snapToGrid w:val="0"/>
          <w:sz w:val="24"/>
          <w:szCs w:val="24"/>
        </w:rPr>
        <w:t>The effect of substitution on construction schedule.</w:t>
      </w:r>
    </w:p>
    <w:p w14:paraId="000BB60F" w14:textId="77777777" w:rsidR="005D023D" w:rsidRPr="00C3683A" w:rsidRDefault="005D023D" w:rsidP="005D023D">
      <w:pPr>
        <w:keepNext/>
        <w:keepLines/>
        <w:numPr>
          <w:ilvl w:val="2"/>
          <w:numId w:val="18"/>
        </w:numPr>
        <w:ind w:hanging="720"/>
        <w:jc w:val="both"/>
        <w:outlineLvl w:val="2"/>
        <w:rPr>
          <w:rFonts w:asciiTheme="minorHAnsi" w:eastAsiaTheme="majorEastAsia" w:hAnsiTheme="minorHAnsi" w:cstheme="minorHAnsi"/>
          <w:bCs/>
          <w:snapToGrid w:val="0"/>
          <w:sz w:val="24"/>
          <w:szCs w:val="24"/>
        </w:rPr>
      </w:pPr>
      <w:r w:rsidRPr="00C3683A">
        <w:rPr>
          <w:rFonts w:asciiTheme="minorHAnsi" w:eastAsiaTheme="majorEastAsia" w:hAnsiTheme="minorHAnsi" w:cstheme="minorHAnsi"/>
          <w:bCs/>
          <w:snapToGrid w:val="0"/>
          <w:sz w:val="24"/>
          <w:szCs w:val="24"/>
        </w:rPr>
        <w:t>Differences in quality and performance between specified product and proposed product.</w:t>
      </w:r>
    </w:p>
    <w:p w14:paraId="5C541CC3" w14:textId="77777777" w:rsidR="005D023D" w:rsidRPr="00EF5E62" w:rsidRDefault="005D023D" w:rsidP="005D023D">
      <w:pPr>
        <w:keepNext/>
        <w:keepLines/>
        <w:numPr>
          <w:ilvl w:val="2"/>
          <w:numId w:val="18"/>
        </w:numPr>
        <w:ind w:hanging="720"/>
        <w:jc w:val="both"/>
        <w:outlineLvl w:val="2"/>
        <w:rPr>
          <w:rFonts w:asciiTheme="minorHAnsi" w:eastAsiaTheme="majorEastAsia" w:hAnsiTheme="minorHAnsi" w:cstheme="minorHAnsi"/>
          <w:bCs/>
          <w:snapToGrid w:val="0"/>
          <w:sz w:val="24"/>
          <w:szCs w:val="24"/>
        </w:rPr>
      </w:pPr>
      <w:r w:rsidRPr="00C3683A">
        <w:rPr>
          <w:rFonts w:asciiTheme="minorHAnsi" w:eastAsiaTheme="majorEastAsia" w:hAnsiTheme="minorHAnsi" w:cstheme="minorHAnsi"/>
          <w:bCs/>
          <w:snapToGrid w:val="0"/>
          <w:sz w:val="24"/>
          <w:szCs w:val="24"/>
        </w:rPr>
        <w:t>Comparison of manufacturer's guarantees of specified product and proposed substitute.</w:t>
      </w:r>
    </w:p>
    <w:p w14:paraId="21E05157" w14:textId="77777777" w:rsidR="005D023D" w:rsidRPr="003C1C2F" w:rsidRDefault="005D023D" w:rsidP="005D023D">
      <w:pPr>
        <w:keepNext/>
        <w:keepLines/>
        <w:numPr>
          <w:ilvl w:val="2"/>
          <w:numId w:val="18"/>
        </w:numPr>
        <w:ind w:hanging="720"/>
        <w:jc w:val="both"/>
        <w:outlineLvl w:val="2"/>
        <w:rPr>
          <w:rFonts w:asciiTheme="minorHAnsi" w:eastAsiaTheme="majorEastAsia" w:hAnsiTheme="minorHAnsi" w:cstheme="minorHAnsi"/>
          <w:bCs/>
          <w:snapToGrid w:val="0"/>
          <w:sz w:val="24"/>
          <w:szCs w:val="24"/>
        </w:rPr>
      </w:pPr>
      <w:r w:rsidRPr="003C1C2F">
        <w:rPr>
          <w:rFonts w:asciiTheme="minorHAnsi" w:eastAsiaTheme="majorEastAsia" w:hAnsiTheme="minorHAnsi" w:cstheme="minorHAnsi"/>
          <w:bCs/>
          <w:snapToGrid w:val="0"/>
          <w:sz w:val="24"/>
          <w:szCs w:val="24"/>
        </w:rPr>
        <w:t>Availability of maintenance services and replacement materials for proposed substitute.</w:t>
      </w:r>
    </w:p>
    <w:p w14:paraId="359D3852" w14:textId="77777777" w:rsidR="005D023D" w:rsidRPr="003C1C2F" w:rsidRDefault="005D023D" w:rsidP="005D023D">
      <w:pPr>
        <w:keepNext/>
        <w:keepLines/>
        <w:numPr>
          <w:ilvl w:val="2"/>
          <w:numId w:val="18"/>
        </w:numPr>
        <w:ind w:hanging="720"/>
        <w:jc w:val="both"/>
        <w:outlineLvl w:val="2"/>
        <w:rPr>
          <w:rFonts w:asciiTheme="minorHAnsi" w:eastAsiaTheme="majorEastAsia" w:hAnsiTheme="minorHAnsi" w:cstheme="minorHAnsi"/>
          <w:bCs/>
          <w:snapToGrid w:val="0"/>
          <w:sz w:val="24"/>
          <w:szCs w:val="24"/>
        </w:rPr>
      </w:pPr>
      <w:r w:rsidRPr="003C1C2F">
        <w:rPr>
          <w:rFonts w:asciiTheme="minorHAnsi" w:eastAsiaTheme="majorEastAsia" w:hAnsiTheme="minorHAnsi" w:cstheme="minorHAnsi"/>
          <w:bCs/>
          <w:snapToGrid w:val="0"/>
          <w:sz w:val="24"/>
          <w:szCs w:val="24"/>
        </w:rPr>
        <w:t>License fees and/or royalties pending on proposed substitute.</w:t>
      </w:r>
    </w:p>
    <w:p w14:paraId="6B8660BA" w14:textId="77777777" w:rsidR="005D023D" w:rsidRPr="003C1C2F" w:rsidRDefault="005D023D" w:rsidP="005D023D">
      <w:pPr>
        <w:keepNext/>
        <w:widowControl w:val="0"/>
        <w:tabs>
          <w:tab w:val="left" w:pos="-720"/>
        </w:tabs>
        <w:suppressAutoHyphens/>
        <w:autoSpaceDE/>
        <w:autoSpaceDN/>
        <w:snapToGrid w:val="0"/>
        <w:jc w:val="both"/>
        <w:outlineLvl w:val="0"/>
        <w:rPr>
          <w:rFonts w:asciiTheme="minorHAnsi" w:hAnsiTheme="minorHAnsi" w:cstheme="minorHAnsi"/>
          <w:snapToGrid w:val="0"/>
          <w:sz w:val="24"/>
          <w:szCs w:val="24"/>
        </w:rPr>
      </w:pPr>
    </w:p>
    <w:p w14:paraId="1D39AF97" w14:textId="77777777" w:rsidR="005D023D" w:rsidRPr="003C1C2F" w:rsidRDefault="005D023D" w:rsidP="005D023D">
      <w:pPr>
        <w:keepNext/>
        <w:widowControl w:val="0"/>
        <w:numPr>
          <w:ilvl w:val="0"/>
          <w:numId w:val="20"/>
        </w:numPr>
        <w:tabs>
          <w:tab w:val="left" w:pos="-720"/>
        </w:tabs>
        <w:suppressAutoHyphens/>
        <w:autoSpaceDE/>
        <w:autoSpaceDN/>
        <w:snapToGrid w:val="0"/>
        <w:ind w:left="360" w:hanging="360"/>
        <w:jc w:val="both"/>
        <w:outlineLvl w:val="0"/>
        <w:rPr>
          <w:rFonts w:asciiTheme="minorHAnsi" w:hAnsiTheme="minorHAnsi" w:cstheme="minorHAnsi"/>
          <w:b/>
          <w:snapToGrid w:val="0"/>
          <w:sz w:val="24"/>
          <w:szCs w:val="24"/>
        </w:rPr>
      </w:pPr>
      <w:r w:rsidRPr="003C1C2F">
        <w:rPr>
          <w:rFonts w:asciiTheme="minorHAnsi" w:hAnsiTheme="minorHAnsi" w:cstheme="minorHAnsi"/>
          <w:b/>
          <w:snapToGrid w:val="0"/>
          <w:sz w:val="24"/>
          <w:szCs w:val="24"/>
        </w:rPr>
        <w:t>SUBMITTAL PROCEDURES</w:t>
      </w:r>
    </w:p>
    <w:p w14:paraId="4911FC9C" w14:textId="77777777" w:rsidR="005D023D" w:rsidRPr="003C1C2F" w:rsidRDefault="005D023D" w:rsidP="005D023D">
      <w:pPr>
        <w:keepNext/>
        <w:numPr>
          <w:ilvl w:val="1"/>
          <w:numId w:val="20"/>
        </w:numPr>
        <w:ind w:left="360"/>
        <w:jc w:val="both"/>
        <w:outlineLvl w:val="1"/>
        <w:rPr>
          <w:rFonts w:asciiTheme="minorHAnsi" w:hAnsiTheme="minorHAnsi" w:cstheme="minorHAnsi"/>
          <w:bCs/>
          <w:iCs/>
          <w:snapToGrid w:val="0"/>
          <w:sz w:val="24"/>
          <w:szCs w:val="24"/>
        </w:rPr>
      </w:pPr>
      <w:r w:rsidRPr="003C1C2F">
        <w:rPr>
          <w:rFonts w:asciiTheme="minorHAnsi" w:hAnsiTheme="minorHAnsi" w:cstheme="minorHAnsi"/>
          <w:bCs/>
          <w:iCs/>
          <w:snapToGrid w:val="0"/>
          <w:sz w:val="24"/>
          <w:szCs w:val="24"/>
        </w:rPr>
        <w:t>Submit a separate “Substitution Request Form” for each substitution.</w:t>
      </w:r>
    </w:p>
    <w:p w14:paraId="5214D4D2" w14:textId="77777777" w:rsidR="005D023D" w:rsidRPr="00A05D77" w:rsidRDefault="005D023D" w:rsidP="005D023D">
      <w:pPr>
        <w:keepNext/>
        <w:keepLines/>
        <w:numPr>
          <w:ilvl w:val="2"/>
          <w:numId w:val="20"/>
        </w:numPr>
        <w:ind w:hanging="720"/>
        <w:jc w:val="both"/>
        <w:outlineLvl w:val="2"/>
        <w:rPr>
          <w:rFonts w:asciiTheme="minorHAnsi" w:eastAsiaTheme="majorEastAsia" w:hAnsiTheme="minorHAnsi" w:cstheme="minorHAnsi"/>
          <w:bCs/>
          <w:snapToGrid w:val="0"/>
          <w:sz w:val="24"/>
          <w:szCs w:val="24"/>
        </w:rPr>
      </w:pPr>
      <w:r w:rsidRPr="003C1C2F">
        <w:rPr>
          <w:rFonts w:asciiTheme="minorHAnsi" w:eastAsiaTheme="majorEastAsia" w:hAnsiTheme="minorHAnsi" w:cstheme="minorHAnsi"/>
          <w:bCs/>
          <w:snapToGrid w:val="0"/>
          <w:sz w:val="24"/>
          <w:szCs w:val="24"/>
        </w:rPr>
        <w:t>Form shall be completely and properly filled in. If form is incomplete, the Architect/Engineer reserves the right to reject and return form to Bidder for completion and compliance with this section.</w:t>
      </w:r>
      <w:r w:rsidRPr="00A05D77">
        <w:rPr>
          <w:rFonts w:asciiTheme="minorHAnsi" w:eastAsiaTheme="majorEastAsia" w:hAnsiTheme="minorHAnsi" w:cstheme="minorHAnsi"/>
          <w:bCs/>
          <w:snapToGrid w:val="0"/>
          <w:sz w:val="24"/>
          <w:szCs w:val="24"/>
        </w:rPr>
        <w:t xml:space="preserve">  Revised forms shall be submitted no later than the seven (7) days prior to the Bid opening date.</w:t>
      </w:r>
    </w:p>
    <w:p w14:paraId="04356890" w14:textId="77777777" w:rsidR="005D023D" w:rsidRPr="00C3683A" w:rsidRDefault="005D023D" w:rsidP="005D023D">
      <w:pPr>
        <w:keepNext/>
        <w:keepLines/>
        <w:numPr>
          <w:ilvl w:val="2"/>
          <w:numId w:val="20"/>
        </w:numPr>
        <w:ind w:hanging="720"/>
        <w:jc w:val="both"/>
        <w:outlineLvl w:val="2"/>
        <w:rPr>
          <w:rFonts w:asciiTheme="minorHAnsi" w:eastAsiaTheme="majorEastAsia" w:hAnsiTheme="minorHAnsi"/>
          <w:snapToGrid w:val="0"/>
          <w:sz w:val="24"/>
        </w:rPr>
      </w:pPr>
      <w:r w:rsidRPr="00A05D77">
        <w:rPr>
          <w:rFonts w:asciiTheme="minorHAnsi" w:eastAsiaTheme="majorEastAsia" w:hAnsiTheme="minorHAnsi" w:cstheme="minorHAnsi"/>
          <w:bCs/>
          <w:snapToGrid w:val="0"/>
          <w:sz w:val="24"/>
          <w:szCs w:val="24"/>
        </w:rPr>
        <w:t xml:space="preserve">Submit to </w:t>
      </w:r>
      <w:r w:rsidRPr="00596A91">
        <w:rPr>
          <w:rFonts w:asciiTheme="minorHAnsi" w:eastAsiaTheme="majorEastAsia" w:hAnsiTheme="minorHAnsi" w:cstheme="minorHAnsi"/>
          <w:bCs/>
          <w:snapToGrid w:val="0"/>
          <w:sz w:val="24"/>
          <w:szCs w:val="24"/>
        </w:rPr>
        <w:t>Architect/Engineer two copies of the completed and signed form.  [Enter information</w:t>
      </w:r>
      <w:r w:rsidRPr="00771EA1">
        <w:rPr>
          <w:rFonts w:asciiTheme="minorHAnsi" w:eastAsiaTheme="majorEastAsia" w:hAnsiTheme="minorHAnsi" w:cstheme="minorHAnsi"/>
          <w:bCs/>
          <w:snapToGrid w:val="0"/>
          <w:sz w:val="24"/>
          <w:szCs w:val="24"/>
        </w:rPr>
        <w:t xml:space="preserve"> here</w:t>
      </w:r>
      <w:r w:rsidRPr="00C3683A">
        <w:rPr>
          <w:rFonts w:asciiTheme="minorHAnsi" w:eastAsiaTheme="majorEastAsia" w:hAnsiTheme="minorHAnsi"/>
          <w:snapToGrid w:val="0"/>
          <w:sz w:val="24"/>
        </w:rPr>
        <w:t xml:space="preserve"> as to where and how the form shall be submitted if substitutions are acceptable].</w:t>
      </w:r>
    </w:p>
    <w:p w14:paraId="0FF921D9" w14:textId="77777777" w:rsidR="005D023D" w:rsidRPr="00C3683A" w:rsidRDefault="005D023D" w:rsidP="005D023D">
      <w:pPr>
        <w:pStyle w:val="Heading2"/>
        <w:numPr>
          <w:ilvl w:val="0"/>
          <w:numId w:val="0"/>
        </w:numPr>
        <w:spacing w:before="0" w:after="0"/>
        <w:ind w:left="360"/>
        <w:rPr>
          <w:rFonts w:asciiTheme="minorHAnsi" w:hAnsiTheme="minorHAnsi"/>
          <w:b w:val="0"/>
          <w:i w:val="0"/>
          <w:snapToGrid w:val="0"/>
          <w:sz w:val="24"/>
        </w:rPr>
      </w:pPr>
    </w:p>
    <w:p w14:paraId="63944AE3" w14:textId="77777777" w:rsidR="005D023D" w:rsidRPr="00C3683A" w:rsidRDefault="005D023D" w:rsidP="005D023D">
      <w:pPr>
        <w:autoSpaceDE/>
        <w:autoSpaceDN/>
        <w:spacing w:line="276" w:lineRule="auto"/>
        <w:rPr>
          <w:rFonts w:asciiTheme="minorHAnsi" w:hAnsiTheme="minorHAnsi"/>
          <w:sz w:val="24"/>
        </w:rPr>
      </w:pPr>
      <w:r w:rsidRPr="00C3683A">
        <w:rPr>
          <w:rFonts w:asciiTheme="minorHAnsi" w:hAnsiTheme="minorHAnsi"/>
          <w:sz w:val="24"/>
        </w:rPr>
        <w:br w:type="page"/>
      </w:r>
    </w:p>
    <w:p w14:paraId="4B09C420" w14:textId="77777777" w:rsidR="005D023D" w:rsidRPr="006E54D6" w:rsidRDefault="005D023D" w:rsidP="005D023D">
      <w:pPr>
        <w:autoSpaceDE/>
        <w:autoSpaceDN/>
        <w:spacing w:line="276" w:lineRule="auto"/>
        <w:jc w:val="center"/>
        <w:rPr>
          <w:rFonts w:asciiTheme="minorHAnsi" w:hAnsiTheme="minorHAnsi" w:cstheme="minorHAnsi"/>
          <w:b/>
          <w:sz w:val="28"/>
          <w:szCs w:val="28"/>
        </w:rPr>
      </w:pPr>
      <w:r w:rsidRPr="006E54D6">
        <w:rPr>
          <w:rFonts w:asciiTheme="minorHAnsi" w:hAnsiTheme="minorHAnsi" w:cstheme="minorHAnsi"/>
          <w:b/>
          <w:sz w:val="28"/>
          <w:szCs w:val="28"/>
        </w:rPr>
        <w:lastRenderedPageBreak/>
        <w:t>FORM B</w:t>
      </w:r>
      <w:r>
        <w:rPr>
          <w:rFonts w:asciiTheme="minorHAnsi" w:hAnsiTheme="minorHAnsi" w:cstheme="minorHAnsi"/>
          <w:b/>
          <w:sz w:val="28"/>
          <w:szCs w:val="28"/>
        </w:rPr>
        <w:t>4</w:t>
      </w:r>
      <w:r w:rsidRPr="006E54D6">
        <w:rPr>
          <w:rFonts w:asciiTheme="minorHAnsi" w:hAnsiTheme="minorHAnsi" w:cstheme="minorHAnsi"/>
          <w:b/>
          <w:sz w:val="28"/>
          <w:szCs w:val="28"/>
        </w:rPr>
        <w:t xml:space="preserve"> </w:t>
      </w:r>
      <w:r w:rsidRPr="006E54D6">
        <w:rPr>
          <w:rFonts w:asciiTheme="minorHAnsi" w:hAnsiTheme="minorHAnsi" w:cstheme="minorHAnsi"/>
          <w:b/>
          <w:snapToGrid w:val="0"/>
          <w:spacing w:val="-3"/>
          <w:sz w:val="24"/>
          <w:szCs w:val="24"/>
        </w:rPr>
        <w:t>(</w:t>
      </w:r>
      <w:r w:rsidRPr="006E54D6">
        <w:rPr>
          <w:rFonts w:asciiTheme="minorHAnsi" w:hAnsiTheme="minorHAnsi" w:cstheme="minorHAnsi"/>
          <w:b/>
          <w:smallCaps/>
          <w:snapToGrid w:val="0"/>
          <w:spacing w:val="-3"/>
          <w:sz w:val="24"/>
          <w:szCs w:val="24"/>
        </w:rPr>
        <w:t>Continued</w:t>
      </w:r>
      <w:r w:rsidRPr="006E54D6">
        <w:rPr>
          <w:rFonts w:asciiTheme="minorHAnsi" w:hAnsiTheme="minorHAnsi" w:cstheme="minorHAnsi"/>
          <w:b/>
          <w:snapToGrid w:val="0"/>
          <w:spacing w:val="-3"/>
          <w:sz w:val="24"/>
          <w:szCs w:val="24"/>
        </w:rPr>
        <w:t>)</w:t>
      </w:r>
    </w:p>
    <w:p w14:paraId="50B5DB69" w14:textId="77777777" w:rsidR="005D023D" w:rsidRPr="006E54D6" w:rsidRDefault="005D023D" w:rsidP="005D023D">
      <w:pPr>
        <w:pStyle w:val="ListParagraph"/>
        <w:widowControl w:val="0"/>
        <w:numPr>
          <w:ilvl w:val="0"/>
          <w:numId w:val="21"/>
        </w:numPr>
        <w:tabs>
          <w:tab w:val="left" w:pos="172"/>
          <w:tab w:val="left" w:pos="360"/>
          <w:tab w:val="left" w:pos="1022"/>
          <w:tab w:val="left" w:pos="1684"/>
          <w:tab w:val="left" w:pos="2203"/>
          <w:tab w:val="left" w:pos="8280"/>
        </w:tabs>
        <w:suppressAutoHyphens/>
        <w:autoSpaceDE/>
        <w:autoSpaceDN/>
        <w:spacing w:after="0" w:line="276" w:lineRule="auto"/>
        <w:ind w:left="720"/>
        <w:rPr>
          <w:rFonts w:asciiTheme="minorHAnsi" w:eastAsia="Times New Roman" w:hAnsiTheme="minorHAnsi" w:cstheme="minorHAnsi"/>
          <w:b/>
          <w:smallCaps/>
          <w:snapToGrid w:val="0"/>
          <w:spacing w:val="-3"/>
          <w:sz w:val="28"/>
        </w:rPr>
      </w:pPr>
      <w:r w:rsidRPr="006E54D6">
        <w:rPr>
          <w:rFonts w:asciiTheme="minorHAnsi" w:eastAsia="Times New Roman" w:hAnsiTheme="minorHAnsi" w:cstheme="minorHAnsi"/>
          <w:b/>
          <w:smallCaps/>
          <w:snapToGrid w:val="0"/>
          <w:spacing w:val="-3"/>
          <w:sz w:val="28"/>
        </w:rPr>
        <w:t>Substitution Request Form</w:t>
      </w:r>
    </w:p>
    <w:p w14:paraId="6BAF388A" w14:textId="77777777" w:rsidR="005D023D" w:rsidRPr="006E54D6" w:rsidRDefault="00DD38A6" w:rsidP="005D023D">
      <w:pPr>
        <w:widowControl w:val="0"/>
        <w:tabs>
          <w:tab w:val="left" w:pos="172"/>
          <w:tab w:val="left" w:pos="360"/>
          <w:tab w:val="left" w:pos="1022"/>
          <w:tab w:val="left" w:pos="1684"/>
          <w:tab w:val="left" w:pos="2203"/>
          <w:tab w:val="left" w:pos="8280"/>
        </w:tabs>
        <w:suppressAutoHyphens/>
        <w:autoSpaceDE/>
        <w:autoSpaceDN/>
        <w:spacing w:line="276" w:lineRule="auto"/>
        <w:rPr>
          <w:rFonts w:asciiTheme="minorHAnsi" w:hAnsiTheme="minorHAnsi" w:cstheme="minorHAnsi"/>
          <w:b/>
          <w:smallCaps/>
          <w:snapToGrid w:val="0"/>
          <w:spacing w:val="-3"/>
          <w:sz w:val="28"/>
        </w:rPr>
      </w:pPr>
      <w:r>
        <w:rPr>
          <w:rFonts w:asciiTheme="minorHAnsi" w:hAnsiTheme="minorHAnsi" w:cstheme="minorHAnsi"/>
          <w:snapToGrid w:val="0"/>
          <w:sz w:val="24"/>
          <w:szCs w:val="24"/>
        </w:rPr>
        <w:pict w14:anchorId="50AB1563">
          <v:rect id="_x0000_i1032" style="width:0;height:1.5pt" o:hralign="center" o:hrstd="t" o:hr="t" fillcolor="#a0a0a0" stroked="f"/>
        </w:pict>
      </w:r>
    </w:p>
    <w:p w14:paraId="3C18E777" w14:textId="77777777" w:rsidR="005D023D" w:rsidRPr="00EF5E62" w:rsidRDefault="005D023D" w:rsidP="005D023D">
      <w:pPr>
        <w:widowControl w:val="0"/>
        <w:tabs>
          <w:tab w:val="left" w:pos="172"/>
          <w:tab w:val="left" w:pos="360"/>
          <w:tab w:val="left" w:pos="1022"/>
          <w:tab w:val="left" w:pos="1684"/>
          <w:tab w:val="left" w:pos="2203"/>
          <w:tab w:val="left" w:pos="8280"/>
        </w:tabs>
        <w:suppressAutoHyphens/>
        <w:autoSpaceDE/>
        <w:autoSpaceDN/>
        <w:spacing w:line="276" w:lineRule="auto"/>
        <w:jc w:val="both"/>
        <w:rPr>
          <w:rFonts w:asciiTheme="minorHAnsi" w:hAnsiTheme="minorHAnsi"/>
          <w:snapToGrid w:val="0"/>
          <w:spacing w:val="-3"/>
          <w:sz w:val="24"/>
          <w:szCs w:val="24"/>
        </w:rPr>
      </w:pPr>
    </w:p>
    <w:p w14:paraId="22749846" w14:textId="77777777" w:rsidR="005D023D" w:rsidRPr="00FC45AC" w:rsidRDefault="005D023D" w:rsidP="005D023D">
      <w:pPr>
        <w:widowControl w:val="0"/>
        <w:tabs>
          <w:tab w:val="left" w:pos="172"/>
          <w:tab w:val="left" w:pos="360"/>
          <w:tab w:val="left" w:pos="1022"/>
          <w:tab w:val="left" w:pos="1684"/>
          <w:tab w:val="left" w:pos="2203"/>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The purpose of this form is to meet the substitution requirements specified in these procedures.</w:t>
      </w:r>
    </w:p>
    <w:p w14:paraId="6E027950" w14:textId="77777777" w:rsidR="005D023D" w:rsidRPr="00FC45AC" w:rsidRDefault="005D023D" w:rsidP="005D023D">
      <w:pPr>
        <w:widowControl w:val="0"/>
        <w:tabs>
          <w:tab w:val="left" w:pos="172"/>
          <w:tab w:val="left" w:pos="360"/>
          <w:tab w:val="left" w:pos="1022"/>
          <w:tab w:val="left" w:pos="1684"/>
          <w:tab w:val="left" w:pos="2203"/>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6FF4E1A1" w14:textId="58103D8C" w:rsidR="005D023D" w:rsidRPr="00FC45AC" w:rsidRDefault="005D023D" w:rsidP="005D023D">
      <w:pPr>
        <w:widowControl w:val="0"/>
        <w:tabs>
          <w:tab w:val="left" w:pos="172"/>
          <w:tab w:val="left" w:pos="360"/>
          <w:tab w:val="left" w:pos="1022"/>
          <w:tab w:val="left" w:pos="1684"/>
          <w:tab w:val="left" w:pos="2203"/>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 xml:space="preserve">PROJECT TITLE &amp; NO. </w:t>
      </w:r>
      <w:sdt>
        <w:sdtPr>
          <w:rPr>
            <w:rFonts w:asciiTheme="minorHAnsi" w:hAnsiTheme="minorHAnsi" w:cstheme="minorHAnsi"/>
            <w:snapToGrid w:val="0"/>
            <w:spacing w:val="-3"/>
            <w:sz w:val="24"/>
            <w:szCs w:val="24"/>
          </w:rPr>
          <w:alias w:val="Enter Project Title and Number"/>
          <w:tag w:val="Enter Project Title and Number"/>
          <w:id w:val="-657380625"/>
          <w:showingPlcHdr/>
        </w:sdtPr>
        <w:sdtContent>
          <w:r w:rsidRPr="00FC45AC">
            <w:rPr>
              <w:rFonts w:asciiTheme="minorHAnsi" w:hAnsiTheme="minorHAnsi" w:cstheme="minorHAnsi"/>
              <w:color w:val="808080"/>
              <w:sz w:val="24"/>
              <w:szCs w:val="24"/>
            </w:rPr>
            <w:t>Click here to enter text.</w:t>
          </w:r>
        </w:sdtContent>
      </w:sdt>
    </w:p>
    <w:p w14:paraId="2080C92A"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ind w:left="662" w:hanging="662"/>
        <w:jc w:val="both"/>
        <w:rPr>
          <w:rFonts w:asciiTheme="minorHAnsi" w:hAnsiTheme="minorHAnsi" w:cstheme="minorHAnsi"/>
          <w:b/>
          <w:snapToGrid w:val="0"/>
          <w:spacing w:val="-3"/>
          <w:sz w:val="24"/>
          <w:szCs w:val="24"/>
        </w:rPr>
      </w:pPr>
      <w:r w:rsidRPr="00FC45AC">
        <w:rPr>
          <w:rFonts w:asciiTheme="minorHAnsi" w:hAnsiTheme="minorHAnsi" w:cstheme="minorHAnsi"/>
          <w:b/>
          <w:snapToGrid w:val="0"/>
          <w:spacing w:val="-3"/>
          <w:sz w:val="24"/>
          <w:szCs w:val="24"/>
        </w:rPr>
        <w:t xml:space="preserve">SEND TO: </w:t>
      </w:r>
      <w:r w:rsidRPr="00FC45AC">
        <w:rPr>
          <w:rFonts w:asciiTheme="minorHAnsi" w:hAnsiTheme="minorHAnsi" w:cstheme="minorHAnsi"/>
          <w:b/>
          <w:snapToGrid w:val="0"/>
          <w:spacing w:val="-3"/>
          <w:sz w:val="24"/>
          <w:szCs w:val="24"/>
        </w:rPr>
        <w:tab/>
      </w:r>
    </w:p>
    <w:tbl>
      <w:tblPr>
        <w:tblStyle w:val="TableGrid5"/>
        <w:tblW w:w="0" w:type="auto"/>
        <w:tblInd w:w="108" w:type="dxa"/>
        <w:tblLook w:val="04A0" w:firstRow="1" w:lastRow="0" w:firstColumn="1" w:lastColumn="0" w:noHBand="0" w:noVBand="1"/>
      </w:tblPr>
      <w:tblGrid>
        <w:gridCol w:w="3210"/>
        <w:gridCol w:w="6032"/>
      </w:tblGrid>
      <w:tr w:rsidR="005D023D" w:rsidRPr="00FC45AC" w14:paraId="115F6A65" w14:textId="77777777" w:rsidTr="005D023D">
        <w:tc>
          <w:tcPr>
            <w:tcW w:w="3240" w:type="dxa"/>
          </w:tcPr>
          <w:p w14:paraId="07B2047D"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Company Name</w:t>
            </w:r>
          </w:p>
        </w:tc>
        <w:tc>
          <w:tcPr>
            <w:tcW w:w="6120" w:type="dxa"/>
          </w:tcPr>
          <w:p w14:paraId="5362D3AD"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r w:rsidR="005D023D" w:rsidRPr="00FC45AC" w14:paraId="51AE171D" w14:textId="77777777" w:rsidTr="005D023D">
        <w:tc>
          <w:tcPr>
            <w:tcW w:w="3240" w:type="dxa"/>
          </w:tcPr>
          <w:p w14:paraId="1481504D"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Room, Suite No.</w:t>
            </w:r>
          </w:p>
        </w:tc>
        <w:tc>
          <w:tcPr>
            <w:tcW w:w="6120" w:type="dxa"/>
          </w:tcPr>
          <w:p w14:paraId="3FF268DF"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r w:rsidR="005D023D" w:rsidRPr="00FC45AC" w14:paraId="7C22B7A2" w14:textId="77777777" w:rsidTr="005D023D">
        <w:tc>
          <w:tcPr>
            <w:tcW w:w="3240" w:type="dxa"/>
          </w:tcPr>
          <w:p w14:paraId="1EB9A727"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Street Address</w:t>
            </w:r>
          </w:p>
        </w:tc>
        <w:tc>
          <w:tcPr>
            <w:tcW w:w="6120" w:type="dxa"/>
          </w:tcPr>
          <w:p w14:paraId="534E410F"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r w:rsidR="005D023D" w:rsidRPr="00FC45AC" w14:paraId="53A03EB2" w14:textId="77777777" w:rsidTr="005D023D">
        <w:tc>
          <w:tcPr>
            <w:tcW w:w="3240" w:type="dxa"/>
          </w:tcPr>
          <w:p w14:paraId="5AEBC43A"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City,  State, Zip Code</w:t>
            </w:r>
          </w:p>
        </w:tc>
        <w:tc>
          <w:tcPr>
            <w:tcW w:w="6120" w:type="dxa"/>
          </w:tcPr>
          <w:p w14:paraId="21D3C102"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r w:rsidR="005D023D" w:rsidRPr="00FC45AC" w14:paraId="533A7840" w14:textId="77777777" w:rsidTr="005D023D">
        <w:tc>
          <w:tcPr>
            <w:tcW w:w="3240" w:type="dxa"/>
          </w:tcPr>
          <w:p w14:paraId="45920BC1"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Telephone No.;  Fax No.</w:t>
            </w:r>
          </w:p>
        </w:tc>
        <w:tc>
          <w:tcPr>
            <w:tcW w:w="6120" w:type="dxa"/>
          </w:tcPr>
          <w:p w14:paraId="0ED9C3D5"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r w:rsidR="005D023D" w:rsidRPr="00FC45AC" w14:paraId="736FA75D" w14:textId="77777777" w:rsidTr="005D023D">
        <w:tc>
          <w:tcPr>
            <w:tcW w:w="3240" w:type="dxa"/>
          </w:tcPr>
          <w:p w14:paraId="05242019"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Contact Name, Email Address</w:t>
            </w:r>
          </w:p>
        </w:tc>
        <w:tc>
          <w:tcPr>
            <w:tcW w:w="6120" w:type="dxa"/>
          </w:tcPr>
          <w:p w14:paraId="55F00153"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r w:rsidR="005D023D" w:rsidRPr="00FC45AC" w14:paraId="6DAC5F71" w14:textId="77777777" w:rsidTr="005D023D">
        <w:tc>
          <w:tcPr>
            <w:tcW w:w="3240" w:type="dxa"/>
          </w:tcPr>
          <w:p w14:paraId="1D748F4D"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ATTN:</w:t>
            </w:r>
          </w:p>
        </w:tc>
        <w:tc>
          <w:tcPr>
            <w:tcW w:w="6120" w:type="dxa"/>
          </w:tcPr>
          <w:p w14:paraId="1BAA41D6"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bl>
    <w:p w14:paraId="08D674CE"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ind w:left="662" w:hanging="1022"/>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ab/>
      </w: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559"/>
      </w:tblGrid>
      <w:tr w:rsidR="005D023D" w:rsidRPr="00FC45AC" w14:paraId="219C4FA8" w14:textId="77777777" w:rsidTr="005D023D">
        <w:tc>
          <w:tcPr>
            <w:tcW w:w="1710" w:type="dxa"/>
          </w:tcPr>
          <w:p w14:paraId="264BB4F7"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Specified Item:</w:t>
            </w:r>
          </w:p>
        </w:tc>
        <w:tc>
          <w:tcPr>
            <w:tcW w:w="7758" w:type="dxa"/>
            <w:tcBorders>
              <w:bottom w:val="single" w:sz="4" w:space="0" w:color="auto"/>
            </w:tcBorders>
          </w:tcPr>
          <w:p w14:paraId="416A2F10"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bl>
    <w:p w14:paraId="04A8A784"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ind w:left="662" w:hanging="1022"/>
        <w:jc w:val="both"/>
        <w:rPr>
          <w:rFonts w:asciiTheme="minorHAnsi" w:hAnsiTheme="minorHAnsi" w:cstheme="minorHAnsi"/>
          <w:snapToGrid w:val="0"/>
          <w:spacing w:val="-3"/>
          <w:sz w:val="24"/>
          <w:szCs w:val="24"/>
        </w:rPr>
      </w:pP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3057"/>
        <w:gridCol w:w="1347"/>
        <w:gridCol w:w="3597"/>
      </w:tblGrid>
      <w:tr w:rsidR="005D023D" w:rsidRPr="00FC45AC" w14:paraId="40C3C460" w14:textId="77777777" w:rsidTr="005D023D">
        <w:tc>
          <w:tcPr>
            <w:tcW w:w="1260" w:type="dxa"/>
          </w:tcPr>
          <w:p w14:paraId="552F315E" w14:textId="77777777" w:rsidR="005D023D" w:rsidRPr="00FC45AC" w:rsidRDefault="005D023D" w:rsidP="005D023D">
            <w:pPr>
              <w:widowControl w:val="0"/>
              <w:tabs>
                <w:tab w:val="left" w:pos="172"/>
                <w:tab w:val="left" w:pos="360"/>
                <w:tab w:val="left" w:pos="1022"/>
                <w:tab w:val="left" w:pos="2203"/>
                <w:tab w:val="left" w:pos="4662"/>
                <w:tab w:val="left" w:pos="5760"/>
                <w:tab w:val="right" w:pos="936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Section:</w:t>
            </w:r>
          </w:p>
        </w:tc>
        <w:tc>
          <w:tcPr>
            <w:tcW w:w="3150" w:type="dxa"/>
            <w:tcBorders>
              <w:bottom w:val="single" w:sz="4" w:space="0" w:color="auto"/>
            </w:tcBorders>
          </w:tcPr>
          <w:p w14:paraId="0E85C8C1" w14:textId="77777777" w:rsidR="005D023D" w:rsidRPr="00FC45AC" w:rsidRDefault="005D023D" w:rsidP="005D023D">
            <w:pPr>
              <w:widowControl w:val="0"/>
              <w:tabs>
                <w:tab w:val="left" w:pos="172"/>
                <w:tab w:val="left" w:pos="360"/>
                <w:tab w:val="left" w:pos="1022"/>
                <w:tab w:val="left" w:pos="2203"/>
                <w:tab w:val="left" w:pos="4662"/>
                <w:tab w:val="left" w:pos="5760"/>
                <w:tab w:val="right" w:pos="9360"/>
              </w:tabs>
              <w:suppressAutoHyphens/>
              <w:autoSpaceDE/>
              <w:autoSpaceDN/>
              <w:spacing w:line="276" w:lineRule="auto"/>
              <w:jc w:val="both"/>
              <w:rPr>
                <w:rFonts w:asciiTheme="minorHAnsi" w:hAnsiTheme="minorHAnsi"/>
                <w:snapToGrid w:val="0"/>
                <w:spacing w:val="-3"/>
                <w:sz w:val="24"/>
                <w:szCs w:val="24"/>
              </w:rPr>
            </w:pPr>
          </w:p>
        </w:tc>
        <w:tc>
          <w:tcPr>
            <w:tcW w:w="1350" w:type="dxa"/>
          </w:tcPr>
          <w:p w14:paraId="3D735347" w14:textId="77777777" w:rsidR="005D023D" w:rsidRPr="00FC45AC" w:rsidRDefault="005D023D" w:rsidP="005D023D">
            <w:pPr>
              <w:widowControl w:val="0"/>
              <w:tabs>
                <w:tab w:val="left" w:pos="172"/>
                <w:tab w:val="left" w:pos="360"/>
                <w:tab w:val="left" w:pos="1022"/>
                <w:tab w:val="left" w:pos="2203"/>
                <w:tab w:val="left" w:pos="4662"/>
                <w:tab w:val="left" w:pos="5760"/>
                <w:tab w:val="right" w:pos="936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Paragraph:</w:t>
            </w:r>
          </w:p>
        </w:tc>
        <w:tc>
          <w:tcPr>
            <w:tcW w:w="3708" w:type="dxa"/>
            <w:tcBorders>
              <w:bottom w:val="single" w:sz="4" w:space="0" w:color="auto"/>
            </w:tcBorders>
          </w:tcPr>
          <w:p w14:paraId="0C4EA95B" w14:textId="77777777" w:rsidR="005D023D" w:rsidRPr="00FC45AC" w:rsidRDefault="005D023D" w:rsidP="005D023D">
            <w:pPr>
              <w:widowControl w:val="0"/>
              <w:tabs>
                <w:tab w:val="left" w:pos="172"/>
                <w:tab w:val="left" w:pos="360"/>
                <w:tab w:val="left" w:pos="1022"/>
                <w:tab w:val="left" w:pos="2203"/>
                <w:tab w:val="left" w:pos="4662"/>
                <w:tab w:val="left" w:pos="5760"/>
                <w:tab w:val="right" w:pos="9360"/>
              </w:tabs>
              <w:suppressAutoHyphens/>
              <w:autoSpaceDE/>
              <w:autoSpaceDN/>
              <w:spacing w:line="276" w:lineRule="auto"/>
              <w:jc w:val="both"/>
              <w:rPr>
                <w:rFonts w:asciiTheme="minorHAnsi" w:hAnsiTheme="minorHAnsi"/>
                <w:snapToGrid w:val="0"/>
                <w:spacing w:val="-3"/>
                <w:sz w:val="24"/>
                <w:szCs w:val="24"/>
              </w:rPr>
            </w:pPr>
          </w:p>
        </w:tc>
      </w:tr>
    </w:tbl>
    <w:p w14:paraId="3151792F" w14:textId="77777777" w:rsidR="005D023D" w:rsidRPr="00FC45AC" w:rsidRDefault="005D023D" w:rsidP="005D023D">
      <w:pPr>
        <w:widowControl w:val="0"/>
        <w:tabs>
          <w:tab w:val="left" w:pos="172"/>
          <w:tab w:val="left" w:pos="360"/>
          <w:tab w:val="left" w:pos="1022"/>
          <w:tab w:val="left" w:pos="2203"/>
          <w:tab w:val="left" w:pos="4662"/>
          <w:tab w:val="left" w:pos="5760"/>
          <w:tab w:val="right" w:pos="9360"/>
        </w:tabs>
        <w:suppressAutoHyphens/>
        <w:autoSpaceDE/>
        <w:autoSpaceDN/>
        <w:spacing w:line="276" w:lineRule="auto"/>
        <w:ind w:left="4299" w:hanging="4659"/>
        <w:jc w:val="both"/>
        <w:rPr>
          <w:rFonts w:asciiTheme="minorHAnsi" w:hAnsiTheme="minorHAnsi"/>
          <w:snapToGrid w:val="0"/>
          <w:spacing w:val="-3"/>
          <w:sz w:val="24"/>
          <w:szCs w:val="24"/>
        </w:rPr>
      </w:pPr>
    </w:p>
    <w:tbl>
      <w:tblPr>
        <w:tblStyle w:val="TableGrid5"/>
        <w:tblW w:w="0" w:type="auto"/>
        <w:tblLook w:val="04A0" w:firstRow="1" w:lastRow="0" w:firstColumn="1" w:lastColumn="0" w:noHBand="0" w:noVBand="1"/>
      </w:tblPr>
      <w:tblGrid>
        <w:gridCol w:w="9350"/>
      </w:tblGrid>
      <w:tr w:rsidR="005D023D" w:rsidRPr="00FC45AC" w14:paraId="2F8A05CC" w14:textId="77777777" w:rsidTr="005D023D">
        <w:trPr>
          <w:trHeight w:val="1002"/>
        </w:trPr>
        <w:tc>
          <w:tcPr>
            <w:tcW w:w="9576" w:type="dxa"/>
          </w:tcPr>
          <w:p w14:paraId="1DA2BF8A" w14:textId="77777777" w:rsidR="005D023D" w:rsidRPr="00FC45AC" w:rsidRDefault="005D023D" w:rsidP="005D023D">
            <w:pPr>
              <w:widowControl w:val="0"/>
              <w:tabs>
                <w:tab w:val="right" w:pos="936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b/>
                <w:smallCaps/>
                <w:snapToGrid w:val="0"/>
                <w:spacing w:val="-3"/>
                <w:sz w:val="24"/>
                <w:szCs w:val="24"/>
              </w:rPr>
              <w:t xml:space="preserve">Proposed Substitute*:  </w:t>
            </w:r>
          </w:p>
          <w:p w14:paraId="079AE535" w14:textId="77777777" w:rsidR="005D023D" w:rsidRPr="00FC45AC" w:rsidRDefault="005D023D" w:rsidP="005D023D">
            <w:pPr>
              <w:widowControl w:val="0"/>
              <w:tabs>
                <w:tab w:val="right" w:pos="9360"/>
              </w:tabs>
              <w:suppressAutoHyphens/>
              <w:autoSpaceDE/>
              <w:autoSpaceDN/>
              <w:spacing w:line="276" w:lineRule="auto"/>
              <w:jc w:val="both"/>
              <w:rPr>
                <w:rFonts w:asciiTheme="minorHAnsi" w:hAnsiTheme="minorHAnsi" w:cstheme="minorHAnsi"/>
                <w:snapToGrid w:val="0"/>
                <w:spacing w:val="-3"/>
                <w:sz w:val="24"/>
                <w:szCs w:val="24"/>
              </w:rPr>
            </w:pPr>
          </w:p>
          <w:p w14:paraId="5C57CE16" w14:textId="77777777" w:rsidR="005D023D" w:rsidRPr="00FC45AC" w:rsidRDefault="005D023D" w:rsidP="005D023D">
            <w:pPr>
              <w:widowControl w:val="0"/>
              <w:tabs>
                <w:tab w:val="right" w:pos="9360"/>
              </w:tabs>
              <w:suppressAutoHyphens/>
              <w:autoSpaceDE/>
              <w:autoSpaceDN/>
              <w:spacing w:line="276" w:lineRule="auto"/>
              <w:jc w:val="both"/>
              <w:rPr>
                <w:rFonts w:asciiTheme="minorHAnsi" w:hAnsiTheme="minorHAnsi" w:cstheme="minorHAnsi"/>
                <w:snapToGrid w:val="0"/>
                <w:spacing w:val="-3"/>
                <w:sz w:val="24"/>
                <w:szCs w:val="24"/>
              </w:rPr>
            </w:pPr>
          </w:p>
        </w:tc>
      </w:tr>
    </w:tbl>
    <w:p w14:paraId="5D0D3AD9" w14:textId="77777777" w:rsidR="005D023D" w:rsidRPr="00FC45AC" w:rsidRDefault="005D023D" w:rsidP="005D023D">
      <w:pPr>
        <w:widowControl w:val="0"/>
        <w:tabs>
          <w:tab w:val="right" w:pos="936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*Attach complete description, catalog, spec data, and laboratory tests if applicable</w:t>
      </w:r>
    </w:p>
    <w:p w14:paraId="5F978B92" w14:textId="77777777" w:rsidR="005D023D" w:rsidRPr="00FC45AC" w:rsidRDefault="005D023D" w:rsidP="005D023D">
      <w:pPr>
        <w:widowControl w:val="0"/>
        <w:tabs>
          <w:tab w:val="right" w:pos="9360"/>
        </w:tabs>
        <w:suppressAutoHyphens/>
        <w:autoSpaceDE/>
        <w:autoSpaceDN/>
        <w:spacing w:line="276" w:lineRule="auto"/>
        <w:jc w:val="both"/>
        <w:rPr>
          <w:rFonts w:asciiTheme="minorHAnsi" w:hAnsiTheme="minorHAnsi" w:cstheme="minorHAnsi"/>
          <w:snapToGrid w:val="0"/>
          <w:spacing w:val="-3"/>
          <w:sz w:val="24"/>
          <w:szCs w:val="24"/>
        </w:rPr>
      </w:pPr>
    </w:p>
    <w:tbl>
      <w:tblPr>
        <w:tblStyle w:val="TableGrid5"/>
        <w:tblW w:w="0" w:type="auto"/>
        <w:tblLook w:val="04A0" w:firstRow="1" w:lastRow="0" w:firstColumn="1" w:lastColumn="0" w:noHBand="0" w:noVBand="1"/>
      </w:tblPr>
      <w:tblGrid>
        <w:gridCol w:w="9350"/>
      </w:tblGrid>
      <w:tr w:rsidR="005D023D" w:rsidRPr="00FC45AC" w14:paraId="42FD7EAB" w14:textId="77777777" w:rsidTr="005D023D">
        <w:tc>
          <w:tcPr>
            <w:tcW w:w="9576" w:type="dxa"/>
          </w:tcPr>
          <w:p w14:paraId="53D239BA" w14:textId="77777777" w:rsidR="005D023D" w:rsidRPr="00FC45AC" w:rsidRDefault="005D023D" w:rsidP="005D023D">
            <w:pPr>
              <w:widowControl w:val="0"/>
              <w:numPr>
                <w:ilvl w:val="0"/>
                <w:numId w:val="14"/>
              </w:numPr>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720"/>
              <w:contextualSpacing/>
              <w:rPr>
                <w:rFonts w:asciiTheme="minorHAnsi" w:hAnsiTheme="minorHAnsi" w:cstheme="minorHAnsi"/>
                <w:b/>
                <w:smallCaps/>
                <w:snapToGrid w:val="0"/>
                <w:spacing w:val="-3"/>
                <w:sz w:val="24"/>
                <w:szCs w:val="24"/>
              </w:rPr>
            </w:pPr>
            <w:r w:rsidRPr="00FC45AC">
              <w:rPr>
                <w:rFonts w:asciiTheme="minorHAnsi" w:hAnsiTheme="minorHAnsi" w:cstheme="minorHAnsi"/>
                <w:b/>
                <w:smallCaps/>
                <w:snapToGrid w:val="0"/>
                <w:spacing w:val="-3"/>
                <w:sz w:val="24"/>
                <w:szCs w:val="24"/>
              </w:rPr>
              <w:t>What effect will substitution have on dimensions, gauges, weights, etc. indicated in Contract Documents?</w:t>
            </w:r>
          </w:p>
        </w:tc>
      </w:tr>
      <w:tr w:rsidR="005D023D" w:rsidRPr="00FC45AC" w14:paraId="409E4091" w14:textId="77777777" w:rsidTr="005D023D">
        <w:tc>
          <w:tcPr>
            <w:tcW w:w="9576" w:type="dxa"/>
          </w:tcPr>
          <w:p w14:paraId="11F147C1" w14:textId="77777777" w:rsidR="005D023D"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705A8496"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5B9D67A6"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bl>
    <w:p w14:paraId="121FDEC8" w14:textId="77777777" w:rsidR="005D023D"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p w14:paraId="6BB26BE8"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tbl>
      <w:tblPr>
        <w:tblStyle w:val="TableGrid5"/>
        <w:tblW w:w="0" w:type="auto"/>
        <w:tblLook w:val="04A0" w:firstRow="1" w:lastRow="0" w:firstColumn="1" w:lastColumn="0" w:noHBand="0" w:noVBand="1"/>
      </w:tblPr>
      <w:tblGrid>
        <w:gridCol w:w="9350"/>
      </w:tblGrid>
      <w:tr w:rsidR="005D023D" w:rsidRPr="00FC45AC" w14:paraId="2B766E1C" w14:textId="77777777" w:rsidTr="005D023D">
        <w:tc>
          <w:tcPr>
            <w:tcW w:w="9576" w:type="dxa"/>
            <w:tcBorders>
              <w:top w:val="single" w:sz="4" w:space="0" w:color="auto"/>
              <w:left w:val="single" w:sz="4" w:space="0" w:color="auto"/>
              <w:bottom w:val="single" w:sz="4" w:space="0" w:color="auto"/>
              <w:right w:val="single" w:sz="4" w:space="0" w:color="auto"/>
            </w:tcBorders>
          </w:tcPr>
          <w:p w14:paraId="36E28789" w14:textId="77777777" w:rsidR="005D023D" w:rsidRPr="00FC45AC" w:rsidRDefault="005D023D" w:rsidP="005D023D">
            <w:pPr>
              <w:widowControl w:val="0"/>
              <w:numPr>
                <w:ilvl w:val="0"/>
                <w:numId w:val="14"/>
              </w:numPr>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720"/>
              <w:contextualSpacing/>
              <w:rPr>
                <w:rFonts w:asciiTheme="minorHAnsi" w:hAnsiTheme="minorHAnsi" w:cstheme="minorHAnsi"/>
                <w:b/>
                <w:smallCaps/>
                <w:snapToGrid w:val="0"/>
                <w:spacing w:val="-3"/>
                <w:sz w:val="24"/>
                <w:szCs w:val="24"/>
              </w:rPr>
            </w:pPr>
            <w:r w:rsidRPr="00FC45AC">
              <w:rPr>
                <w:rFonts w:asciiTheme="minorHAnsi" w:hAnsiTheme="minorHAnsi" w:cstheme="minorHAnsi"/>
                <w:b/>
                <w:smallCaps/>
                <w:snapToGrid w:val="0"/>
                <w:spacing w:val="-3"/>
                <w:sz w:val="24"/>
                <w:szCs w:val="24"/>
              </w:rPr>
              <w:t>What effect will substitution have on wiring, piping, ductwork, etc. indicated in Contract Documents?</w:t>
            </w:r>
          </w:p>
        </w:tc>
      </w:tr>
      <w:tr w:rsidR="005D023D" w:rsidRPr="00FC45AC" w14:paraId="47C9714F" w14:textId="77777777" w:rsidTr="005D023D">
        <w:tc>
          <w:tcPr>
            <w:tcW w:w="9576" w:type="dxa"/>
            <w:tcBorders>
              <w:top w:val="single" w:sz="4" w:space="0" w:color="auto"/>
              <w:left w:val="single" w:sz="4" w:space="0" w:color="auto"/>
              <w:bottom w:val="single" w:sz="4" w:space="0" w:color="auto"/>
              <w:right w:val="single" w:sz="4" w:space="0" w:color="auto"/>
            </w:tcBorders>
          </w:tcPr>
          <w:p w14:paraId="796AEBC1" w14:textId="77777777" w:rsidR="005D023D" w:rsidRPr="00FC45AC" w:rsidRDefault="005D023D" w:rsidP="005D023D">
            <w:pPr>
              <w:widowControl w:val="0"/>
              <w:pBdr>
                <w:left w:val="single" w:sz="4" w:space="4" w:color="auto"/>
              </w:pBdr>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15E3452D" w14:textId="77777777" w:rsidR="005D023D" w:rsidRPr="00FC45AC" w:rsidRDefault="005D023D" w:rsidP="005D023D">
            <w:pPr>
              <w:widowControl w:val="0"/>
              <w:pBdr>
                <w:left w:val="single" w:sz="4" w:space="4" w:color="auto"/>
              </w:pBdr>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4AE17EC7" w14:textId="77777777" w:rsidR="005D023D" w:rsidRPr="00FC45AC" w:rsidRDefault="005D023D" w:rsidP="005D023D">
            <w:pPr>
              <w:widowControl w:val="0"/>
              <w:pBdr>
                <w:left w:val="single" w:sz="4" w:space="4" w:color="auto"/>
              </w:pBdr>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bl>
    <w:p w14:paraId="160CB573" w14:textId="77777777" w:rsidR="005D023D"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p w14:paraId="0099B6C7" w14:textId="77777777" w:rsidR="00217844" w:rsidRDefault="00217844" w:rsidP="005D023D">
      <w:pPr>
        <w:spacing w:line="276" w:lineRule="auto"/>
        <w:ind w:left="360"/>
        <w:contextualSpacing/>
        <w:jc w:val="center"/>
        <w:rPr>
          <w:rFonts w:asciiTheme="minorHAnsi" w:hAnsiTheme="minorHAnsi" w:cstheme="minorHAnsi"/>
          <w:b/>
          <w:snapToGrid w:val="0"/>
          <w:spacing w:val="-3"/>
          <w:sz w:val="28"/>
          <w:szCs w:val="28"/>
        </w:rPr>
      </w:pPr>
    </w:p>
    <w:p w14:paraId="24059409" w14:textId="77777777" w:rsidR="005D023D" w:rsidRPr="007E2FE8" w:rsidRDefault="005D023D" w:rsidP="005D023D">
      <w:pPr>
        <w:spacing w:line="276" w:lineRule="auto"/>
        <w:ind w:left="360"/>
        <w:contextualSpacing/>
        <w:jc w:val="center"/>
        <w:rPr>
          <w:rFonts w:asciiTheme="minorHAnsi" w:hAnsiTheme="minorHAnsi" w:cstheme="minorHAnsi"/>
          <w:b/>
          <w:snapToGrid w:val="0"/>
          <w:spacing w:val="-3"/>
          <w:sz w:val="28"/>
          <w:szCs w:val="28"/>
        </w:rPr>
      </w:pPr>
      <w:r w:rsidRPr="007E2FE8">
        <w:rPr>
          <w:rFonts w:asciiTheme="minorHAnsi" w:hAnsiTheme="minorHAnsi" w:cstheme="minorHAnsi"/>
          <w:b/>
          <w:snapToGrid w:val="0"/>
          <w:spacing w:val="-3"/>
          <w:sz w:val="28"/>
          <w:szCs w:val="28"/>
        </w:rPr>
        <w:lastRenderedPageBreak/>
        <w:t>FORM B4 (</w:t>
      </w:r>
      <w:r w:rsidRPr="007E2FE8">
        <w:rPr>
          <w:rFonts w:asciiTheme="minorHAnsi" w:hAnsiTheme="minorHAnsi" w:cstheme="minorHAnsi"/>
          <w:b/>
          <w:smallCaps/>
          <w:snapToGrid w:val="0"/>
          <w:spacing w:val="-3"/>
          <w:sz w:val="28"/>
          <w:szCs w:val="28"/>
        </w:rPr>
        <w:t>Continued</w:t>
      </w:r>
      <w:r w:rsidRPr="007E2FE8">
        <w:rPr>
          <w:rFonts w:asciiTheme="minorHAnsi" w:hAnsiTheme="minorHAnsi" w:cstheme="minorHAnsi"/>
          <w:b/>
          <w:snapToGrid w:val="0"/>
          <w:spacing w:val="-3"/>
          <w:sz w:val="28"/>
          <w:szCs w:val="28"/>
        </w:rPr>
        <w:t>)</w:t>
      </w:r>
    </w:p>
    <w:p w14:paraId="050CE967" w14:textId="77777777" w:rsidR="005D023D"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tbl>
      <w:tblPr>
        <w:tblStyle w:val="TableGrid"/>
        <w:tblW w:w="0" w:type="auto"/>
        <w:tblInd w:w="18" w:type="dxa"/>
        <w:tblLook w:val="04A0" w:firstRow="1" w:lastRow="0" w:firstColumn="1" w:lastColumn="0" w:noHBand="0" w:noVBand="1"/>
      </w:tblPr>
      <w:tblGrid>
        <w:gridCol w:w="9332"/>
      </w:tblGrid>
      <w:tr w:rsidR="005D023D" w:rsidRPr="00FC45AC" w14:paraId="76B9C803" w14:textId="77777777" w:rsidTr="005D023D">
        <w:tc>
          <w:tcPr>
            <w:tcW w:w="9558" w:type="dxa"/>
          </w:tcPr>
          <w:p w14:paraId="5B62C203" w14:textId="77777777" w:rsidR="005D023D" w:rsidRPr="00FC45AC" w:rsidRDefault="005D023D" w:rsidP="005D023D">
            <w:pPr>
              <w:pStyle w:val="ListParagraph"/>
              <w:widowControl w:val="0"/>
              <w:numPr>
                <w:ilvl w:val="0"/>
                <w:numId w:val="22"/>
              </w:numPr>
              <w:tabs>
                <w:tab w:val="right" w:pos="252"/>
                <w:tab w:val="left" w:pos="504"/>
                <w:tab w:val="left" w:pos="1022"/>
                <w:tab w:val="left" w:pos="1684"/>
                <w:tab w:val="left" w:pos="2203"/>
                <w:tab w:val="left" w:pos="4662"/>
                <w:tab w:val="left" w:pos="5760"/>
                <w:tab w:val="left" w:pos="8280"/>
              </w:tabs>
              <w:suppressAutoHyphens/>
              <w:autoSpaceDE/>
              <w:autoSpaceDN/>
              <w:spacing w:after="0" w:line="276" w:lineRule="auto"/>
              <w:jc w:val="both"/>
              <w:rPr>
                <w:rFonts w:asciiTheme="minorHAnsi" w:eastAsia="Times New Roman" w:hAnsiTheme="minorHAnsi"/>
                <w:b/>
                <w:smallCaps/>
                <w:snapToGrid w:val="0"/>
                <w:spacing w:val="-3"/>
                <w:sz w:val="24"/>
                <w:szCs w:val="24"/>
              </w:rPr>
            </w:pPr>
            <w:r w:rsidRPr="00FC45AC">
              <w:rPr>
                <w:rFonts w:asciiTheme="minorHAnsi" w:hAnsiTheme="minorHAnsi" w:cstheme="minorHAnsi"/>
                <w:b/>
                <w:smallCaps/>
                <w:snapToGrid w:val="0"/>
                <w:spacing w:val="-3"/>
                <w:sz w:val="24"/>
                <w:szCs w:val="24"/>
              </w:rPr>
              <w:t xml:space="preserve"> What effect will substitution have on other trades?</w:t>
            </w:r>
          </w:p>
        </w:tc>
      </w:tr>
      <w:tr w:rsidR="005D023D" w:rsidRPr="00FC45AC" w14:paraId="6CCC5788" w14:textId="77777777" w:rsidTr="005D023D">
        <w:trPr>
          <w:trHeight w:val="714"/>
        </w:trPr>
        <w:tc>
          <w:tcPr>
            <w:tcW w:w="9558" w:type="dxa"/>
          </w:tcPr>
          <w:p w14:paraId="503B1838"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061D0360"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221723FD"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snapToGrid w:val="0"/>
                <w:spacing w:val="-3"/>
                <w:sz w:val="24"/>
                <w:szCs w:val="24"/>
              </w:rPr>
            </w:pPr>
          </w:p>
        </w:tc>
      </w:tr>
    </w:tbl>
    <w:p w14:paraId="7646E634"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tbl>
      <w:tblPr>
        <w:tblStyle w:val="TableGrid5"/>
        <w:tblW w:w="0" w:type="auto"/>
        <w:tblLook w:val="04A0" w:firstRow="1" w:lastRow="0" w:firstColumn="1" w:lastColumn="0" w:noHBand="0" w:noVBand="1"/>
      </w:tblPr>
      <w:tblGrid>
        <w:gridCol w:w="9350"/>
      </w:tblGrid>
      <w:tr w:rsidR="005D023D" w:rsidRPr="00FC45AC" w14:paraId="54366220" w14:textId="77777777" w:rsidTr="005D023D">
        <w:tc>
          <w:tcPr>
            <w:tcW w:w="9576" w:type="dxa"/>
          </w:tcPr>
          <w:p w14:paraId="18FA4504" w14:textId="77777777" w:rsidR="005D023D" w:rsidRPr="00FC45AC" w:rsidRDefault="005D023D" w:rsidP="005D023D">
            <w:pPr>
              <w:widowControl w:val="0"/>
              <w:numPr>
                <w:ilvl w:val="0"/>
                <w:numId w:val="22"/>
              </w:numPr>
              <w:tabs>
                <w:tab w:val="right" w:pos="252"/>
                <w:tab w:val="left" w:pos="504"/>
                <w:tab w:val="left" w:pos="1022"/>
                <w:tab w:val="left" w:pos="1684"/>
                <w:tab w:val="left" w:pos="2203"/>
                <w:tab w:val="left" w:pos="4662"/>
                <w:tab w:val="left" w:pos="5760"/>
                <w:tab w:val="left" w:pos="8280"/>
              </w:tabs>
              <w:suppressAutoHyphens/>
              <w:autoSpaceDE/>
              <w:autoSpaceDN/>
              <w:spacing w:line="276" w:lineRule="auto"/>
              <w:contextualSpacing/>
              <w:rPr>
                <w:rFonts w:asciiTheme="minorHAnsi" w:hAnsiTheme="minorHAnsi" w:cstheme="minorHAnsi"/>
                <w:b/>
                <w:smallCaps/>
                <w:snapToGrid w:val="0"/>
                <w:spacing w:val="-3"/>
                <w:sz w:val="24"/>
                <w:szCs w:val="24"/>
              </w:rPr>
            </w:pPr>
            <w:r w:rsidRPr="00FC45AC">
              <w:rPr>
                <w:rFonts w:asciiTheme="minorHAnsi" w:hAnsiTheme="minorHAnsi" w:cstheme="minorHAnsi"/>
                <w:b/>
                <w:smallCaps/>
                <w:snapToGrid w:val="0"/>
                <w:spacing w:val="-3"/>
                <w:sz w:val="24"/>
                <w:szCs w:val="24"/>
              </w:rPr>
              <w:t>What effect will substitution have on construction schedule?</w:t>
            </w:r>
          </w:p>
        </w:tc>
      </w:tr>
      <w:tr w:rsidR="005D023D" w:rsidRPr="00FC45AC" w14:paraId="3870DCAB" w14:textId="77777777" w:rsidTr="005D023D">
        <w:tc>
          <w:tcPr>
            <w:tcW w:w="9576" w:type="dxa"/>
          </w:tcPr>
          <w:p w14:paraId="455F3DE4"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71D62C9E"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407A8C9B"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bl>
    <w:p w14:paraId="5CCE551A"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tbl>
      <w:tblPr>
        <w:tblStyle w:val="TableGrid5"/>
        <w:tblW w:w="0" w:type="auto"/>
        <w:tblLook w:val="04A0" w:firstRow="1" w:lastRow="0" w:firstColumn="1" w:lastColumn="0" w:noHBand="0" w:noVBand="1"/>
      </w:tblPr>
      <w:tblGrid>
        <w:gridCol w:w="9350"/>
      </w:tblGrid>
      <w:tr w:rsidR="005D023D" w:rsidRPr="00FC45AC" w14:paraId="09D027A0" w14:textId="77777777" w:rsidTr="005D023D">
        <w:tc>
          <w:tcPr>
            <w:tcW w:w="9576" w:type="dxa"/>
          </w:tcPr>
          <w:p w14:paraId="72A39D22" w14:textId="77777777" w:rsidR="005D023D" w:rsidRPr="00FC45AC" w:rsidRDefault="005D023D" w:rsidP="005D023D">
            <w:pPr>
              <w:widowControl w:val="0"/>
              <w:numPr>
                <w:ilvl w:val="0"/>
                <w:numId w:val="22"/>
              </w:numPr>
              <w:tabs>
                <w:tab w:val="right" w:pos="252"/>
                <w:tab w:val="left" w:pos="504"/>
                <w:tab w:val="left" w:pos="1022"/>
                <w:tab w:val="left" w:pos="1684"/>
                <w:tab w:val="left" w:pos="2203"/>
                <w:tab w:val="left" w:pos="4662"/>
                <w:tab w:val="left" w:pos="5760"/>
                <w:tab w:val="left" w:pos="8280"/>
              </w:tabs>
              <w:suppressAutoHyphens/>
              <w:autoSpaceDE/>
              <w:autoSpaceDN/>
              <w:spacing w:line="276" w:lineRule="auto"/>
              <w:contextualSpacing/>
              <w:rPr>
                <w:rFonts w:asciiTheme="minorHAnsi" w:hAnsiTheme="minorHAnsi" w:cstheme="minorHAnsi"/>
                <w:b/>
                <w:smallCaps/>
                <w:snapToGrid w:val="0"/>
                <w:spacing w:val="-3"/>
                <w:sz w:val="24"/>
                <w:szCs w:val="24"/>
              </w:rPr>
            </w:pPr>
            <w:r w:rsidRPr="00FC45AC">
              <w:rPr>
                <w:rFonts w:asciiTheme="minorHAnsi" w:hAnsiTheme="minorHAnsi" w:cstheme="minorHAnsi"/>
                <w:b/>
                <w:smallCaps/>
                <w:snapToGrid w:val="0"/>
                <w:spacing w:val="-3"/>
                <w:sz w:val="24"/>
                <w:szCs w:val="24"/>
              </w:rPr>
              <w:t>What are the differences in quality and performance between proposed substitute and specified product?</w:t>
            </w:r>
            <w:r w:rsidRPr="00FC45AC">
              <w:rPr>
                <w:rFonts w:asciiTheme="minorHAnsi" w:hAnsiTheme="minorHAnsi"/>
                <w:b/>
                <w:smallCaps/>
                <w:snapToGrid w:val="0"/>
                <w:spacing w:val="-3"/>
                <w:sz w:val="24"/>
                <w:szCs w:val="24"/>
              </w:rPr>
              <w:t xml:space="preserve">  </w:t>
            </w:r>
          </w:p>
        </w:tc>
      </w:tr>
      <w:tr w:rsidR="005D023D" w:rsidRPr="00FC45AC" w14:paraId="4263FA84" w14:textId="77777777" w:rsidTr="005D023D">
        <w:tc>
          <w:tcPr>
            <w:tcW w:w="9576" w:type="dxa"/>
          </w:tcPr>
          <w:p w14:paraId="118CEBC9"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663E3C82"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7CA433CB"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bl>
    <w:p w14:paraId="108E78E4"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tbl>
      <w:tblPr>
        <w:tblStyle w:val="TableGrid5"/>
        <w:tblW w:w="0" w:type="auto"/>
        <w:tblLook w:val="04A0" w:firstRow="1" w:lastRow="0" w:firstColumn="1" w:lastColumn="0" w:noHBand="0" w:noVBand="1"/>
      </w:tblPr>
      <w:tblGrid>
        <w:gridCol w:w="9350"/>
      </w:tblGrid>
      <w:tr w:rsidR="005D023D" w:rsidRPr="00FC45AC" w14:paraId="1ED0B986" w14:textId="77777777" w:rsidTr="005D023D">
        <w:tc>
          <w:tcPr>
            <w:tcW w:w="9576" w:type="dxa"/>
          </w:tcPr>
          <w:p w14:paraId="44C07BA0" w14:textId="77777777" w:rsidR="005D023D" w:rsidRPr="00FC45AC" w:rsidRDefault="005D023D" w:rsidP="005D023D">
            <w:pPr>
              <w:widowControl w:val="0"/>
              <w:numPr>
                <w:ilvl w:val="0"/>
                <w:numId w:val="22"/>
              </w:numPr>
              <w:tabs>
                <w:tab w:val="right" w:pos="252"/>
                <w:tab w:val="left" w:pos="504"/>
                <w:tab w:val="left" w:pos="1022"/>
                <w:tab w:val="left" w:pos="1684"/>
                <w:tab w:val="left" w:pos="2203"/>
                <w:tab w:val="left" w:pos="4662"/>
                <w:tab w:val="left" w:pos="5760"/>
                <w:tab w:val="left" w:pos="8280"/>
              </w:tabs>
              <w:suppressAutoHyphens/>
              <w:autoSpaceDE/>
              <w:autoSpaceDN/>
              <w:spacing w:line="276" w:lineRule="auto"/>
              <w:contextualSpacing/>
              <w:rPr>
                <w:rFonts w:asciiTheme="minorHAnsi" w:hAnsiTheme="minorHAnsi" w:cstheme="minorHAnsi"/>
                <w:b/>
                <w:smallCaps/>
                <w:snapToGrid w:val="0"/>
                <w:spacing w:val="-3"/>
                <w:sz w:val="24"/>
                <w:szCs w:val="24"/>
              </w:rPr>
            </w:pPr>
            <w:r w:rsidRPr="00FC45AC">
              <w:rPr>
                <w:rFonts w:asciiTheme="minorHAnsi" w:hAnsiTheme="minorHAnsi" w:cstheme="minorHAnsi"/>
                <w:b/>
                <w:smallCaps/>
                <w:snapToGrid w:val="0"/>
                <w:spacing w:val="-3"/>
                <w:sz w:val="24"/>
                <w:szCs w:val="24"/>
              </w:rPr>
              <w:t xml:space="preserve">Manufacturer's guarantees of the specified products and proposed products are </w:t>
            </w:r>
          </w:p>
          <w:p w14:paraId="275376D4" w14:textId="1EE7435B"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3600"/>
              <w:rPr>
                <w:rFonts w:asciiTheme="minorHAnsi" w:hAnsiTheme="minorHAnsi" w:cstheme="minorHAnsi"/>
                <w:b/>
                <w:smallCaps/>
                <w:snapToGrid w:val="0"/>
                <w:spacing w:val="-3"/>
                <w:sz w:val="24"/>
                <w:szCs w:val="24"/>
              </w:rPr>
            </w:pPr>
            <w:r w:rsidRPr="00FC45AC">
              <w:rPr>
                <w:rFonts w:asciiTheme="minorHAnsi" w:hAnsiTheme="minorHAnsi" w:cstheme="minorHAnsi"/>
                <w:b/>
                <w:smallCaps/>
                <w:snapToGrid w:val="0"/>
                <w:spacing w:val="-3"/>
                <w:sz w:val="24"/>
                <w:szCs w:val="24"/>
              </w:rPr>
              <w:t xml:space="preserve">    same:  </w:t>
            </w:r>
            <w:sdt>
              <w:sdtPr>
                <w:rPr>
                  <w:rFonts w:asciiTheme="minorHAnsi" w:hAnsiTheme="minorHAnsi" w:cstheme="minorHAnsi"/>
                  <w:b/>
                  <w:smallCaps/>
                  <w:snapToGrid w:val="0"/>
                  <w:spacing w:val="-3"/>
                  <w:sz w:val="24"/>
                  <w:szCs w:val="24"/>
                </w:rPr>
                <w:id w:val="-413168425"/>
                <w14:checkbox>
                  <w14:checked w14:val="0"/>
                  <w14:checkedState w14:val="2612" w14:font="MS Gothic"/>
                  <w14:uncheckedState w14:val="2610" w14:font="MS Gothic"/>
                </w14:checkbox>
              </w:sdtPr>
              <w:sdtContent>
                <w:r w:rsidRPr="00FC45AC">
                  <w:rPr>
                    <w:rFonts w:ascii="MS Gothic" w:eastAsia="MS Gothic" w:hAnsi="MS Gothic" w:cs="MS Gothic" w:hint="eastAsia"/>
                    <w:b/>
                    <w:smallCaps/>
                    <w:snapToGrid w:val="0"/>
                    <w:spacing w:val="-3"/>
                    <w:sz w:val="24"/>
                    <w:szCs w:val="24"/>
                  </w:rPr>
                  <w:t>☐</w:t>
                </w:r>
              </w:sdtContent>
            </w:sdt>
            <w:r w:rsidRPr="00FC45AC">
              <w:rPr>
                <w:rFonts w:asciiTheme="minorHAnsi" w:hAnsiTheme="minorHAnsi" w:cstheme="minorHAnsi"/>
                <w:b/>
                <w:smallCaps/>
                <w:snapToGrid w:val="0"/>
                <w:spacing w:val="-3"/>
                <w:sz w:val="24"/>
                <w:szCs w:val="24"/>
              </w:rPr>
              <w:t xml:space="preserve">   different:  </w:t>
            </w:r>
            <w:sdt>
              <w:sdtPr>
                <w:rPr>
                  <w:rFonts w:asciiTheme="minorHAnsi" w:hAnsiTheme="minorHAnsi" w:cstheme="minorHAnsi"/>
                  <w:b/>
                  <w:smallCaps/>
                  <w:snapToGrid w:val="0"/>
                  <w:spacing w:val="-3"/>
                  <w:sz w:val="24"/>
                  <w:szCs w:val="24"/>
                </w:rPr>
                <w:id w:val="1984737199"/>
                <w14:checkbox>
                  <w14:checked w14:val="0"/>
                  <w14:checkedState w14:val="2612" w14:font="MS Gothic"/>
                  <w14:uncheckedState w14:val="2610" w14:font="MS Gothic"/>
                </w14:checkbox>
              </w:sdtPr>
              <w:sdtContent>
                <w:r w:rsidRPr="00FC45AC">
                  <w:rPr>
                    <w:rFonts w:ascii="MS Gothic" w:eastAsia="MS Gothic" w:hAnsi="MS Gothic" w:cs="MS Gothic" w:hint="eastAsia"/>
                    <w:b/>
                    <w:smallCaps/>
                    <w:snapToGrid w:val="0"/>
                    <w:spacing w:val="-3"/>
                    <w:sz w:val="24"/>
                    <w:szCs w:val="24"/>
                  </w:rPr>
                  <w:t>☐</w:t>
                </w:r>
              </w:sdtContent>
            </w:sdt>
          </w:p>
          <w:p w14:paraId="4802645A"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720"/>
              <w:jc w:val="center"/>
              <w:rPr>
                <w:rFonts w:asciiTheme="minorHAnsi" w:hAnsiTheme="minorHAnsi" w:cstheme="minorHAnsi"/>
                <w:snapToGrid w:val="0"/>
                <w:spacing w:val="-3"/>
                <w:sz w:val="24"/>
                <w:szCs w:val="24"/>
              </w:rPr>
            </w:pPr>
            <w:r w:rsidRPr="00FC45AC">
              <w:rPr>
                <w:rFonts w:asciiTheme="minorHAnsi" w:hAnsiTheme="minorHAnsi" w:cstheme="minorHAnsi"/>
                <w:b/>
                <w:smallCaps/>
                <w:snapToGrid w:val="0"/>
                <w:spacing w:val="-3"/>
                <w:sz w:val="24"/>
                <w:szCs w:val="24"/>
              </w:rPr>
              <w:t>Explain Below</w:t>
            </w:r>
          </w:p>
        </w:tc>
      </w:tr>
      <w:tr w:rsidR="005D023D" w:rsidRPr="00FC45AC" w14:paraId="5894E958" w14:textId="77777777" w:rsidTr="005D023D">
        <w:tc>
          <w:tcPr>
            <w:tcW w:w="9576" w:type="dxa"/>
          </w:tcPr>
          <w:p w14:paraId="486A0193"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25CB5193"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040540D5"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bl>
    <w:p w14:paraId="63C8B71F"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tbl>
      <w:tblPr>
        <w:tblStyle w:val="TableGrid5"/>
        <w:tblW w:w="0" w:type="auto"/>
        <w:tblLook w:val="04A0" w:firstRow="1" w:lastRow="0" w:firstColumn="1" w:lastColumn="0" w:noHBand="0" w:noVBand="1"/>
      </w:tblPr>
      <w:tblGrid>
        <w:gridCol w:w="9350"/>
      </w:tblGrid>
      <w:tr w:rsidR="005D023D" w:rsidRPr="00FC45AC" w14:paraId="1F6D8A44" w14:textId="77777777" w:rsidTr="005D023D">
        <w:tc>
          <w:tcPr>
            <w:tcW w:w="9576" w:type="dxa"/>
          </w:tcPr>
          <w:p w14:paraId="26261E85" w14:textId="47248F2E" w:rsidR="005D023D" w:rsidRPr="00FC45AC" w:rsidRDefault="005D023D" w:rsidP="005D023D">
            <w:pPr>
              <w:widowControl w:val="0"/>
              <w:numPr>
                <w:ilvl w:val="0"/>
                <w:numId w:val="22"/>
              </w:numPr>
              <w:tabs>
                <w:tab w:val="right" w:pos="252"/>
                <w:tab w:val="left" w:pos="504"/>
                <w:tab w:val="left" w:pos="1022"/>
                <w:tab w:val="left" w:pos="1684"/>
                <w:tab w:val="left" w:pos="2203"/>
                <w:tab w:val="left" w:pos="4662"/>
                <w:tab w:val="left" w:pos="5760"/>
                <w:tab w:val="left" w:pos="8280"/>
              </w:tabs>
              <w:suppressAutoHyphens/>
              <w:autoSpaceDE/>
              <w:autoSpaceDN/>
              <w:spacing w:line="276" w:lineRule="auto"/>
              <w:contextualSpacing/>
              <w:rPr>
                <w:rFonts w:asciiTheme="minorHAnsi" w:hAnsiTheme="minorHAnsi" w:cstheme="minorHAnsi"/>
                <w:b/>
                <w:smallCaps/>
                <w:snapToGrid w:val="0"/>
                <w:spacing w:val="-3"/>
                <w:sz w:val="24"/>
                <w:szCs w:val="24"/>
              </w:rPr>
            </w:pPr>
            <w:r w:rsidRPr="00FC45AC">
              <w:rPr>
                <w:rFonts w:asciiTheme="minorHAnsi" w:hAnsiTheme="minorHAnsi" w:cstheme="minorHAnsi"/>
                <w:b/>
                <w:smallCaps/>
                <w:snapToGrid w:val="0"/>
                <w:spacing w:val="-3"/>
                <w:sz w:val="24"/>
                <w:szCs w:val="24"/>
              </w:rPr>
              <w:t xml:space="preserve">There [are: </w:t>
            </w:r>
            <w:sdt>
              <w:sdtPr>
                <w:rPr>
                  <w:rFonts w:asciiTheme="minorHAnsi" w:hAnsiTheme="minorHAnsi" w:cstheme="minorHAnsi"/>
                  <w:b/>
                  <w:smallCaps/>
                  <w:snapToGrid w:val="0"/>
                  <w:spacing w:val="-3"/>
                  <w:sz w:val="24"/>
                  <w:szCs w:val="24"/>
                </w:rPr>
                <w:id w:val="-2067486626"/>
                <w14:checkbox>
                  <w14:checked w14:val="0"/>
                  <w14:checkedState w14:val="2612" w14:font="MS Gothic"/>
                  <w14:uncheckedState w14:val="2610" w14:font="MS Gothic"/>
                </w14:checkbox>
              </w:sdtPr>
              <w:sdtContent>
                <w:r w:rsidRPr="00FC45AC">
                  <w:rPr>
                    <w:rFonts w:ascii="MS Gothic" w:eastAsia="MS Gothic" w:hAnsi="MS Gothic" w:cs="MS Gothic" w:hint="eastAsia"/>
                    <w:b/>
                    <w:smallCaps/>
                    <w:snapToGrid w:val="0"/>
                    <w:spacing w:val="-3"/>
                    <w:sz w:val="24"/>
                    <w:szCs w:val="24"/>
                  </w:rPr>
                  <w:t>☐</w:t>
                </w:r>
              </w:sdtContent>
            </w:sdt>
            <w:r w:rsidRPr="00FC45AC">
              <w:rPr>
                <w:rFonts w:asciiTheme="minorHAnsi" w:hAnsiTheme="minorHAnsi" w:cstheme="minorHAnsi"/>
                <w:b/>
                <w:smallCaps/>
                <w:snapToGrid w:val="0"/>
                <w:spacing w:val="-3"/>
                <w:sz w:val="24"/>
                <w:szCs w:val="24"/>
              </w:rPr>
              <w:t xml:space="preserve">] [are no: </w:t>
            </w:r>
            <w:sdt>
              <w:sdtPr>
                <w:rPr>
                  <w:rFonts w:asciiTheme="minorHAnsi" w:hAnsiTheme="minorHAnsi" w:cstheme="minorHAnsi"/>
                  <w:b/>
                  <w:smallCaps/>
                  <w:snapToGrid w:val="0"/>
                  <w:spacing w:val="-3"/>
                  <w:sz w:val="24"/>
                  <w:szCs w:val="24"/>
                </w:rPr>
                <w:id w:val="2054192288"/>
                <w14:checkbox>
                  <w14:checked w14:val="0"/>
                  <w14:checkedState w14:val="2612" w14:font="MS Gothic"/>
                  <w14:uncheckedState w14:val="2610" w14:font="MS Gothic"/>
                </w14:checkbox>
              </w:sdtPr>
              <w:sdtContent>
                <w:r w:rsidRPr="00FC45AC">
                  <w:rPr>
                    <w:rFonts w:ascii="MS Gothic" w:eastAsia="MS Gothic" w:hAnsi="MS Gothic" w:cs="MS Gothic" w:hint="eastAsia"/>
                    <w:b/>
                    <w:smallCaps/>
                    <w:snapToGrid w:val="0"/>
                    <w:spacing w:val="-3"/>
                    <w:sz w:val="24"/>
                    <w:szCs w:val="24"/>
                  </w:rPr>
                  <w:t>☐</w:t>
                </w:r>
              </w:sdtContent>
            </w:sdt>
            <w:r w:rsidRPr="00FC45AC">
              <w:rPr>
                <w:rFonts w:asciiTheme="minorHAnsi" w:hAnsiTheme="minorHAnsi" w:cstheme="minorHAnsi"/>
                <w:b/>
                <w:smallCaps/>
                <w:snapToGrid w:val="0"/>
                <w:spacing w:val="-3"/>
                <w:sz w:val="24"/>
                <w:szCs w:val="24"/>
              </w:rPr>
              <w:t xml:space="preserve">] license fees and royalties pending on the proposed substitute.  Explain Below:  </w:t>
            </w:r>
          </w:p>
        </w:tc>
      </w:tr>
      <w:tr w:rsidR="005D023D" w:rsidRPr="00FC45AC" w14:paraId="1BFE9B9C" w14:textId="77777777" w:rsidTr="005D023D">
        <w:trPr>
          <w:trHeight w:val="894"/>
        </w:trPr>
        <w:tc>
          <w:tcPr>
            <w:tcW w:w="9576" w:type="dxa"/>
          </w:tcPr>
          <w:p w14:paraId="485E2426"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5E9DB0A7"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628ED141" w14:textId="77777777" w:rsidR="005D023D" w:rsidRPr="00FC45AC" w:rsidRDefault="005D023D" w:rsidP="005D023D">
            <w:pPr>
              <w:widowControl w:val="0"/>
              <w:tabs>
                <w:tab w:val="left" w:pos="172"/>
                <w:tab w:val="left" w:pos="360"/>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tc>
      </w:tr>
    </w:tbl>
    <w:p w14:paraId="11A45FDB"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rPr>
          <w:rFonts w:asciiTheme="minorHAnsi" w:hAnsiTheme="minorHAnsi" w:cstheme="minorHAnsi"/>
          <w:snapToGrid w:val="0"/>
          <w:spacing w:val="-3"/>
          <w:sz w:val="24"/>
          <w:szCs w:val="24"/>
        </w:rPr>
      </w:pPr>
    </w:p>
    <w:p w14:paraId="69FE002A" w14:textId="77777777" w:rsidR="005D023D" w:rsidRPr="00FC45AC" w:rsidRDefault="005D023D" w:rsidP="005D023D">
      <w:pPr>
        <w:widowControl w:val="0"/>
        <w:numPr>
          <w:ilvl w:val="0"/>
          <w:numId w:val="22"/>
        </w:numPr>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360"/>
        <w:contextualSpacing/>
        <w:rPr>
          <w:rFonts w:asciiTheme="minorHAnsi" w:hAnsiTheme="minorHAnsi" w:cstheme="minorHAnsi"/>
          <w:smallCaps/>
          <w:snapToGrid w:val="0"/>
          <w:spacing w:val="-3"/>
          <w:sz w:val="24"/>
          <w:szCs w:val="24"/>
        </w:rPr>
      </w:pPr>
      <w:r w:rsidRPr="00FC45AC">
        <w:rPr>
          <w:rFonts w:asciiTheme="minorHAnsi" w:hAnsiTheme="minorHAnsi" w:cstheme="minorHAnsi"/>
          <w:smallCaps/>
          <w:snapToGrid w:val="0"/>
          <w:spacing w:val="-3"/>
          <w:sz w:val="24"/>
          <w:szCs w:val="24"/>
        </w:rPr>
        <w:t>List (on separate sheet), if applicable, the availability of maintenance services and replacement materials for proposed substitute.</w:t>
      </w:r>
    </w:p>
    <w:p w14:paraId="50594085" w14:textId="77777777" w:rsidR="005D023D" w:rsidRPr="00FC45AC" w:rsidRDefault="005D023D" w:rsidP="005D023D">
      <w:pPr>
        <w:widowControl w:val="0"/>
        <w:numPr>
          <w:ilvl w:val="0"/>
          <w:numId w:val="22"/>
        </w:numPr>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360"/>
        <w:contextualSpacing/>
        <w:rPr>
          <w:rFonts w:asciiTheme="minorHAnsi" w:hAnsiTheme="minorHAnsi" w:cstheme="minorHAnsi"/>
          <w:smallCaps/>
          <w:snapToGrid w:val="0"/>
          <w:spacing w:val="-3"/>
          <w:sz w:val="24"/>
          <w:szCs w:val="24"/>
        </w:rPr>
      </w:pPr>
      <w:r w:rsidRPr="00FC45AC">
        <w:rPr>
          <w:rFonts w:asciiTheme="minorHAnsi" w:hAnsiTheme="minorHAnsi" w:cstheme="minorHAnsi"/>
          <w:smallCaps/>
          <w:snapToGrid w:val="0"/>
          <w:spacing w:val="-3"/>
          <w:sz w:val="24"/>
          <w:szCs w:val="24"/>
        </w:rPr>
        <w:t>List (on separate sheet) names, addresses and phone numbers of fabricators and suppliers for proposed substitute.</w:t>
      </w:r>
    </w:p>
    <w:p w14:paraId="0B0D126D"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360"/>
        <w:contextualSpacing/>
        <w:rPr>
          <w:rFonts w:asciiTheme="minorHAnsi" w:hAnsiTheme="minorHAnsi" w:cstheme="minorHAnsi"/>
          <w:snapToGrid w:val="0"/>
          <w:spacing w:val="-3"/>
          <w:sz w:val="24"/>
          <w:szCs w:val="24"/>
        </w:rPr>
      </w:pPr>
    </w:p>
    <w:p w14:paraId="0F88867D" w14:textId="77777777" w:rsidR="005D023D"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ind w:left="662" w:hanging="662"/>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Date:</w:t>
      </w:r>
      <w:r>
        <w:rPr>
          <w:rFonts w:asciiTheme="minorHAnsi" w:hAnsiTheme="minorHAnsi" w:cstheme="minorHAnsi"/>
          <w:snapToGrid w:val="0"/>
          <w:spacing w:val="-3"/>
          <w:sz w:val="24"/>
          <w:szCs w:val="24"/>
        </w:rPr>
        <w:t xml:space="preserve"> ______________________________</w:t>
      </w:r>
    </w:p>
    <w:p w14:paraId="039C274E" w14:textId="77777777" w:rsidR="005D023D"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ind w:left="662" w:hanging="662"/>
        <w:jc w:val="center"/>
        <w:rPr>
          <w:rFonts w:asciiTheme="minorHAnsi" w:hAnsiTheme="minorHAnsi" w:cstheme="minorHAnsi"/>
          <w:b/>
          <w:snapToGrid w:val="0"/>
          <w:spacing w:val="-3"/>
          <w:sz w:val="28"/>
          <w:szCs w:val="28"/>
        </w:rPr>
      </w:pPr>
    </w:p>
    <w:p w14:paraId="189C902A" w14:textId="77777777" w:rsidR="005D023D"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ind w:left="662" w:hanging="662"/>
        <w:jc w:val="center"/>
        <w:rPr>
          <w:rFonts w:asciiTheme="minorHAnsi" w:hAnsiTheme="minorHAnsi" w:cstheme="minorHAnsi"/>
          <w:snapToGrid w:val="0"/>
          <w:spacing w:val="-3"/>
          <w:sz w:val="24"/>
          <w:szCs w:val="24"/>
        </w:rPr>
      </w:pPr>
      <w:r w:rsidRPr="007E2FE8">
        <w:rPr>
          <w:rFonts w:asciiTheme="minorHAnsi" w:hAnsiTheme="minorHAnsi" w:cstheme="minorHAnsi"/>
          <w:b/>
          <w:snapToGrid w:val="0"/>
          <w:spacing w:val="-3"/>
          <w:sz w:val="28"/>
          <w:szCs w:val="28"/>
        </w:rPr>
        <w:lastRenderedPageBreak/>
        <w:t>FORM B4 (</w:t>
      </w:r>
      <w:r w:rsidRPr="007E2FE8">
        <w:rPr>
          <w:rFonts w:asciiTheme="minorHAnsi" w:hAnsiTheme="minorHAnsi" w:cstheme="minorHAnsi"/>
          <w:b/>
          <w:smallCaps/>
          <w:snapToGrid w:val="0"/>
          <w:spacing w:val="-3"/>
          <w:sz w:val="28"/>
          <w:szCs w:val="28"/>
        </w:rPr>
        <w:t>Continued</w:t>
      </w:r>
      <w:r w:rsidRPr="007E2FE8">
        <w:rPr>
          <w:rFonts w:asciiTheme="minorHAnsi" w:hAnsiTheme="minorHAnsi" w:cstheme="minorHAnsi"/>
          <w:b/>
          <w:snapToGrid w:val="0"/>
          <w:spacing w:val="-3"/>
          <w:sz w:val="28"/>
          <w:szCs w:val="28"/>
        </w:rPr>
        <w:t>)</w:t>
      </w:r>
    </w:p>
    <w:p w14:paraId="495350E8"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ind w:left="662" w:hanging="662"/>
        <w:jc w:val="both"/>
        <w:rPr>
          <w:rFonts w:asciiTheme="minorHAnsi" w:hAnsiTheme="minorHAnsi" w:cstheme="minorHAnsi"/>
          <w:snapToGrid w:val="0"/>
          <w:spacing w:val="-3"/>
          <w:sz w:val="24"/>
          <w:szCs w:val="24"/>
        </w:rPr>
      </w:pPr>
    </w:p>
    <w:tbl>
      <w:tblPr>
        <w:tblStyle w:val="TableGrid5"/>
        <w:tblW w:w="0" w:type="auto"/>
        <w:tblInd w:w="108" w:type="dxa"/>
        <w:tblLook w:val="04A0" w:firstRow="1" w:lastRow="0" w:firstColumn="1" w:lastColumn="0" w:noHBand="0" w:noVBand="1"/>
      </w:tblPr>
      <w:tblGrid>
        <w:gridCol w:w="3210"/>
        <w:gridCol w:w="6032"/>
      </w:tblGrid>
      <w:tr w:rsidR="005D023D" w:rsidRPr="00FC45AC" w14:paraId="6EE9BB26" w14:textId="77777777" w:rsidTr="005D023D">
        <w:tc>
          <w:tcPr>
            <w:tcW w:w="3240" w:type="dxa"/>
          </w:tcPr>
          <w:p w14:paraId="1C53B039"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Firm</w:t>
            </w:r>
          </w:p>
        </w:tc>
        <w:tc>
          <w:tcPr>
            <w:tcW w:w="6120" w:type="dxa"/>
            <w:vAlign w:val="bottom"/>
          </w:tcPr>
          <w:p w14:paraId="519C2950"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2DF43D16" w14:textId="77777777" w:rsidTr="005D023D">
        <w:tc>
          <w:tcPr>
            <w:tcW w:w="3240" w:type="dxa"/>
          </w:tcPr>
          <w:p w14:paraId="17BD9FE3"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Street Address</w:t>
            </w:r>
          </w:p>
        </w:tc>
        <w:tc>
          <w:tcPr>
            <w:tcW w:w="6120" w:type="dxa"/>
            <w:vAlign w:val="bottom"/>
          </w:tcPr>
          <w:p w14:paraId="60AB7D56"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4D859042" w14:textId="77777777" w:rsidTr="005D023D">
        <w:tc>
          <w:tcPr>
            <w:tcW w:w="3240" w:type="dxa"/>
          </w:tcPr>
          <w:p w14:paraId="0DD83D9A"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City,  State, Zip Code</w:t>
            </w:r>
          </w:p>
        </w:tc>
        <w:tc>
          <w:tcPr>
            <w:tcW w:w="6120" w:type="dxa"/>
            <w:vAlign w:val="bottom"/>
          </w:tcPr>
          <w:p w14:paraId="3BBFF0CC"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26673FB7" w14:textId="77777777" w:rsidTr="005D023D">
        <w:tc>
          <w:tcPr>
            <w:tcW w:w="3240" w:type="dxa"/>
          </w:tcPr>
          <w:p w14:paraId="17FC1F20"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Name and Title of Person Signing (Please Print)</w:t>
            </w:r>
          </w:p>
        </w:tc>
        <w:tc>
          <w:tcPr>
            <w:tcW w:w="6120" w:type="dxa"/>
            <w:vAlign w:val="bottom"/>
          </w:tcPr>
          <w:p w14:paraId="3E42DEB9"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752E9AE1" w14:textId="77777777" w:rsidTr="005D023D">
        <w:tc>
          <w:tcPr>
            <w:tcW w:w="3240" w:type="dxa"/>
          </w:tcPr>
          <w:p w14:paraId="62042785"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Signature</w:t>
            </w:r>
          </w:p>
        </w:tc>
        <w:tc>
          <w:tcPr>
            <w:tcW w:w="6120" w:type="dxa"/>
            <w:vAlign w:val="bottom"/>
          </w:tcPr>
          <w:p w14:paraId="546D0390"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47B4282A" w14:textId="77777777" w:rsidTr="005D023D">
        <w:tc>
          <w:tcPr>
            <w:tcW w:w="3240" w:type="dxa"/>
          </w:tcPr>
          <w:p w14:paraId="17F89557"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Telephone No.</w:t>
            </w:r>
          </w:p>
        </w:tc>
        <w:tc>
          <w:tcPr>
            <w:tcW w:w="6120" w:type="dxa"/>
            <w:vAlign w:val="bottom"/>
          </w:tcPr>
          <w:p w14:paraId="3685D7CA"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bl>
    <w:p w14:paraId="6575AD8B"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p w14:paraId="6E8FA8FA" w14:textId="41AFA408" w:rsidR="005D023D" w:rsidRPr="00FC45AC" w:rsidRDefault="005D023D" w:rsidP="005D023D">
      <w:pPr>
        <w:widowControl w:val="0"/>
        <w:numPr>
          <w:ilvl w:val="0"/>
          <w:numId w:val="22"/>
        </w:numPr>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360"/>
        <w:contextualSpacing/>
        <w:jc w:val="both"/>
        <w:rPr>
          <w:rFonts w:asciiTheme="minorHAnsi" w:hAnsiTheme="minorHAnsi" w:cstheme="minorHAnsi"/>
          <w:b/>
          <w:snapToGrid w:val="0"/>
          <w:spacing w:val="-3"/>
          <w:sz w:val="24"/>
          <w:szCs w:val="24"/>
        </w:rPr>
      </w:pPr>
      <w:r w:rsidRPr="00FC45AC">
        <w:rPr>
          <w:rFonts w:asciiTheme="minorHAnsi" w:hAnsiTheme="minorHAnsi" w:cstheme="minorHAnsi"/>
          <w:b/>
          <w:snapToGrid w:val="0"/>
          <w:spacing w:val="-3"/>
          <w:sz w:val="24"/>
          <w:szCs w:val="24"/>
        </w:rPr>
        <w:t xml:space="preserve">  </w:t>
      </w:r>
      <w:r w:rsidRPr="00FC45AC">
        <w:rPr>
          <w:rFonts w:asciiTheme="minorHAnsi" w:hAnsiTheme="minorHAnsi" w:cstheme="minorHAnsi"/>
          <w:snapToGrid w:val="0"/>
          <w:spacing w:val="-3"/>
          <w:sz w:val="24"/>
          <w:szCs w:val="24"/>
        </w:rPr>
        <w:t>SUBMITTED TO ARCHITECT/ENGINEER BY:</w:t>
      </w:r>
      <w:r w:rsidRPr="00FC45AC">
        <w:rPr>
          <w:rFonts w:asciiTheme="minorHAnsi" w:hAnsiTheme="minorHAnsi" w:cstheme="minorHAnsi"/>
          <w:b/>
          <w:snapToGrid w:val="0"/>
          <w:spacing w:val="-3"/>
          <w:sz w:val="24"/>
          <w:szCs w:val="24"/>
        </w:rPr>
        <w:t xml:space="preserve">  </w:t>
      </w:r>
      <w:sdt>
        <w:sdtPr>
          <w:rPr>
            <w:rFonts w:asciiTheme="minorHAnsi" w:hAnsiTheme="minorHAnsi"/>
            <w:snapToGrid w:val="0"/>
            <w:sz w:val="24"/>
            <w:szCs w:val="24"/>
          </w:rPr>
          <w:alias w:val="Name of Bidder"/>
          <w:tag w:val="Name of bidder"/>
          <w:id w:val="809138884"/>
          <w:showingPlcHdr/>
        </w:sdtPr>
        <w:sdtContent>
          <w:r w:rsidRPr="00FC45AC">
            <w:rPr>
              <w:rFonts w:asciiTheme="minorHAnsi" w:hAnsiTheme="minorHAnsi"/>
              <w:color w:val="808080"/>
              <w:sz w:val="24"/>
              <w:szCs w:val="24"/>
            </w:rPr>
            <w:t>Click here to enter text.</w:t>
          </w:r>
        </w:sdtContent>
      </w:sdt>
    </w:p>
    <w:p w14:paraId="185265D9"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p w14:paraId="2C1A0662" w14:textId="66B3B31E"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ind w:left="662" w:hanging="1022"/>
        <w:jc w:val="both"/>
        <w:rPr>
          <w:rFonts w:asciiTheme="minorHAnsi" w:hAnsiTheme="minorHAnsi" w:cstheme="minorHAnsi"/>
          <w:snapToGrid w:val="0"/>
          <w:spacing w:val="-3"/>
          <w:sz w:val="24"/>
          <w:szCs w:val="24"/>
        </w:rPr>
      </w:pPr>
      <w:r w:rsidRPr="00FC45AC">
        <w:rPr>
          <w:rFonts w:asciiTheme="minorHAnsi" w:hAnsiTheme="minorHAnsi"/>
          <w:snapToGrid w:val="0"/>
          <w:spacing w:val="-3"/>
          <w:sz w:val="24"/>
          <w:szCs w:val="24"/>
        </w:rPr>
        <w:tab/>
      </w:r>
      <w:r w:rsidRPr="00FC45AC">
        <w:rPr>
          <w:rFonts w:asciiTheme="minorHAnsi" w:hAnsiTheme="minorHAnsi" w:cstheme="minorHAnsi"/>
          <w:snapToGrid w:val="0"/>
          <w:spacing w:val="-3"/>
          <w:sz w:val="24"/>
          <w:szCs w:val="24"/>
        </w:rPr>
        <w:t>Date</w:t>
      </w:r>
      <w:proofErr w:type="gramStart"/>
      <w:r w:rsidRPr="00FC45AC">
        <w:rPr>
          <w:rFonts w:asciiTheme="minorHAnsi" w:hAnsiTheme="minorHAnsi" w:cstheme="minorHAnsi"/>
          <w:snapToGrid w:val="0"/>
          <w:spacing w:val="-3"/>
          <w:sz w:val="24"/>
          <w:szCs w:val="24"/>
        </w:rPr>
        <w:t>:</w:t>
      </w:r>
      <w:proofErr w:type="gramEnd"/>
      <w:sdt>
        <w:sdtPr>
          <w:rPr>
            <w:rFonts w:asciiTheme="minorHAnsi" w:hAnsiTheme="minorHAnsi" w:cstheme="minorHAnsi"/>
            <w:snapToGrid w:val="0"/>
            <w:spacing w:val="-3"/>
            <w:sz w:val="24"/>
            <w:szCs w:val="24"/>
          </w:rPr>
          <w:id w:val="-36906903"/>
          <w:showingPlcHdr/>
          <w:date>
            <w:dateFormat w:val="M/d/yyyy"/>
            <w:lid w:val="en-US"/>
            <w:storeMappedDataAs w:val="dateTime"/>
            <w:calendar w:val="gregorian"/>
          </w:date>
        </w:sdtPr>
        <w:sdtContent>
          <w:r w:rsidRPr="00FC45AC">
            <w:rPr>
              <w:rFonts w:asciiTheme="minorHAnsi" w:hAnsiTheme="minorHAnsi"/>
              <w:color w:val="808080"/>
              <w:sz w:val="24"/>
              <w:szCs w:val="24"/>
            </w:rPr>
            <w:t>Click here to enter a date.</w:t>
          </w:r>
        </w:sdtContent>
      </w:sdt>
    </w:p>
    <w:tbl>
      <w:tblPr>
        <w:tblStyle w:val="TableGrid5"/>
        <w:tblW w:w="0" w:type="auto"/>
        <w:tblInd w:w="108" w:type="dxa"/>
        <w:tblLook w:val="04A0" w:firstRow="1" w:lastRow="0" w:firstColumn="1" w:lastColumn="0" w:noHBand="0" w:noVBand="1"/>
      </w:tblPr>
      <w:tblGrid>
        <w:gridCol w:w="3210"/>
        <w:gridCol w:w="6032"/>
      </w:tblGrid>
      <w:tr w:rsidR="005D023D" w:rsidRPr="00FC45AC" w14:paraId="70BB10E4" w14:textId="77777777" w:rsidTr="005D023D">
        <w:tc>
          <w:tcPr>
            <w:tcW w:w="3240" w:type="dxa"/>
          </w:tcPr>
          <w:p w14:paraId="7D739B30"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Firm</w:t>
            </w:r>
          </w:p>
        </w:tc>
        <w:tc>
          <w:tcPr>
            <w:tcW w:w="6120" w:type="dxa"/>
          </w:tcPr>
          <w:p w14:paraId="57158C7A"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40B58D18" w14:textId="77777777" w:rsidTr="005D023D">
        <w:tc>
          <w:tcPr>
            <w:tcW w:w="3240" w:type="dxa"/>
          </w:tcPr>
          <w:p w14:paraId="5383DC3C"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Street Address</w:t>
            </w:r>
          </w:p>
        </w:tc>
        <w:tc>
          <w:tcPr>
            <w:tcW w:w="6120" w:type="dxa"/>
          </w:tcPr>
          <w:p w14:paraId="04A4C8BC"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0627D0DE" w14:textId="77777777" w:rsidTr="005D023D">
        <w:tc>
          <w:tcPr>
            <w:tcW w:w="3240" w:type="dxa"/>
          </w:tcPr>
          <w:p w14:paraId="0FF29F6C"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City,  State, Zip Code</w:t>
            </w:r>
          </w:p>
        </w:tc>
        <w:tc>
          <w:tcPr>
            <w:tcW w:w="6120" w:type="dxa"/>
          </w:tcPr>
          <w:p w14:paraId="69DAB392"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707D758C" w14:textId="77777777" w:rsidTr="005D023D">
        <w:tc>
          <w:tcPr>
            <w:tcW w:w="3240" w:type="dxa"/>
          </w:tcPr>
          <w:p w14:paraId="40848C8C"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Name and Title of Person Signing (Please Print)</w:t>
            </w:r>
          </w:p>
        </w:tc>
        <w:tc>
          <w:tcPr>
            <w:tcW w:w="6120" w:type="dxa"/>
          </w:tcPr>
          <w:p w14:paraId="38109DAB"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4159C5FB" w14:textId="77777777" w:rsidTr="005D023D">
        <w:tc>
          <w:tcPr>
            <w:tcW w:w="3240" w:type="dxa"/>
          </w:tcPr>
          <w:p w14:paraId="18136031"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Signature</w:t>
            </w:r>
          </w:p>
        </w:tc>
        <w:tc>
          <w:tcPr>
            <w:tcW w:w="6120" w:type="dxa"/>
          </w:tcPr>
          <w:p w14:paraId="3A5DF3AB"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2B692DFE" w14:textId="77777777" w:rsidTr="005D023D">
        <w:tc>
          <w:tcPr>
            <w:tcW w:w="3240" w:type="dxa"/>
          </w:tcPr>
          <w:p w14:paraId="2C0D0660"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Telephone No.</w:t>
            </w:r>
          </w:p>
        </w:tc>
        <w:tc>
          <w:tcPr>
            <w:tcW w:w="6120" w:type="dxa"/>
          </w:tcPr>
          <w:p w14:paraId="0ABA62B3"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789B0AB0" w14:textId="77777777" w:rsidTr="005D023D">
        <w:tc>
          <w:tcPr>
            <w:tcW w:w="3240" w:type="dxa"/>
          </w:tcPr>
          <w:p w14:paraId="7D162F41"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Fax No.</w:t>
            </w:r>
          </w:p>
        </w:tc>
        <w:tc>
          <w:tcPr>
            <w:tcW w:w="6120" w:type="dxa"/>
          </w:tcPr>
          <w:p w14:paraId="571FC37A"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r w:rsidR="005D023D" w:rsidRPr="00FC45AC" w14:paraId="106870ED" w14:textId="77777777" w:rsidTr="005D023D">
        <w:tc>
          <w:tcPr>
            <w:tcW w:w="3240" w:type="dxa"/>
          </w:tcPr>
          <w:p w14:paraId="6EF60D4D"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Email Address</w:t>
            </w:r>
          </w:p>
        </w:tc>
        <w:tc>
          <w:tcPr>
            <w:tcW w:w="6120" w:type="dxa"/>
          </w:tcPr>
          <w:p w14:paraId="70693D7A" w14:textId="77777777" w:rsidR="005D023D" w:rsidRPr="00FC45AC" w:rsidRDefault="005D023D" w:rsidP="005D023D">
            <w:pPr>
              <w:widowControl w:val="0"/>
              <w:tabs>
                <w:tab w:val="left" w:pos="172"/>
                <w:tab w:val="left" w:pos="360"/>
                <w:tab w:val="left" w:pos="1022"/>
                <w:tab w:val="left" w:pos="1684"/>
                <w:tab w:val="left" w:pos="2203"/>
                <w:tab w:val="left" w:pos="5760"/>
                <w:tab w:val="left" w:pos="8280"/>
              </w:tabs>
              <w:suppressAutoHyphens/>
              <w:autoSpaceDE/>
              <w:autoSpaceDN/>
              <w:spacing w:line="276" w:lineRule="auto"/>
              <w:rPr>
                <w:rFonts w:asciiTheme="minorHAnsi" w:hAnsiTheme="minorHAnsi" w:cstheme="minorHAnsi"/>
                <w:snapToGrid w:val="0"/>
                <w:spacing w:val="-3"/>
                <w:sz w:val="24"/>
                <w:szCs w:val="24"/>
              </w:rPr>
            </w:pPr>
          </w:p>
        </w:tc>
      </w:tr>
    </w:tbl>
    <w:p w14:paraId="11C0F477"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144" w:hanging="504"/>
        <w:jc w:val="both"/>
        <w:rPr>
          <w:rFonts w:asciiTheme="minorHAnsi" w:hAnsiTheme="minorHAnsi"/>
          <w:snapToGrid w:val="0"/>
          <w:spacing w:val="-3"/>
          <w:sz w:val="24"/>
          <w:szCs w:val="24"/>
        </w:rPr>
      </w:pPr>
    </w:p>
    <w:p w14:paraId="326F2DD5" w14:textId="77777777" w:rsidR="005D023D" w:rsidRPr="00FC45AC" w:rsidRDefault="005D023D" w:rsidP="005D023D">
      <w:pPr>
        <w:widowControl w:val="0"/>
        <w:numPr>
          <w:ilvl w:val="0"/>
          <w:numId w:val="22"/>
        </w:numPr>
        <w:tabs>
          <w:tab w:val="right" w:pos="252"/>
          <w:tab w:val="left" w:pos="504"/>
          <w:tab w:val="left" w:pos="1022"/>
          <w:tab w:val="left" w:pos="1684"/>
          <w:tab w:val="left" w:pos="2203"/>
          <w:tab w:val="left" w:pos="4662"/>
          <w:tab w:val="left" w:pos="5760"/>
          <w:tab w:val="left" w:pos="8280"/>
        </w:tabs>
        <w:suppressAutoHyphens/>
        <w:autoSpaceDE/>
        <w:autoSpaceDN/>
        <w:spacing w:line="276" w:lineRule="auto"/>
        <w:ind w:left="360"/>
        <w:contextualSpacing/>
        <w:jc w:val="both"/>
        <w:rPr>
          <w:rFonts w:asciiTheme="minorHAnsi" w:hAnsiTheme="minorHAnsi"/>
          <w:snapToGrid w:val="0"/>
          <w:spacing w:val="-3"/>
          <w:sz w:val="24"/>
          <w:szCs w:val="24"/>
        </w:rPr>
      </w:pPr>
      <w:r w:rsidRPr="00FC45AC">
        <w:rPr>
          <w:rFonts w:asciiTheme="minorHAnsi" w:hAnsiTheme="minorHAnsi" w:cstheme="minorHAnsi"/>
          <w:snapToGrid w:val="0"/>
          <w:spacing w:val="-3"/>
          <w:sz w:val="24"/>
          <w:szCs w:val="24"/>
        </w:rPr>
        <w:t xml:space="preserve">ARCHITECT/ENGINEER’S REVIEW COMMENTS: </w:t>
      </w:r>
    </w:p>
    <w:tbl>
      <w:tblPr>
        <w:tblStyle w:val="TableGrid5"/>
        <w:tblW w:w="0" w:type="auto"/>
        <w:tblInd w:w="108" w:type="dxa"/>
        <w:tblLook w:val="04A0" w:firstRow="1" w:lastRow="0" w:firstColumn="1" w:lastColumn="0" w:noHBand="0" w:noVBand="1"/>
      </w:tblPr>
      <w:tblGrid>
        <w:gridCol w:w="4206"/>
        <w:gridCol w:w="606"/>
        <w:gridCol w:w="3789"/>
        <w:gridCol w:w="641"/>
      </w:tblGrid>
      <w:tr w:rsidR="005D023D" w:rsidRPr="00FC45AC" w14:paraId="570D1139" w14:textId="77777777" w:rsidTr="005D023D">
        <w:tc>
          <w:tcPr>
            <w:tcW w:w="4320" w:type="dxa"/>
          </w:tcPr>
          <w:p w14:paraId="6E3E0B7C"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Tentatively Accepted (pending issuance of Addendum)</w:t>
            </w:r>
          </w:p>
        </w:tc>
        <w:tc>
          <w:tcPr>
            <w:tcW w:w="612" w:type="dxa"/>
          </w:tcPr>
          <w:p w14:paraId="5D4B7C58" w14:textId="77777777" w:rsidR="005D023D" w:rsidRPr="007E2FE8"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sdt>
            <w:sdtPr>
              <w:rPr>
                <w:rFonts w:asciiTheme="minorHAnsi" w:hAnsiTheme="minorHAnsi" w:cstheme="minorHAnsi"/>
                <w:snapToGrid w:val="0"/>
                <w:spacing w:val="-3"/>
                <w:sz w:val="24"/>
                <w:szCs w:val="24"/>
              </w:rPr>
              <w:id w:val="-829747720"/>
              <w14:checkbox>
                <w14:checked w14:val="0"/>
                <w14:checkedState w14:val="2612" w14:font="MS Gothic"/>
                <w14:uncheckedState w14:val="2610" w14:font="MS Gothic"/>
              </w14:checkbox>
            </w:sdtPr>
            <w:sdtContent>
              <w:p w14:paraId="33EE362E" w14:textId="12F690D1"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MS Gothic" w:eastAsia="MS Gothic" w:hAnsi="MS Gothic" w:cs="MS Gothic" w:hint="eastAsia"/>
                    <w:snapToGrid w:val="0"/>
                    <w:spacing w:val="-3"/>
                    <w:sz w:val="24"/>
                    <w:szCs w:val="24"/>
                  </w:rPr>
                  <w:t>☐</w:t>
                </w:r>
              </w:p>
            </w:sdtContent>
          </w:sdt>
        </w:tc>
        <w:tc>
          <w:tcPr>
            <w:tcW w:w="3888" w:type="dxa"/>
          </w:tcPr>
          <w:p w14:paraId="54A14000"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rPr>
                <w:rFonts w:asciiTheme="minorHAnsi" w:hAnsiTheme="minorHAnsi" w:cstheme="minorHAnsi"/>
                <w:snapToGrid w:val="0"/>
                <w:spacing w:val="-3"/>
                <w:sz w:val="24"/>
                <w:szCs w:val="24"/>
              </w:rPr>
            </w:pPr>
          </w:p>
          <w:p w14:paraId="4921302B"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Rejected due to incomplete form</w:t>
            </w:r>
          </w:p>
        </w:tc>
        <w:tc>
          <w:tcPr>
            <w:tcW w:w="648" w:type="dxa"/>
          </w:tcPr>
          <w:p w14:paraId="1941B83E" w14:textId="77777777" w:rsidR="005D023D" w:rsidRPr="007E2FE8"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sdt>
            <w:sdtPr>
              <w:rPr>
                <w:rFonts w:asciiTheme="minorHAnsi" w:hAnsiTheme="minorHAnsi" w:cstheme="minorHAnsi"/>
                <w:snapToGrid w:val="0"/>
                <w:spacing w:val="-3"/>
                <w:sz w:val="24"/>
                <w:szCs w:val="24"/>
              </w:rPr>
              <w:id w:val="421150945"/>
              <w14:checkbox>
                <w14:checked w14:val="0"/>
                <w14:checkedState w14:val="2612" w14:font="MS Gothic"/>
                <w14:uncheckedState w14:val="2610" w14:font="MS Gothic"/>
              </w14:checkbox>
            </w:sdtPr>
            <w:sdtContent>
              <w:p w14:paraId="0945D51B" w14:textId="43174043"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MS Gothic" w:eastAsia="MS Gothic" w:hAnsi="MS Gothic" w:cs="MS Gothic" w:hint="eastAsia"/>
                    <w:snapToGrid w:val="0"/>
                    <w:spacing w:val="-3"/>
                    <w:sz w:val="24"/>
                    <w:szCs w:val="24"/>
                  </w:rPr>
                  <w:t>☐</w:t>
                </w:r>
              </w:p>
            </w:sdtContent>
          </w:sdt>
        </w:tc>
      </w:tr>
      <w:tr w:rsidR="005D023D" w:rsidRPr="00FC45AC" w14:paraId="2E01E4EA" w14:textId="77777777" w:rsidTr="005D023D">
        <w:tc>
          <w:tcPr>
            <w:tcW w:w="4320" w:type="dxa"/>
          </w:tcPr>
          <w:p w14:paraId="2B5A9C30"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4E26A72B"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Not Accepted</w:t>
            </w:r>
          </w:p>
        </w:tc>
        <w:tc>
          <w:tcPr>
            <w:tcW w:w="612" w:type="dxa"/>
          </w:tcPr>
          <w:p w14:paraId="3BE7EC45"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sdt>
            <w:sdtPr>
              <w:rPr>
                <w:rFonts w:asciiTheme="minorHAnsi" w:hAnsiTheme="minorHAnsi" w:cstheme="minorHAnsi"/>
                <w:snapToGrid w:val="0"/>
                <w:spacing w:val="-3"/>
                <w:sz w:val="24"/>
                <w:szCs w:val="24"/>
              </w:rPr>
              <w:id w:val="706838106"/>
              <w14:checkbox>
                <w14:checked w14:val="0"/>
                <w14:checkedState w14:val="2612" w14:font="MS Gothic"/>
                <w14:uncheckedState w14:val="2610" w14:font="MS Gothic"/>
              </w14:checkbox>
            </w:sdtPr>
            <w:sdtContent>
              <w:p w14:paraId="4B5FF021" w14:textId="79ED428B"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MS Gothic" w:eastAsia="MS Gothic" w:hAnsi="MS Gothic" w:cs="MS Gothic" w:hint="eastAsia"/>
                    <w:snapToGrid w:val="0"/>
                    <w:spacing w:val="-3"/>
                    <w:sz w:val="24"/>
                    <w:szCs w:val="24"/>
                  </w:rPr>
                  <w:t>☐</w:t>
                </w:r>
              </w:p>
            </w:sdtContent>
          </w:sdt>
        </w:tc>
        <w:tc>
          <w:tcPr>
            <w:tcW w:w="3888" w:type="dxa"/>
          </w:tcPr>
          <w:p w14:paraId="3A8BEC65"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p w14:paraId="24F8A055" w14:textId="77777777"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Received Too Late</w:t>
            </w:r>
          </w:p>
        </w:tc>
        <w:tc>
          <w:tcPr>
            <w:tcW w:w="648" w:type="dxa"/>
          </w:tcPr>
          <w:p w14:paraId="712B94D9" w14:textId="77777777" w:rsidR="005D023D" w:rsidRPr="007E2FE8"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p>
          <w:sdt>
            <w:sdtPr>
              <w:rPr>
                <w:rFonts w:asciiTheme="minorHAnsi" w:hAnsiTheme="minorHAnsi" w:cstheme="minorHAnsi"/>
                <w:snapToGrid w:val="0"/>
                <w:spacing w:val="-3"/>
                <w:sz w:val="24"/>
                <w:szCs w:val="24"/>
              </w:rPr>
              <w:id w:val="1369487667"/>
              <w14:checkbox>
                <w14:checked w14:val="0"/>
                <w14:checkedState w14:val="2612" w14:font="MS Gothic"/>
                <w14:uncheckedState w14:val="2610" w14:font="MS Gothic"/>
              </w14:checkbox>
            </w:sdtPr>
            <w:sdtContent>
              <w:p w14:paraId="2FFA3CF9" w14:textId="373A2AF8" w:rsidR="005D023D" w:rsidRPr="00FC45AC" w:rsidRDefault="005D023D" w:rsidP="005D023D">
                <w:pPr>
                  <w:widowControl w:val="0"/>
                  <w:tabs>
                    <w:tab w:val="right" w:pos="252"/>
                    <w:tab w:val="left" w:pos="504"/>
                    <w:tab w:val="left" w:pos="1022"/>
                    <w:tab w:val="left" w:pos="1684"/>
                    <w:tab w:val="left" w:pos="2203"/>
                    <w:tab w:val="left" w:pos="4662"/>
                    <w:tab w:val="left" w:pos="5760"/>
                    <w:tab w:val="left" w:pos="828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MS Gothic" w:eastAsia="MS Gothic" w:hAnsi="MS Gothic" w:cs="MS Gothic" w:hint="eastAsia"/>
                    <w:snapToGrid w:val="0"/>
                    <w:spacing w:val="-3"/>
                    <w:sz w:val="24"/>
                    <w:szCs w:val="24"/>
                  </w:rPr>
                  <w:t>☐</w:t>
                </w:r>
              </w:p>
            </w:sdtContent>
          </w:sdt>
        </w:tc>
      </w:tr>
    </w:tbl>
    <w:p w14:paraId="19B7B14A" w14:textId="77777777" w:rsidR="005D023D" w:rsidRPr="00FC45AC" w:rsidRDefault="005D023D" w:rsidP="005D023D">
      <w:pPr>
        <w:widowControl w:val="0"/>
        <w:tabs>
          <w:tab w:val="left" w:pos="172"/>
          <w:tab w:val="left" w:pos="393"/>
          <w:tab w:val="left" w:pos="662"/>
          <w:tab w:val="left" w:pos="1065"/>
          <w:tab w:val="left" w:pos="4500"/>
          <w:tab w:val="left" w:pos="5040"/>
        </w:tabs>
        <w:suppressAutoHyphens/>
        <w:autoSpaceDE/>
        <w:autoSpaceDN/>
        <w:spacing w:line="276" w:lineRule="auto"/>
        <w:ind w:left="300" w:hanging="660"/>
        <w:jc w:val="both"/>
        <w:rPr>
          <w:rFonts w:asciiTheme="minorHAnsi" w:hAnsiTheme="minorHAnsi"/>
          <w:snapToGrid w:val="0"/>
          <w:spacing w:val="-3"/>
          <w:sz w:val="24"/>
          <w:szCs w:val="24"/>
        </w:rPr>
      </w:pPr>
      <w:r w:rsidRPr="00FC45AC">
        <w:rPr>
          <w:rFonts w:asciiTheme="minorHAnsi" w:hAnsiTheme="minorHAnsi"/>
          <w:snapToGrid w:val="0"/>
          <w:spacing w:val="-3"/>
          <w:sz w:val="24"/>
          <w:szCs w:val="24"/>
        </w:rPr>
        <w:tab/>
      </w:r>
      <w:r w:rsidRPr="00FC45AC">
        <w:rPr>
          <w:rFonts w:asciiTheme="minorHAnsi" w:hAnsiTheme="minorHAnsi"/>
          <w:snapToGrid w:val="0"/>
          <w:spacing w:val="-3"/>
          <w:sz w:val="24"/>
          <w:szCs w:val="24"/>
        </w:rPr>
        <w:tab/>
      </w:r>
      <w:r w:rsidRPr="00FC45AC">
        <w:rPr>
          <w:rFonts w:asciiTheme="minorHAnsi" w:hAnsiTheme="minorHAnsi"/>
          <w:snapToGrid w:val="0"/>
          <w:spacing w:val="-3"/>
          <w:sz w:val="24"/>
          <w:szCs w:val="24"/>
        </w:rPr>
        <w:tab/>
      </w:r>
    </w:p>
    <w:tbl>
      <w:tblPr>
        <w:tblStyle w:val="TableGrid5"/>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367"/>
      </w:tblGrid>
      <w:tr w:rsidR="005D023D" w:rsidRPr="00FC45AC" w14:paraId="07C3C924" w14:textId="77777777" w:rsidTr="005D023D">
        <w:tc>
          <w:tcPr>
            <w:tcW w:w="1338" w:type="dxa"/>
          </w:tcPr>
          <w:p w14:paraId="371913EA" w14:textId="77777777" w:rsidR="005D023D" w:rsidRPr="00FC45AC" w:rsidRDefault="005D023D" w:rsidP="005D023D">
            <w:pPr>
              <w:widowControl w:val="0"/>
              <w:tabs>
                <w:tab w:val="left" w:pos="172"/>
                <w:tab w:val="left" w:pos="393"/>
                <w:tab w:val="left" w:pos="662"/>
                <w:tab w:val="left" w:pos="1065"/>
                <w:tab w:val="left" w:pos="4500"/>
                <w:tab w:val="left" w:pos="504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Signature:</w:t>
            </w:r>
          </w:p>
        </w:tc>
        <w:tc>
          <w:tcPr>
            <w:tcW w:w="7578" w:type="dxa"/>
            <w:tcBorders>
              <w:bottom w:val="single" w:sz="4" w:space="0" w:color="auto"/>
            </w:tcBorders>
          </w:tcPr>
          <w:p w14:paraId="581DBC0B" w14:textId="77777777" w:rsidR="005D023D" w:rsidRPr="007E2FE8" w:rsidRDefault="005D023D" w:rsidP="005D023D">
            <w:pPr>
              <w:widowControl w:val="0"/>
              <w:tabs>
                <w:tab w:val="left" w:pos="172"/>
                <w:tab w:val="left" w:pos="393"/>
                <w:tab w:val="left" w:pos="662"/>
                <w:tab w:val="left" w:pos="1065"/>
                <w:tab w:val="left" w:pos="4500"/>
                <w:tab w:val="left" w:pos="5040"/>
              </w:tabs>
              <w:suppressAutoHyphens/>
              <w:autoSpaceDE/>
              <w:autoSpaceDN/>
              <w:spacing w:line="276" w:lineRule="auto"/>
              <w:jc w:val="both"/>
              <w:rPr>
                <w:rFonts w:asciiTheme="minorHAnsi" w:hAnsiTheme="minorHAnsi"/>
                <w:snapToGrid w:val="0"/>
                <w:spacing w:val="-3"/>
                <w:sz w:val="24"/>
                <w:szCs w:val="24"/>
              </w:rPr>
            </w:pPr>
          </w:p>
        </w:tc>
      </w:tr>
      <w:tr w:rsidR="005D023D" w:rsidRPr="00FC45AC" w14:paraId="06E61F8F" w14:textId="77777777" w:rsidTr="005D023D">
        <w:tc>
          <w:tcPr>
            <w:tcW w:w="1338" w:type="dxa"/>
          </w:tcPr>
          <w:p w14:paraId="7D082711" w14:textId="77777777" w:rsidR="005D023D" w:rsidRPr="00FC45AC" w:rsidRDefault="005D023D" w:rsidP="005D023D">
            <w:pPr>
              <w:widowControl w:val="0"/>
              <w:tabs>
                <w:tab w:val="left" w:pos="172"/>
                <w:tab w:val="left" w:pos="393"/>
                <w:tab w:val="left" w:pos="662"/>
                <w:tab w:val="left" w:pos="1065"/>
                <w:tab w:val="left" w:pos="4500"/>
                <w:tab w:val="left" w:pos="504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snapToGrid w:val="0"/>
                <w:spacing w:val="-3"/>
                <w:sz w:val="24"/>
                <w:szCs w:val="24"/>
              </w:rPr>
              <w:t>Date:</w:t>
            </w:r>
          </w:p>
        </w:tc>
        <w:tc>
          <w:tcPr>
            <w:tcW w:w="7578" w:type="dxa"/>
            <w:tcBorders>
              <w:top w:val="single" w:sz="4" w:space="0" w:color="auto"/>
              <w:bottom w:val="single" w:sz="4" w:space="0" w:color="auto"/>
            </w:tcBorders>
          </w:tcPr>
          <w:p w14:paraId="3CCFB1D5" w14:textId="77777777" w:rsidR="005D023D" w:rsidRPr="00FC45AC" w:rsidRDefault="005D023D" w:rsidP="005D023D">
            <w:pPr>
              <w:widowControl w:val="0"/>
              <w:tabs>
                <w:tab w:val="left" w:pos="172"/>
                <w:tab w:val="left" w:pos="393"/>
                <w:tab w:val="left" w:pos="662"/>
                <w:tab w:val="left" w:pos="1065"/>
                <w:tab w:val="left" w:pos="4500"/>
                <w:tab w:val="left" w:pos="5040"/>
              </w:tabs>
              <w:suppressAutoHyphens/>
              <w:autoSpaceDE/>
              <w:autoSpaceDN/>
              <w:spacing w:line="276" w:lineRule="auto"/>
              <w:jc w:val="both"/>
              <w:rPr>
                <w:rFonts w:asciiTheme="minorHAnsi" w:hAnsiTheme="minorHAnsi"/>
                <w:snapToGrid w:val="0"/>
                <w:spacing w:val="-3"/>
                <w:sz w:val="24"/>
                <w:szCs w:val="24"/>
              </w:rPr>
            </w:pPr>
          </w:p>
        </w:tc>
      </w:tr>
    </w:tbl>
    <w:p w14:paraId="455568FF" w14:textId="77777777" w:rsidR="005D023D" w:rsidRPr="00FC45AC" w:rsidRDefault="005D023D" w:rsidP="005D023D">
      <w:pPr>
        <w:widowControl w:val="0"/>
        <w:tabs>
          <w:tab w:val="left" w:pos="252"/>
          <w:tab w:val="left" w:pos="504"/>
          <w:tab w:val="right" w:pos="9360"/>
        </w:tabs>
        <w:suppressAutoHyphens/>
        <w:autoSpaceDE/>
        <w:autoSpaceDN/>
        <w:spacing w:line="276" w:lineRule="auto"/>
        <w:ind w:left="144" w:hanging="504"/>
        <w:jc w:val="both"/>
        <w:rPr>
          <w:rFonts w:asciiTheme="minorHAnsi" w:hAnsiTheme="minorHAnsi"/>
          <w:snapToGrid w:val="0"/>
          <w:spacing w:val="-3"/>
          <w:sz w:val="24"/>
          <w:szCs w:val="24"/>
        </w:rPr>
      </w:pPr>
      <w:r w:rsidRPr="00FC45AC">
        <w:rPr>
          <w:rFonts w:asciiTheme="minorHAnsi" w:hAnsiTheme="minorHAnsi"/>
          <w:snapToGrid w:val="0"/>
          <w:spacing w:val="-3"/>
          <w:sz w:val="24"/>
          <w:szCs w:val="24"/>
        </w:rPr>
        <w:tab/>
      </w:r>
    </w:p>
    <w:tbl>
      <w:tblPr>
        <w:tblStyle w:val="TableGrid5"/>
        <w:tblW w:w="0" w:type="auto"/>
        <w:tblInd w:w="108" w:type="dxa"/>
        <w:tblLook w:val="04A0" w:firstRow="1" w:lastRow="0" w:firstColumn="1" w:lastColumn="0" w:noHBand="0" w:noVBand="1"/>
      </w:tblPr>
      <w:tblGrid>
        <w:gridCol w:w="9242"/>
      </w:tblGrid>
      <w:tr w:rsidR="005D023D" w:rsidRPr="00FC45AC" w14:paraId="26EC37F0" w14:textId="77777777" w:rsidTr="005D023D">
        <w:tc>
          <w:tcPr>
            <w:tcW w:w="9468" w:type="dxa"/>
          </w:tcPr>
          <w:p w14:paraId="78A9D361" w14:textId="77777777" w:rsidR="005D023D" w:rsidRPr="00FC45AC" w:rsidRDefault="005D023D" w:rsidP="005D023D">
            <w:pPr>
              <w:widowControl w:val="0"/>
              <w:tabs>
                <w:tab w:val="left" w:pos="252"/>
                <w:tab w:val="left" w:pos="504"/>
                <w:tab w:val="right" w:pos="9360"/>
              </w:tabs>
              <w:suppressAutoHyphens/>
              <w:autoSpaceDE/>
              <w:autoSpaceDN/>
              <w:spacing w:line="276" w:lineRule="auto"/>
              <w:jc w:val="both"/>
              <w:rPr>
                <w:rFonts w:asciiTheme="minorHAnsi" w:hAnsiTheme="minorHAnsi" w:cstheme="minorHAnsi"/>
                <w:snapToGrid w:val="0"/>
                <w:spacing w:val="-3"/>
                <w:sz w:val="24"/>
                <w:szCs w:val="24"/>
              </w:rPr>
            </w:pPr>
            <w:r w:rsidRPr="00FC45AC">
              <w:rPr>
                <w:rFonts w:asciiTheme="minorHAnsi" w:hAnsiTheme="minorHAnsi" w:cstheme="minorHAnsi"/>
                <w:b/>
                <w:snapToGrid w:val="0"/>
                <w:spacing w:val="-3"/>
                <w:sz w:val="24"/>
                <w:szCs w:val="24"/>
              </w:rPr>
              <w:t xml:space="preserve">Remarks:  </w:t>
            </w:r>
          </w:p>
          <w:p w14:paraId="261F1ACA" w14:textId="77777777" w:rsidR="005D023D" w:rsidRPr="00FC45AC" w:rsidRDefault="005D023D" w:rsidP="005D023D">
            <w:pPr>
              <w:widowControl w:val="0"/>
              <w:tabs>
                <w:tab w:val="left" w:pos="252"/>
                <w:tab w:val="left" w:pos="504"/>
                <w:tab w:val="right" w:pos="9360"/>
              </w:tabs>
              <w:suppressAutoHyphens/>
              <w:autoSpaceDE/>
              <w:autoSpaceDN/>
              <w:spacing w:line="276" w:lineRule="auto"/>
              <w:jc w:val="both"/>
              <w:rPr>
                <w:rFonts w:asciiTheme="minorHAnsi" w:hAnsiTheme="minorHAnsi" w:cstheme="minorHAnsi"/>
                <w:snapToGrid w:val="0"/>
                <w:spacing w:val="-3"/>
                <w:sz w:val="24"/>
                <w:szCs w:val="24"/>
              </w:rPr>
            </w:pPr>
          </w:p>
          <w:p w14:paraId="12537640" w14:textId="77777777" w:rsidR="005D023D" w:rsidRPr="00FC45AC" w:rsidRDefault="005D023D" w:rsidP="005D023D">
            <w:pPr>
              <w:widowControl w:val="0"/>
              <w:tabs>
                <w:tab w:val="left" w:pos="252"/>
                <w:tab w:val="left" w:pos="504"/>
                <w:tab w:val="right" w:pos="9360"/>
              </w:tabs>
              <w:suppressAutoHyphens/>
              <w:autoSpaceDE/>
              <w:autoSpaceDN/>
              <w:spacing w:line="276" w:lineRule="auto"/>
              <w:jc w:val="both"/>
              <w:rPr>
                <w:rFonts w:asciiTheme="minorHAnsi" w:hAnsiTheme="minorHAnsi" w:cstheme="minorHAnsi"/>
                <w:snapToGrid w:val="0"/>
                <w:spacing w:val="-3"/>
                <w:sz w:val="24"/>
                <w:szCs w:val="24"/>
              </w:rPr>
            </w:pPr>
          </w:p>
        </w:tc>
      </w:tr>
    </w:tbl>
    <w:p w14:paraId="4F2ABEFD" w14:textId="77777777" w:rsidR="005D023D" w:rsidRDefault="005D023D" w:rsidP="005D023D"/>
    <w:p w14:paraId="35EDD0B8" w14:textId="77777777" w:rsidR="005D023D" w:rsidRDefault="005D023D" w:rsidP="005D023D">
      <w:pPr>
        <w:autoSpaceDE/>
        <w:autoSpaceDN/>
      </w:pPr>
    </w:p>
    <w:p w14:paraId="7F6CF064" w14:textId="77777777" w:rsidR="005D023D" w:rsidRDefault="005D023D">
      <w:pPr>
        <w:autoSpaceDE/>
        <w:autoSpaceDN/>
        <w:spacing w:after="200" w:line="276" w:lineRule="auto"/>
      </w:pPr>
      <w:r>
        <w:br w:type="page"/>
      </w:r>
    </w:p>
    <w:p w14:paraId="114F2C75" w14:textId="77777777" w:rsidR="005D023D" w:rsidRPr="006E54D6" w:rsidRDefault="005D023D" w:rsidP="005D023D">
      <w:pPr>
        <w:spacing w:line="276" w:lineRule="auto"/>
        <w:jc w:val="center"/>
        <w:rPr>
          <w:rFonts w:asciiTheme="minorHAnsi" w:hAnsiTheme="minorHAnsi" w:cs="Calibri"/>
          <w:b/>
          <w:smallCaps/>
          <w:sz w:val="28"/>
          <w:szCs w:val="28"/>
        </w:rPr>
      </w:pPr>
      <w:r w:rsidRPr="006E54D6">
        <w:rPr>
          <w:rFonts w:asciiTheme="minorHAnsi" w:hAnsiTheme="minorHAnsi" w:cs="Calibri"/>
          <w:b/>
          <w:smallCaps/>
          <w:sz w:val="28"/>
          <w:szCs w:val="28"/>
        </w:rPr>
        <w:lastRenderedPageBreak/>
        <w:t>FORM B</w:t>
      </w:r>
      <w:r>
        <w:rPr>
          <w:rFonts w:asciiTheme="minorHAnsi" w:hAnsiTheme="minorHAnsi" w:cs="Calibri"/>
          <w:b/>
          <w:smallCaps/>
          <w:sz w:val="28"/>
          <w:szCs w:val="28"/>
        </w:rPr>
        <w:t>5</w:t>
      </w:r>
    </w:p>
    <w:p w14:paraId="25694F5C" w14:textId="77777777" w:rsidR="005D023D" w:rsidRPr="006E54D6" w:rsidRDefault="005D023D" w:rsidP="005D023D">
      <w:pPr>
        <w:pStyle w:val="ListParagraph"/>
        <w:spacing w:line="276" w:lineRule="auto"/>
        <w:ind w:left="360"/>
        <w:rPr>
          <w:rFonts w:asciiTheme="minorHAnsi" w:hAnsiTheme="minorHAnsi" w:cs="Calibri"/>
          <w:b/>
          <w:smallCaps/>
          <w:sz w:val="28"/>
          <w:szCs w:val="28"/>
        </w:rPr>
      </w:pPr>
      <w:r>
        <w:rPr>
          <w:rFonts w:asciiTheme="minorHAnsi" w:hAnsiTheme="minorHAnsi" w:cs="Calibri"/>
          <w:b/>
          <w:smallCaps/>
          <w:sz w:val="28"/>
          <w:szCs w:val="28"/>
        </w:rPr>
        <w:t xml:space="preserve">E.  </w:t>
      </w:r>
      <w:r w:rsidRPr="006E54D6">
        <w:rPr>
          <w:rFonts w:asciiTheme="minorHAnsi" w:hAnsiTheme="minorHAnsi" w:cs="Calibri"/>
          <w:b/>
          <w:smallCaps/>
          <w:sz w:val="28"/>
          <w:szCs w:val="28"/>
        </w:rPr>
        <w:t>Subcontractors</w:t>
      </w:r>
      <w:r w:rsidRPr="006E54D6">
        <w:rPr>
          <w:rFonts w:asciiTheme="minorHAnsi" w:hAnsiTheme="minorHAnsi" w:cs="Calibri"/>
          <w:b/>
          <w:smallCaps/>
          <w:sz w:val="28"/>
          <w:szCs w:val="28"/>
        </w:rPr>
        <w:tab/>
      </w:r>
      <w:r>
        <w:rPr>
          <w:rFonts w:asciiTheme="minorHAnsi" w:hAnsiTheme="minorHAnsi" w:cs="Calibri"/>
          <w:b/>
          <w:smallCaps/>
          <w:sz w:val="28"/>
          <w:szCs w:val="28"/>
        </w:rPr>
        <w:tab/>
      </w:r>
      <w:r>
        <w:rPr>
          <w:rFonts w:asciiTheme="minorHAnsi" w:hAnsiTheme="minorHAnsi" w:cs="Calibri"/>
          <w:b/>
          <w:smallCaps/>
          <w:sz w:val="28"/>
          <w:szCs w:val="28"/>
        </w:rPr>
        <w:tab/>
      </w:r>
      <w:r>
        <w:rPr>
          <w:rFonts w:asciiTheme="minorHAnsi" w:hAnsiTheme="minorHAnsi" w:cs="Calibri"/>
          <w:b/>
          <w:smallCaps/>
          <w:sz w:val="28"/>
          <w:szCs w:val="28"/>
        </w:rPr>
        <w:tab/>
      </w:r>
      <w:r>
        <w:rPr>
          <w:rFonts w:asciiTheme="minorHAnsi" w:hAnsiTheme="minorHAnsi" w:cs="Calibri"/>
          <w:b/>
          <w:smallCaps/>
          <w:sz w:val="28"/>
          <w:szCs w:val="28"/>
        </w:rPr>
        <w:tab/>
      </w:r>
      <w:r>
        <w:rPr>
          <w:rFonts w:asciiTheme="minorHAnsi" w:hAnsiTheme="minorHAnsi" w:cs="Calibri"/>
          <w:b/>
          <w:smallCaps/>
          <w:sz w:val="28"/>
          <w:szCs w:val="28"/>
        </w:rPr>
        <w:tab/>
      </w:r>
      <w:r>
        <w:rPr>
          <w:rFonts w:asciiTheme="minorHAnsi" w:hAnsiTheme="minorHAnsi" w:cs="Calibri"/>
          <w:b/>
          <w:smallCaps/>
          <w:sz w:val="28"/>
          <w:szCs w:val="28"/>
        </w:rPr>
        <w:tab/>
      </w:r>
      <w:r>
        <w:rPr>
          <w:rFonts w:asciiTheme="minorHAnsi" w:hAnsiTheme="minorHAnsi" w:cs="Calibri"/>
          <w:b/>
          <w:smallCaps/>
          <w:sz w:val="28"/>
          <w:szCs w:val="28"/>
        </w:rPr>
        <w:tab/>
      </w:r>
    </w:p>
    <w:p w14:paraId="0364AFF6" w14:textId="5C2BEBB6" w:rsidR="002F536E" w:rsidRDefault="005D023D" w:rsidP="005D023D">
      <w:pPr>
        <w:spacing w:line="276" w:lineRule="auto"/>
        <w:ind w:left="360"/>
        <w:contextualSpacing/>
        <w:jc w:val="both"/>
        <w:rPr>
          <w:rFonts w:asciiTheme="minorHAnsi" w:hAnsiTheme="minorHAnsi" w:cs="Calibri"/>
          <w:sz w:val="24"/>
          <w:szCs w:val="24"/>
        </w:rPr>
      </w:pPr>
      <w:r w:rsidRPr="006E54D6">
        <w:rPr>
          <w:rFonts w:asciiTheme="minorHAnsi" w:hAnsiTheme="minorHAnsi" w:cs="Calibri"/>
          <w:sz w:val="24"/>
          <w:szCs w:val="24"/>
        </w:rPr>
        <w:t>Pursuant to Columbus City Code</w:t>
      </w:r>
      <w:r w:rsidR="00AD7366">
        <w:rPr>
          <w:rFonts w:asciiTheme="minorHAnsi" w:hAnsiTheme="minorHAnsi" w:cs="Calibri"/>
          <w:sz w:val="24"/>
          <w:szCs w:val="24"/>
        </w:rPr>
        <w:t xml:space="preserve"> Chapter</w:t>
      </w:r>
      <w:r w:rsidRPr="006E54D6">
        <w:rPr>
          <w:rFonts w:asciiTheme="minorHAnsi" w:hAnsiTheme="minorHAnsi" w:cs="Calibri"/>
          <w:sz w:val="24"/>
          <w:szCs w:val="24"/>
        </w:rPr>
        <w:t xml:space="preserve"> 329</w:t>
      </w:r>
      <w:r w:rsidR="00AF649B">
        <w:rPr>
          <w:rFonts w:asciiTheme="minorHAnsi" w:hAnsiTheme="minorHAnsi" w:cs="Calibri"/>
          <w:sz w:val="24"/>
          <w:szCs w:val="24"/>
        </w:rPr>
        <w:t>,</w:t>
      </w:r>
      <w:r w:rsidRPr="006E54D6">
        <w:rPr>
          <w:rFonts w:asciiTheme="minorHAnsi" w:hAnsiTheme="minorHAnsi" w:cs="Calibri"/>
          <w:sz w:val="24"/>
          <w:szCs w:val="24"/>
        </w:rPr>
        <w:t xml:space="preserve"> Bidders seeking to subcontract some portion of the proposed bid shall </w:t>
      </w:r>
      <w:r w:rsidRPr="006E54D6">
        <w:rPr>
          <w:rFonts w:asciiTheme="minorHAnsi" w:hAnsiTheme="minorHAnsi" w:cs="Calibri"/>
          <w:b/>
          <w:i/>
          <w:sz w:val="24"/>
          <w:szCs w:val="24"/>
          <w:u w:val="single"/>
        </w:rPr>
        <w:t>list all subcontractor information</w:t>
      </w:r>
      <w:r w:rsidRPr="006E54D6">
        <w:rPr>
          <w:rFonts w:asciiTheme="minorHAnsi" w:hAnsiTheme="minorHAnsi" w:cs="Calibri"/>
          <w:sz w:val="24"/>
          <w:szCs w:val="24"/>
        </w:rPr>
        <w:t xml:space="preserve"> requested in the table below.  If the bid includes alternates (as shown on </w:t>
      </w:r>
      <w:r w:rsidRPr="00634DBE">
        <w:rPr>
          <w:rFonts w:asciiTheme="minorHAnsi" w:hAnsiTheme="minorHAnsi" w:cs="Calibri"/>
          <w:sz w:val="24"/>
          <w:szCs w:val="24"/>
        </w:rPr>
        <w:t>Form B</w:t>
      </w:r>
      <w:r w:rsidR="00AF649B">
        <w:rPr>
          <w:rFonts w:asciiTheme="minorHAnsi" w:hAnsiTheme="minorHAnsi" w:cs="Calibri"/>
          <w:sz w:val="24"/>
          <w:szCs w:val="24"/>
        </w:rPr>
        <w:t>4</w:t>
      </w:r>
      <w:r w:rsidRPr="00634DBE">
        <w:rPr>
          <w:rFonts w:asciiTheme="minorHAnsi" w:hAnsiTheme="minorHAnsi" w:cs="Calibri"/>
          <w:sz w:val="24"/>
          <w:szCs w:val="24"/>
        </w:rPr>
        <w:t>), the</w:t>
      </w:r>
      <w:r w:rsidRPr="006E54D6">
        <w:rPr>
          <w:rFonts w:asciiTheme="minorHAnsi" w:hAnsiTheme="minorHAnsi" w:cs="Calibri"/>
          <w:sz w:val="24"/>
          <w:szCs w:val="24"/>
        </w:rPr>
        <w:t xml:space="preserve"> Bidder shall separately list all first</w:t>
      </w:r>
      <w:r w:rsidR="00AC6439">
        <w:rPr>
          <w:rFonts w:asciiTheme="minorHAnsi" w:hAnsiTheme="minorHAnsi" w:cs="Calibri"/>
          <w:sz w:val="24"/>
          <w:szCs w:val="24"/>
        </w:rPr>
        <w:t>-</w:t>
      </w:r>
      <w:r w:rsidRPr="006E54D6">
        <w:rPr>
          <w:rFonts w:asciiTheme="minorHAnsi" w:hAnsiTheme="minorHAnsi" w:cs="Calibri"/>
          <w:sz w:val="24"/>
          <w:szCs w:val="24"/>
        </w:rPr>
        <w:t>tier subcontractors</w:t>
      </w:r>
      <w:r>
        <w:rPr>
          <w:rFonts w:asciiTheme="minorHAnsi" w:hAnsiTheme="minorHAnsi" w:cs="Calibri"/>
          <w:sz w:val="24"/>
          <w:szCs w:val="24"/>
        </w:rPr>
        <w:t xml:space="preserve"> and licensed trade subcontractors</w:t>
      </w:r>
      <w:r w:rsidRPr="006E54D6">
        <w:rPr>
          <w:rFonts w:asciiTheme="minorHAnsi" w:hAnsiTheme="minorHAnsi" w:cs="Calibri"/>
          <w:sz w:val="24"/>
          <w:szCs w:val="24"/>
        </w:rPr>
        <w:t xml:space="preserve"> who would perform the alternate work if the alternate work were to be awarded.</w:t>
      </w:r>
      <w:r w:rsidR="004E3D7D">
        <w:rPr>
          <w:rFonts w:asciiTheme="minorHAnsi" w:hAnsiTheme="minorHAnsi" w:cs="Calibri"/>
          <w:sz w:val="24"/>
          <w:szCs w:val="24"/>
        </w:rPr>
        <w:t xml:space="preserve">  </w:t>
      </w:r>
    </w:p>
    <w:p w14:paraId="687B5F61" w14:textId="77777777" w:rsidR="002F536E" w:rsidRDefault="002F536E" w:rsidP="005D023D">
      <w:pPr>
        <w:spacing w:line="276" w:lineRule="auto"/>
        <w:ind w:left="360"/>
        <w:contextualSpacing/>
        <w:jc w:val="both"/>
        <w:rPr>
          <w:rFonts w:asciiTheme="minorHAnsi" w:hAnsiTheme="minorHAnsi" w:cs="Calibri"/>
          <w:sz w:val="24"/>
          <w:szCs w:val="24"/>
        </w:rPr>
      </w:pPr>
    </w:p>
    <w:p w14:paraId="54164181" w14:textId="1BFE9822" w:rsidR="005D023D" w:rsidRPr="006E54D6" w:rsidRDefault="00AC6439" w:rsidP="005D023D">
      <w:pPr>
        <w:spacing w:line="276" w:lineRule="auto"/>
        <w:ind w:left="360"/>
        <w:contextualSpacing/>
        <w:jc w:val="both"/>
        <w:rPr>
          <w:rFonts w:asciiTheme="minorHAnsi" w:hAnsiTheme="minorHAnsi" w:cs="Calibri"/>
          <w:sz w:val="24"/>
          <w:szCs w:val="24"/>
        </w:rPr>
      </w:pPr>
      <w:r>
        <w:rPr>
          <w:rFonts w:asciiTheme="minorHAnsi" w:hAnsiTheme="minorHAnsi" w:cs="Calibri"/>
          <w:sz w:val="24"/>
          <w:szCs w:val="24"/>
        </w:rPr>
        <w:t xml:space="preserve">Licensed trade subcontractors are no longer required to be prequalified on contracts the City estimates will be $500,000.00 or less.  </w:t>
      </w:r>
      <w:r w:rsidR="004E3D7D">
        <w:rPr>
          <w:rFonts w:asciiTheme="minorHAnsi" w:hAnsiTheme="minorHAnsi" w:cs="Calibri"/>
          <w:sz w:val="24"/>
          <w:szCs w:val="24"/>
        </w:rPr>
        <w:t xml:space="preserve">For contracts </w:t>
      </w:r>
      <w:r w:rsidR="002F536E">
        <w:rPr>
          <w:rFonts w:asciiTheme="minorHAnsi" w:hAnsiTheme="minorHAnsi" w:cs="Calibri"/>
          <w:sz w:val="24"/>
          <w:szCs w:val="24"/>
        </w:rPr>
        <w:t xml:space="preserve">the City estimates will exceed </w:t>
      </w:r>
      <w:r w:rsidR="004E3D7D">
        <w:rPr>
          <w:rFonts w:asciiTheme="minorHAnsi" w:hAnsiTheme="minorHAnsi" w:cs="Calibri"/>
          <w:sz w:val="24"/>
          <w:szCs w:val="24"/>
        </w:rPr>
        <w:t>$500,000</w:t>
      </w:r>
      <w:r w:rsidR="002F536E">
        <w:rPr>
          <w:rFonts w:asciiTheme="minorHAnsi" w:hAnsiTheme="minorHAnsi" w:cs="Calibri"/>
          <w:sz w:val="24"/>
          <w:szCs w:val="24"/>
        </w:rPr>
        <w:t>.00</w:t>
      </w:r>
      <w:r w:rsidR="004E3D7D">
        <w:rPr>
          <w:rFonts w:asciiTheme="minorHAnsi" w:hAnsiTheme="minorHAnsi" w:cs="Calibri"/>
          <w:sz w:val="24"/>
          <w:szCs w:val="24"/>
        </w:rPr>
        <w:t xml:space="preserve">, Bidder is required to further identify </w:t>
      </w:r>
      <w:r>
        <w:rPr>
          <w:rFonts w:asciiTheme="minorHAnsi" w:hAnsiTheme="minorHAnsi" w:cs="Calibri"/>
          <w:sz w:val="24"/>
          <w:szCs w:val="24"/>
        </w:rPr>
        <w:t xml:space="preserve">first-tier </w:t>
      </w:r>
      <w:r w:rsidR="00474591">
        <w:rPr>
          <w:rFonts w:asciiTheme="minorHAnsi" w:hAnsiTheme="minorHAnsi" w:cs="Calibri"/>
          <w:sz w:val="24"/>
          <w:szCs w:val="24"/>
        </w:rPr>
        <w:t xml:space="preserve">subcontractors defined by the City as </w:t>
      </w:r>
      <w:r w:rsidR="004E3D7D">
        <w:rPr>
          <w:rFonts w:asciiTheme="minorHAnsi" w:hAnsiTheme="minorHAnsi" w:cs="Calibri"/>
          <w:sz w:val="24"/>
          <w:szCs w:val="24"/>
        </w:rPr>
        <w:t xml:space="preserve">licensed construction trade subcontractors and their prequalification status.  </w:t>
      </w:r>
      <w:r w:rsidR="002F536E" w:rsidRPr="006E54D6">
        <w:rPr>
          <w:rFonts w:asciiTheme="minorHAnsi" w:hAnsiTheme="minorHAnsi" w:cs="Calibri"/>
          <w:b/>
          <w:sz w:val="24"/>
          <w:szCs w:val="24"/>
        </w:rPr>
        <w:t>Licensed Construction Trade subcontractors include</w:t>
      </w:r>
      <w:r w:rsidR="002F536E" w:rsidRPr="006E54D6">
        <w:rPr>
          <w:rFonts w:asciiTheme="minorHAnsi" w:hAnsiTheme="minorHAnsi" w:cstheme="minorHAnsi"/>
          <w:sz w:val="24"/>
          <w:szCs w:val="24"/>
        </w:rPr>
        <w:t xml:space="preserve">:  heating, ventilating, and air conditioning, refrigeration, electrical, plumbing, </w:t>
      </w:r>
      <w:proofErr w:type="spellStart"/>
      <w:r w:rsidR="002F536E" w:rsidRPr="006E54D6">
        <w:rPr>
          <w:rFonts w:asciiTheme="minorHAnsi" w:hAnsiTheme="minorHAnsi" w:cstheme="minorHAnsi"/>
          <w:sz w:val="24"/>
          <w:szCs w:val="24"/>
        </w:rPr>
        <w:t>hydronics</w:t>
      </w:r>
      <w:proofErr w:type="spellEnd"/>
      <w:r w:rsidR="002F536E" w:rsidRPr="006E54D6">
        <w:rPr>
          <w:rFonts w:asciiTheme="minorHAnsi" w:hAnsiTheme="minorHAnsi" w:cstheme="minorHAnsi"/>
          <w:sz w:val="24"/>
          <w:szCs w:val="24"/>
        </w:rPr>
        <w:t xml:space="preserve">, or </w:t>
      </w:r>
      <w:r w:rsidR="002F536E" w:rsidRPr="006E54D6">
        <w:rPr>
          <w:rFonts w:asciiTheme="minorHAnsi" w:hAnsiTheme="minorHAnsi" w:cstheme="minorHAnsi"/>
          <w:sz w:val="24"/>
          <w:szCs w:val="24"/>
          <w:shd w:val="clear" w:color="auto" w:fill="FFFFFF"/>
        </w:rPr>
        <w:t>fire protection or firefighting equipment installation.</w:t>
      </w:r>
      <w:r w:rsidR="002F536E" w:rsidRPr="006E54D6">
        <w:rPr>
          <w:rFonts w:asciiTheme="minorHAnsi" w:hAnsiTheme="minorHAnsi" w:cstheme="minorHAnsi"/>
          <w:sz w:val="24"/>
          <w:szCs w:val="24"/>
        </w:rPr>
        <w:t xml:space="preserve"> </w:t>
      </w:r>
      <w:r w:rsidR="004E3D7D">
        <w:rPr>
          <w:rFonts w:asciiTheme="minorHAnsi" w:hAnsiTheme="minorHAnsi" w:cs="Calibri"/>
          <w:sz w:val="24"/>
          <w:szCs w:val="24"/>
        </w:rPr>
        <w:t xml:space="preserve"> </w:t>
      </w:r>
      <w:r w:rsidR="005D023D" w:rsidRPr="006E54D6">
        <w:rPr>
          <w:rFonts w:asciiTheme="minorHAnsi" w:hAnsiTheme="minorHAnsi" w:cs="Calibri"/>
          <w:sz w:val="24"/>
          <w:szCs w:val="24"/>
        </w:rPr>
        <w:t xml:space="preserve">  </w:t>
      </w:r>
    </w:p>
    <w:p w14:paraId="19A77ABF" w14:textId="77777777" w:rsidR="005D023D" w:rsidRPr="006E54D6" w:rsidRDefault="005D023D" w:rsidP="005D023D">
      <w:pPr>
        <w:spacing w:line="276" w:lineRule="auto"/>
        <w:ind w:left="360"/>
        <w:contextualSpacing/>
        <w:jc w:val="both"/>
        <w:rPr>
          <w:rFonts w:asciiTheme="minorHAnsi" w:hAnsiTheme="minorHAnsi" w:cs="Calibri"/>
          <w:sz w:val="24"/>
          <w:szCs w:val="24"/>
        </w:rPr>
      </w:pPr>
    </w:p>
    <w:p w14:paraId="491CA72F" w14:textId="77777777" w:rsidR="005D023D" w:rsidRPr="006E54D6" w:rsidRDefault="005D023D" w:rsidP="005D023D">
      <w:pPr>
        <w:spacing w:line="276" w:lineRule="auto"/>
        <w:ind w:left="360"/>
        <w:contextualSpacing/>
        <w:jc w:val="both"/>
        <w:rPr>
          <w:rFonts w:asciiTheme="minorHAnsi" w:hAnsiTheme="minorHAnsi" w:cs="Calibri"/>
          <w:sz w:val="24"/>
          <w:szCs w:val="24"/>
        </w:rPr>
      </w:pPr>
      <w:r w:rsidRPr="006E54D6">
        <w:rPr>
          <w:rFonts w:asciiTheme="minorHAnsi" w:hAnsiTheme="minorHAnsi" w:cs="Calibri"/>
          <w:sz w:val="24"/>
          <w:szCs w:val="24"/>
        </w:rPr>
        <w:t>In circumstances where the Bidder determines that more than one subcontractor is needed to complete a division or section of work as indicated in the Technical Specifications or CMS (e.g. one subcontractor would do the base bid work, one subcontractor would do the alternate work), the Bidder shall explain in writing the reason(s) why multiple subcontractors are necessary, describe the work to be performed within any Technical Specification subdivision of a division or CMS subsection of a section of work, and the dollar amount allocated to any subdivision of a division or subsection of work.</w:t>
      </w:r>
    </w:p>
    <w:p w14:paraId="6B469FF2" w14:textId="77777777" w:rsidR="005D023D" w:rsidRPr="006E54D6" w:rsidRDefault="005D023D" w:rsidP="005D023D">
      <w:pPr>
        <w:spacing w:line="276" w:lineRule="auto"/>
        <w:ind w:left="360"/>
        <w:contextualSpacing/>
        <w:jc w:val="both"/>
        <w:rPr>
          <w:rFonts w:asciiTheme="minorHAnsi" w:hAnsiTheme="minorHAnsi" w:cs="Calibri"/>
          <w:sz w:val="24"/>
          <w:szCs w:val="24"/>
          <w:u w:val="single"/>
        </w:rPr>
      </w:pPr>
    </w:p>
    <w:p w14:paraId="0F72FA02" w14:textId="0C51F095" w:rsidR="005D023D" w:rsidRPr="006E54D6" w:rsidRDefault="005D023D" w:rsidP="005D023D">
      <w:pPr>
        <w:spacing w:line="276" w:lineRule="auto"/>
        <w:ind w:left="360"/>
        <w:contextualSpacing/>
        <w:jc w:val="both"/>
        <w:rPr>
          <w:rFonts w:asciiTheme="minorHAnsi" w:hAnsiTheme="minorHAnsi" w:cs="Calibri"/>
          <w:sz w:val="24"/>
          <w:szCs w:val="24"/>
        </w:rPr>
      </w:pPr>
      <w:r w:rsidRPr="006E54D6">
        <w:rPr>
          <w:rFonts w:asciiTheme="minorHAnsi" w:hAnsiTheme="minorHAnsi" w:cs="Calibri"/>
          <w:sz w:val="24"/>
          <w:szCs w:val="24"/>
          <w:u w:val="single"/>
        </w:rPr>
        <w:t>Failure to list all subcontractors for the base bid (including allowances) and all alternates shall render the bid non-responsive.</w:t>
      </w:r>
      <w:r w:rsidRPr="006E54D6">
        <w:rPr>
          <w:rFonts w:asciiTheme="minorHAnsi" w:hAnsiTheme="minorHAnsi" w:cs="Calibri"/>
          <w:sz w:val="24"/>
          <w:szCs w:val="24"/>
        </w:rPr>
        <w:t xml:space="preserve"> </w:t>
      </w:r>
      <w:r w:rsidR="005D5CE9">
        <w:rPr>
          <w:rFonts w:asciiTheme="minorHAnsi" w:hAnsiTheme="minorHAnsi" w:cs="Calibri"/>
          <w:sz w:val="24"/>
          <w:szCs w:val="24"/>
        </w:rPr>
        <w:t xml:space="preserve"> For contracts </w:t>
      </w:r>
      <w:r w:rsidR="002F536E">
        <w:rPr>
          <w:rFonts w:asciiTheme="minorHAnsi" w:hAnsiTheme="minorHAnsi" w:cs="Calibri"/>
          <w:sz w:val="24"/>
          <w:szCs w:val="24"/>
        </w:rPr>
        <w:t xml:space="preserve">the City estimates </w:t>
      </w:r>
      <w:r w:rsidR="005D5CE9">
        <w:rPr>
          <w:rFonts w:asciiTheme="minorHAnsi" w:hAnsiTheme="minorHAnsi" w:cs="Calibri"/>
          <w:sz w:val="24"/>
          <w:szCs w:val="24"/>
        </w:rPr>
        <w:t>to be in excess of $500,000</w:t>
      </w:r>
      <w:r w:rsidR="002F536E">
        <w:rPr>
          <w:rFonts w:asciiTheme="minorHAnsi" w:hAnsiTheme="minorHAnsi" w:cs="Calibri"/>
          <w:sz w:val="24"/>
          <w:szCs w:val="24"/>
        </w:rPr>
        <w:t>.00</w:t>
      </w:r>
      <w:r w:rsidR="005D5CE9">
        <w:rPr>
          <w:rFonts w:asciiTheme="minorHAnsi" w:hAnsiTheme="minorHAnsi" w:cs="Calibri"/>
          <w:sz w:val="24"/>
          <w:szCs w:val="24"/>
        </w:rPr>
        <w:t xml:space="preserve">, failure to list all licensed construction trade subcontractors and their pre-qualification status shall render the bid non-responsive.  </w:t>
      </w:r>
      <w:r w:rsidRPr="006E54D6">
        <w:rPr>
          <w:rFonts w:asciiTheme="minorHAnsi" w:hAnsiTheme="minorHAnsi" w:cs="Calibri"/>
          <w:sz w:val="24"/>
          <w:szCs w:val="24"/>
        </w:rPr>
        <w:t xml:space="preserve"> </w:t>
      </w:r>
    </w:p>
    <w:p w14:paraId="058AFBB5" w14:textId="77777777" w:rsidR="005D023D" w:rsidRPr="006E54D6" w:rsidRDefault="005D023D" w:rsidP="005D023D">
      <w:pPr>
        <w:autoSpaceDE/>
        <w:autoSpaceDN/>
        <w:spacing w:line="276" w:lineRule="auto"/>
        <w:jc w:val="both"/>
        <w:rPr>
          <w:rFonts w:asciiTheme="minorHAnsi" w:hAnsiTheme="minorHAnsi" w:cstheme="minorHAnsi"/>
          <w:sz w:val="24"/>
          <w:szCs w:val="24"/>
          <w:highlight w:val="magenta"/>
        </w:rPr>
      </w:pPr>
    </w:p>
    <w:p w14:paraId="3FE6F69E" w14:textId="3E872A1E" w:rsidR="005D023D" w:rsidRPr="006E54D6" w:rsidRDefault="009C7E9A" w:rsidP="005D023D">
      <w:pPr>
        <w:autoSpaceDE/>
        <w:autoSpaceDN/>
        <w:spacing w:line="276" w:lineRule="auto"/>
        <w:ind w:left="360"/>
        <w:jc w:val="both"/>
        <w:rPr>
          <w:rFonts w:asciiTheme="minorHAnsi" w:hAnsiTheme="minorHAnsi" w:cstheme="minorHAnsi"/>
          <w:sz w:val="24"/>
          <w:szCs w:val="24"/>
        </w:rPr>
      </w:pPr>
      <w:r>
        <w:rPr>
          <w:rFonts w:asciiTheme="minorHAnsi" w:hAnsiTheme="minorHAnsi" w:cstheme="minorHAnsi"/>
          <w:sz w:val="24"/>
          <w:szCs w:val="24"/>
        </w:rPr>
        <w:t>T</w:t>
      </w:r>
      <w:r w:rsidR="005D023D" w:rsidRPr="006E54D6">
        <w:rPr>
          <w:rFonts w:asciiTheme="minorHAnsi" w:hAnsiTheme="minorHAnsi" w:cstheme="minorHAnsi"/>
          <w:sz w:val="24"/>
          <w:szCs w:val="24"/>
        </w:rPr>
        <w:t>he awarded prime contractor</w:t>
      </w:r>
      <w:r w:rsidR="00A0360D">
        <w:rPr>
          <w:rFonts w:asciiTheme="minorHAnsi" w:hAnsiTheme="minorHAnsi" w:cstheme="minorHAnsi"/>
          <w:sz w:val="24"/>
          <w:szCs w:val="24"/>
        </w:rPr>
        <w:t xml:space="preserve"> </w:t>
      </w:r>
      <w:r w:rsidR="005D023D" w:rsidRPr="006E54D6">
        <w:rPr>
          <w:rFonts w:asciiTheme="minorHAnsi" w:hAnsiTheme="minorHAnsi" w:cstheme="minorHAnsi"/>
          <w:sz w:val="24"/>
          <w:szCs w:val="24"/>
        </w:rPr>
        <w:t>shall provide copies of each subcontractor’s current Workers’ Compensation certificate</w:t>
      </w:r>
      <w:r w:rsidR="00A0360D">
        <w:rPr>
          <w:rFonts w:asciiTheme="minorHAnsi" w:hAnsiTheme="minorHAnsi" w:cstheme="minorHAnsi"/>
          <w:sz w:val="24"/>
          <w:szCs w:val="24"/>
        </w:rPr>
        <w:t xml:space="preserve"> when returning the signed contract to the City</w:t>
      </w:r>
      <w:r w:rsidR="005D023D" w:rsidRPr="006E54D6">
        <w:rPr>
          <w:rFonts w:asciiTheme="minorHAnsi" w:hAnsiTheme="minorHAnsi" w:cstheme="minorHAnsi"/>
          <w:sz w:val="24"/>
          <w:szCs w:val="24"/>
        </w:rPr>
        <w:t>.  Proof of subcontractor’s Workers’ Compensation is also needed if a new first</w:t>
      </w:r>
      <w:r w:rsidR="00AC6439">
        <w:rPr>
          <w:rFonts w:asciiTheme="minorHAnsi" w:hAnsiTheme="minorHAnsi" w:cstheme="minorHAnsi"/>
          <w:sz w:val="24"/>
          <w:szCs w:val="24"/>
        </w:rPr>
        <w:t>-</w:t>
      </w:r>
      <w:r w:rsidR="005D023D" w:rsidRPr="006E54D6">
        <w:rPr>
          <w:rFonts w:asciiTheme="minorHAnsi" w:hAnsiTheme="minorHAnsi" w:cstheme="minorHAnsi"/>
          <w:sz w:val="24"/>
          <w:szCs w:val="24"/>
        </w:rPr>
        <w:t>tier subcontractor is added during the project.</w:t>
      </w:r>
    </w:p>
    <w:p w14:paraId="1A8FD727" w14:textId="77777777" w:rsidR="005D023D" w:rsidRPr="006E54D6" w:rsidRDefault="005D023D" w:rsidP="005D023D">
      <w:pPr>
        <w:autoSpaceDE/>
        <w:autoSpaceDN/>
        <w:spacing w:line="276" w:lineRule="auto"/>
        <w:ind w:left="360"/>
        <w:jc w:val="both"/>
        <w:rPr>
          <w:rFonts w:asciiTheme="minorHAnsi" w:hAnsiTheme="minorHAnsi" w:cstheme="minorHAnsi"/>
          <w:sz w:val="24"/>
          <w:szCs w:val="24"/>
        </w:rPr>
      </w:pPr>
    </w:p>
    <w:p w14:paraId="1B3DBF26" w14:textId="285401BB" w:rsidR="005D023D" w:rsidRDefault="005D023D" w:rsidP="005D023D">
      <w:pPr>
        <w:autoSpaceDE/>
        <w:autoSpaceDN/>
        <w:spacing w:line="276" w:lineRule="auto"/>
        <w:ind w:left="360"/>
        <w:jc w:val="both"/>
        <w:rPr>
          <w:rFonts w:asciiTheme="minorHAnsi" w:hAnsiTheme="minorHAnsi" w:cstheme="minorHAnsi"/>
          <w:sz w:val="24"/>
          <w:szCs w:val="24"/>
        </w:rPr>
      </w:pPr>
      <w:r w:rsidRPr="006E54D6">
        <w:rPr>
          <w:rFonts w:asciiTheme="minorHAnsi" w:hAnsiTheme="minorHAnsi" w:cstheme="minorHAnsi"/>
          <w:sz w:val="24"/>
          <w:szCs w:val="24"/>
        </w:rPr>
        <w:t xml:space="preserve">Even though this form only requires the bidder </w:t>
      </w:r>
      <w:r w:rsidR="005D5CE9">
        <w:rPr>
          <w:rFonts w:asciiTheme="minorHAnsi" w:hAnsiTheme="minorHAnsi" w:cstheme="minorHAnsi"/>
          <w:sz w:val="24"/>
          <w:szCs w:val="24"/>
        </w:rPr>
        <w:t xml:space="preserve">to </w:t>
      </w:r>
      <w:r w:rsidRPr="006E54D6">
        <w:rPr>
          <w:rFonts w:asciiTheme="minorHAnsi" w:hAnsiTheme="minorHAnsi" w:cstheme="minorHAnsi"/>
          <w:sz w:val="24"/>
          <w:szCs w:val="24"/>
        </w:rPr>
        <w:t>list subcontractors, the City reserves the right to request, and the contractor shall promptly furnish, copies of any or all subcontracts and supply agreements regardless of tier in accordance with Columbus City Code Section 329.20(</w:t>
      </w:r>
      <w:proofErr w:type="spellStart"/>
      <w:r w:rsidR="00A972B4">
        <w:rPr>
          <w:rFonts w:asciiTheme="minorHAnsi" w:hAnsiTheme="minorHAnsi" w:cstheme="minorHAnsi"/>
          <w:sz w:val="24"/>
          <w:szCs w:val="24"/>
        </w:rPr>
        <w:t>i</w:t>
      </w:r>
      <w:proofErr w:type="spellEnd"/>
      <w:r w:rsidRPr="006E54D6">
        <w:rPr>
          <w:rFonts w:asciiTheme="minorHAnsi" w:hAnsiTheme="minorHAnsi" w:cstheme="minorHAnsi"/>
          <w:sz w:val="24"/>
          <w:szCs w:val="24"/>
        </w:rPr>
        <w:t>).</w:t>
      </w:r>
    </w:p>
    <w:p w14:paraId="2ADACF53" w14:textId="77777777" w:rsidR="005D023D" w:rsidRDefault="005D023D" w:rsidP="005D023D">
      <w:pPr>
        <w:autoSpaceDE/>
        <w:autoSpaceDN/>
        <w:rPr>
          <w:rFonts w:asciiTheme="minorHAnsi" w:hAnsiTheme="minorHAnsi" w:cstheme="minorHAnsi"/>
          <w:b/>
          <w:snapToGrid w:val="0"/>
          <w:spacing w:val="-3"/>
          <w:sz w:val="28"/>
          <w:szCs w:val="28"/>
        </w:rPr>
      </w:pPr>
      <w:r>
        <w:rPr>
          <w:rFonts w:asciiTheme="minorHAnsi" w:hAnsiTheme="minorHAnsi" w:cstheme="minorHAnsi"/>
          <w:b/>
          <w:snapToGrid w:val="0"/>
          <w:spacing w:val="-3"/>
          <w:sz w:val="28"/>
          <w:szCs w:val="28"/>
        </w:rPr>
        <w:br w:type="page"/>
      </w:r>
    </w:p>
    <w:p w14:paraId="275077AC" w14:textId="77777777" w:rsidR="005D023D" w:rsidRDefault="005D023D" w:rsidP="005D023D">
      <w:pPr>
        <w:spacing w:line="276" w:lineRule="auto"/>
        <w:ind w:left="3240" w:firstLine="360"/>
        <w:jc w:val="both"/>
        <w:rPr>
          <w:rFonts w:asciiTheme="minorHAnsi" w:hAnsiTheme="minorHAnsi" w:cstheme="minorHAnsi"/>
          <w:b/>
          <w:snapToGrid w:val="0"/>
          <w:spacing w:val="-3"/>
          <w:sz w:val="28"/>
          <w:szCs w:val="28"/>
        </w:rPr>
      </w:pPr>
      <w:r w:rsidRPr="00C3683A">
        <w:rPr>
          <w:rFonts w:asciiTheme="minorHAnsi" w:hAnsiTheme="minorHAnsi" w:cstheme="minorHAnsi"/>
          <w:b/>
          <w:snapToGrid w:val="0"/>
          <w:spacing w:val="-3"/>
          <w:sz w:val="28"/>
          <w:szCs w:val="28"/>
        </w:rPr>
        <w:lastRenderedPageBreak/>
        <w:t>FORM B</w:t>
      </w:r>
      <w:r>
        <w:rPr>
          <w:rFonts w:asciiTheme="minorHAnsi" w:hAnsiTheme="minorHAnsi" w:cstheme="minorHAnsi"/>
          <w:b/>
          <w:snapToGrid w:val="0"/>
          <w:spacing w:val="-3"/>
          <w:sz w:val="28"/>
          <w:szCs w:val="28"/>
        </w:rPr>
        <w:t>5</w:t>
      </w:r>
      <w:r w:rsidRPr="00C3683A">
        <w:rPr>
          <w:rFonts w:asciiTheme="minorHAnsi" w:hAnsiTheme="minorHAnsi" w:cstheme="minorHAnsi"/>
          <w:b/>
          <w:snapToGrid w:val="0"/>
          <w:spacing w:val="-3"/>
          <w:sz w:val="28"/>
          <w:szCs w:val="28"/>
        </w:rPr>
        <w:t xml:space="preserve"> (</w:t>
      </w:r>
      <w:r w:rsidRPr="00C3683A">
        <w:rPr>
          <w:rFonts w:asciiTheme="minorHAnsi" w:hAnsiTheme="minorHAnsi" w:cstheme="minorHAnsi"/>
          <w:b/>
          <w:smallCaps/>
          <w:snapToGrid w:val="0"/>
          <w:spacing w:val="-3"/>
          <w:sz w:val="28"/>
          <w:szCs w:val="28"/>
        </w:rPr>
        <w:t>Continued</w:t>
      </w:r>
      <w:r w:rsidRPr="00C3683A">
        <w:rPr>
          <w:rFonts w:asciiTheme="minorHAnsi" w:hAnsiTheme="minorHAnsi" w:cstheme="minorHAnsi"/>
          <w:b/>
          <w:snapToGrid w:val="0"/>
          <w:spacing w:val="-3"/>
          <w:sz w:val="28"/>
          <w:szCs w:val="28"/>
        </w:rPr>
        <w:t>)</w:t>
      </w:r>
    </w:p>
    <w:p w14:paraId="7F95DE29" w14:textId="443EEFFA" w:rsidR="005D023D" w:rsidRPr="00C75EFF" w:rsidRDefault="005D023D" w:rsidP="005D023D">
      <w:pPr>
        <w:autoSpaceDE/>
        <w:autoSpaceDN/>
        <w:jc w:val="center"/>
        <w:rPr>
          <w:rFonts w:asciiTheme="minorHAnsi" w:hAnsiTheme="minorHAnsi"/>
          <w:sz w:val="24"/>
          <w:szCs w:val="24"/>
        </w:rPr>
      </w:pPr>
      <w:r w:rsidRPr="00AE3F01">
        <w:rPr>
          <w:rFonts w:asciiTheme="minorHAnsi" w:hAnsiTheme="minorHAnsi"/>
          <w:b/>
          <w:caps/>
          <w:sz w:val="24"/>
          <w:szCs w:val="24"/>
          <w:u w:val="single"/>
        </w:rPr>
        <w:t xml:space="preserve">EXAMPLE </w:t>
      </w:r>
      <w:r w:rsidR="00A0360D">
        <w:rPr>
          <w:rFonts w:asciiTheme="minorHAnsi" w:hAnsiTheme="minorHAnsi"/>
          <w:b/>
          <w:caps/>
          <w:sz w:val="24"/>
          <w:szCs w:val="24"/>
          <w:u w:val="single"/>
        </w:rPr>
        <w:t>of completed form b5</w:t>
      </w:r>
    </w:p>
    <w:tbl>
      <w:tblPr>
        <w:tblStyle w:val="TableGrid"/>
        <w:tblW w:w="0" w:type="auto"/>
        <w:tblLook w:val="04A0" w:firstRow="1" w:lastRow="0" w:firstColumn="1" w:lastColumn="0" w:noHBand="0" w:noVBand="1"/>
      </w:tblPr>
      <w:tblGrid>
        <w:gridCol w:w="9350"/>
      </w:tblGrid>
      <w:tr w:rsidR="005D023D" w:rsidRPr="00AE3F01" w14:paraId="3CF1A5CC" w14:textId="77777777" w:rsidTr="005D023D">
        <w:trPr>
          <w:trHeight w:val="288"/>
        </w:trPr>
        <w:tc>
          <w:tcPr>
            <w:tcW w:w="9576" w:type="dxa"/>
            <w:shd w:val="clear" w:color="auto" w:fill="D9D9D9" w:themeFill="background1" w:themeFillShade="D9"/>
          </w:tcPr>
          <w:p w14:paraId="3378D0DE" w14:textId="77777777" w:rsidR="005D023D" w:rsidRPr="00AE3F01" w:rsidRDefault="005D023D" w:rsidP="005D023D">
            <w:pPr>
              <w:autoSpaceDE/>
              <w:autoSpaceDN/>
              <w:rPr>
                <w:rFonts w:asciiTheme="minorHAnsi" w:hAnsiTheme="minorHAnsi"/>
                <w:b/>
                <w:caps/>
                <w:sz w:val="24"/>
                <w:szCs w:val="24"/>
              </w:rPr>
            </w:pPr>
            <w:r w:rsidRPr="002656EA">
              <w:rPr>
                <w:rFonts w:asciiTheme="minorHAnsi" w:hAnsiTheme="minorHAnsi"/>
                <w:b/>
                <w:caps/>
                <w:sz w:val="28"/>
                <w:szCs w:val="28"/>
              </w:rPr>
              <w:t>Subcontractor 1</w:t>
            </w:r>
          </w:p>
        </w:tc>
      </w:tr>
      <w:tr w:rsidR="005D023D" w:rsidRPr="00AE3F01" w14:paraId="45C3DAB4" w14:textId="77777777" w:rsidTr="005D023D">
        <w:trPr>
          <w:trHeight w:val="323"/>
        </w:trPr>
        <w:tc>
          <w:tcPr>
            <w:tcW w:w="9576" w:type="dxa"/>
          </w:tcPr>
          <w:p w14:paraId="1D725216"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rPr>
              <w:t>Company Name</w:t>
            </w:r>
          </w:p>
        </w:tc>
      </w:tr>
      <w:tr w:rsidR="005D023D" w:rsidRPr="00AE3F01" w14:paraId="641676F1" w14:textId="77777777" w:rsidTr="005D023D">
        <w:trPr>
          <w:trHeight w:val="388"/>
        </w:trPr>
        <w:tc>
          <w:tcPr>
            <w:tcW w:w="9576" w:type="dxa"/>
          </w:tcPr>
          <w:p w14:paraId="05A9F486"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highlight w:val="yellow"/>
              </w:rPr>
              <w:t>ABCD Electrical</w:t>
            </w:r>
          </w:p>
        </w:tc>
      </w:tr>
      <w:tr w:rsidR="005D023D" w:rsidRPr="00AE3F01" w14:paraId="7ABC9088" w14:textId="77777777" w:rsidTr="005D023D">
        <w:trPr>
          <w:trHeight w:val="317"/>
        </w:trPr>
        <w:tc>
          <w:tcPr>
            <w:tcW w:w="9576" w:type="dxa"/>
          </w:tcPr>
          <w:p w14:paraId="4CDDF994"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rPr>
              <w:t>Address</w:t>
            </w:r>
          </w:p>
        </w:tc>
      </w:tr>
      <w:tr w:rsidR="005D023D" w:rsidRPr="00AE3F01" w14:paraId="6F9FD87D" w14:textId="77777777" w:rsidTr="005D023D">
        <w:trPr>
          <w:trHeight w:val="343"/>
        </w:trPr>
        <w:tc>
          <w:tcPr>
            <w:tcW w:w="9576" w:type="dxa"/>
          </w:tcPr>
          <w:p w14:paraId="2F01B595"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highlight w:val="yellow"/>
              </w:rPr>
              <w:t>123 Main street columbus oh 43215</w:t>
            </w:r>
          </w:p>
        </w:tc>
      </w:tr>
      <w:tr w:rsidR="005D023D" w:rsidRPr="00AE3F01" w14:paraId="76582E8A" w14:textId="77777777" w:rsidTr="005D023D">
        <w:trPr>
          <w:trHeight w:val="317"/>
        </w:trPr>
        <w:tc>
          <w:tcPr>
            <w:tcW w:w="9576" w:type="dxa"/>
          </w:tcPr>
          <w:p w14:paraId="62411890"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rPr>
              <w:t>Contact Name</w:t>
            </w:r>
          </w:p>
        </w:tc>
      </w:tr>
      <w:tr w:rsidR="005D023D" w:rsidRPr="00AE3F01" w14:paraId="4E1CA066" w14:textId="77777777" w:rsidTr="005D023D">
        <w:trPr>
          <w:trHeight w:val="298"/>
        </w:trPr>
        <w:tc>
          <w:tcPr>
            <w:tcW w:w="9576" w:type="dxa"/>
          </w:tcPr>
          <w:p w14:paraId="2FFE695B"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highlight w:val="yellow"/>
              </w:rPr>
              <w:t>John jones</w:t>
            </w:r>
          </w:p>
        </w:tc>
      </w:tr>
      <w:tr w:rsidR="005D023D" w:rsidRPr="00AE3F01" w14:paraId="78F032A5" w14:textId="77777777" w:rsidTr="005D023D">
        <w:trPr>
          <w:trHeight w:val="317"/>
        </w:trPr>
        <w:tc>
          <w:tcPr>
            <w:tcW w:w="9576" w:type="dxa"/>
          </w:tcPr>
          <w:p w14:paraId="3B4248D0"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rPr>
              <w:t>Phone Number</w:t>
            </w:r>
          </w:p>
        </w:tc>
      </w:tr>
      <w:tr w:rsidR="005D023D" w:rsidRPr="00AE3F01" w14:paraId="26073218" w14:textId="77777777" w:rsidTr="005D023D">
        <w:trPr>
          <w:trHeight w:val="432"/>
        </w:trPr>
        <w:tc>
          <w:tcPr>
            <w:tcW w:w="9576" w:type="dxa"/>
          </w:tcPr>
          <w:p w14:paraId="31D3D10A"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highlight w:val="yellow"/>
              </w:rPr>
              <w:t>614-999-9999</w:t>
            </w:r>
          </w:p>
        </w:tc>
      </w:tr>
      <w:tr w:rsidR="005D023D" w:rsidRPr="00AE3F01" w14:paraId="5708B49E" w14:textId="77777777" w:rsidTr="005D023D">
        <w:trPr>
          <w:trHeight w:val="317"/>
        </w:trPr>
        <w:tc>
          <w:tcPr>
            <w:tcW w:w="9576" w:type="dxa"/>
          </w:tcPr>
          <w:p w14:paraId="7D1984CD"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rPr>
              <w:t>Contract Compliance Number</w:t>
            </w:r>
          </w:p>
        </w:tc>
      </w:tr>
      <w:tr w:rsidR="005D023D" w:rsidRPr="00AE3F01" w14:paraId="725D91FC" w14:textId="77777777" w:rsidTr="005D023D">
        <w:trPr>
          <w:trHeight w:val="370"/>
        </w:trPr>
        <w:tc>
          <w:tcPr>
            <w:tcW w:w="9576" w:type="dxa"/>
          </w:tcPr>
          <w:p w14:paraId="0405ECE4"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highlight w:val="yellow"/>
              </w:rPr>
              <w:t>12-3456789</w:t>
            </w:r>
          </w:p>
        </w:tc>
      </w:tr>
      <w:tr w:rsidR="005D023D" w:rsidRPr="00AE3F01" w14:paraId="11E86055" w14:textId="77777777" w:rsidTr="005D023D">
        <w:trPr>
          <w:trHeight w:val="317"/>
        </w:trPr>
        <w:tc>
          <w:tcPr>
            <w:tcW w:w="9576" w:type="dxa"/>
          </w:tcPr>
          <w:p w14:paraId="0AB6625E"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rPr>
              <w:t xml:space="preserve">Type of Work </w:t>
            </w:r>
          </w:p>
        </w:tc>
      </w:tr>
      <w:tr w:rsidR="005D023D" w:rsidRPr="00AE3F01" w14:paraId="771DB24E" w14:textId="77777777" w:rsidTr="005D023D">
        <w:trPr>
          <w:trHeight w:val="325"/>
        </w:trPr>
        <w:tc>
          <w:tcPr>
            <w:tcW w:w="9576" w:type="dxa"/>
          </w:tcPr>
          <w:p w14:paraId="1AC4487D"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highlight w:val="yellow"/>
              </w:rPr>
              <w:t>ELECTRICAL</w:t>
            </w:r>
          </w:p>
        </w:tc>
      </w:tr>
      <w:tr w:rsidR="005D023D" w:rsidRPr="00AE3F01" w14:paraId="5F7E0016" w14:textId="77777777" w:rsidTr="005D023D">
        <w:trPr>
          <w:trHeight w:val="317"/>
        </w:trPr>
        <w:tc>
          <w:tcPr>
            <w:tcW w:w="9576" w:type="dxa"/>
          </w:tcPr>
          <w:p w14:paraId="494E64CE"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rPr>
              <w:t>Proposed dollar value of work</w:t>
            </w:r>
            <w:r>
              <w:rPr>
                <w:rFonts w:asciiTheme="minorHAnsi" w:hAnsiTheme="minorHAnsi"/>
                <w:b/>
                <w:caps/>
                <w:sz w:val="24"/>
                <w:szCs w:val="24"/>
              </w:rPr>
              <w:t xml:space="preserve"> and percentage</w:t>
            </w:r>
          </w:p>
        </w:tc>
      </w:tr>
      <w:tr w:rsidR="005D023D" w:rsidRPr="00AE3F01" w14:paraId="5705BC13" w14:textId="77777777" w:rsidTr="005D023D">
        <w:trPr>
          <w:trHeight w:val="370"/>
        </w:trPr>
        <w:tc>
          <w:tcPr>
            <w:tcW w:w="9576" w:type="dxa"/>
          </w:tcPr>
          <w:p w14:paraId="7FD6303E"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highlight w:val="yellow"/>
              </w:rPr>
              <w:t>$100,000.00</w:t>
            </w:r>
            <w:r>
              <w:rPr>
                <w:rFonts w:asciiTheme="minorHAnsi" w:hAnsiTheme="minorHAnsi"/>
                <w:b/>
                <w:caps/>
                <w:sz w:val="24"/>
                <w:szCs w:val="24"/>
              </w:rPr>
              <w:t xml:space="preserve"> </w:t>
            </w:r>
            <w:r w:rsidRPr="00EE6BF8">
              <w:rPr>
                <w:rFonts w:asciiTheme="minorHAnsi" w:hAnsiTheme="minorHAnsi"/>
                <w:b/>
                <w:caps/>
                <w:sz w:val="24"/>
                <w:szCs w:val="24"/>
                <w:highlight w:val="yellow"/>
              </w:rPr>
              <w:t>/ 10.00%</w:t>
            </w:r>
          </w:p>
        </w:tc>
      </w:tr>
      <w:tr w:rsidR="005D023D" w:rsidRPr="00AE3F01" w14:paraId="17EBCCD1" w14:textId="77777777" w:rsidTr="005D023D">
        <w:trPr>
          <w:trHeight w:val="317"/>
        </w:trPr>
        <w:tc>
          <w:tcPr>
            <w:tcW w:w="9576" w:type="dxa"/>
          </w:tcPr>
          <w:p w14:paraId="120D00FE" w14:textId="77777777" w:rsidR="005D023D" w:rsidRPr="00AE3F01" w:rsidRDefault="005D023D" w:rsidP="005D023D">
            <w:pPr>
              <w:autoSpaceDE/>
              <w:autoSpaceDN/>
              <w:ind w:left="720" w:hanging="720"/>
              <w:rPr>
                <w:rFonts w:asciiTheme="minorHAnsi" w:hAnsiTheme="minorHAnsi"/>
                <w:b/>
                <w:caps/>
                <w:sz w:val="24"/>
                <w:szCs w:val="24"/>
              </w:rPr>
            </w:pPr>
            <w:r w:rsidRPr="00AE3F01">
              <w:rPr>
                <w:rFonts w:asciiTheme="minorHAnsi" w:hAnsiTheme="minorHAnsi"/>
                <w:b/>
                <w:caps/>
                <w:sz w:val="24"/>
                <w:szCs w:val="24"/>
              </w:rPr>
              <w:t>If there are multiple subcontractors for one type of work, please explain why</w:t>
            </w:r>
          </w:p>
        </w:tc>
      </w:tr>
      <w:tr w:rsidR="005D023D" w:rsidRPr="00AE3F01" w14:paraId="18FE0B66" w14:textId="77777777" w:rsidTr="005D023D">
        <w:trPr>
          <w:trHeight w:val="406"/>
        </w:trPr>
        <w:tc>
          <w:tcPr>
            <w:tcW w:w="9576" w:type="dxa"/>
          </w:tcPr>
          <w:p w14:paraId="4C1D3EC6"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highlight w:val="yellow"/>
              </w:rPr>
              <w:t>this subcontractor shall work on the street lighting</w:t>
            </w:r>
          </w:p>
        </w:tc>
      </w:tr>
      <w:tr w:rsidR="005D023D" w:rsidRPr="00AE3F01" w14:paraId="7D972A18" w14:textId="77777777" w:rsidTr="005D023D">
        <w:trPr>
          <w:trHeight w:val="317"/>
        </w:trPr>
        <w:tc>
          <w:tcPr>
            <w:tcW w:w="9576" w:type="dxa"/>
          </w:tcPr>
          <w:p w14:paraId="6507F6E2" w14:textId="42F55AF5" w:rsidR="005D023D" w:rsidRPr="00AE3F01" w:rsidRDefault="005D023D" w:rsidP="004F238C">
            <w:pPr>
              <w:autoSpaceDE/>
              <w:autoSpaceDN/>
              <w:rPr>
                <w:rFonts w:asciiTheme="minorHAnsi" w:hAnsiTheme="minorHAnsi"/>
                <w:b/>
                <w:caps/>
                <w:sz w:val="24"/>
                <w:szCs w:val="24"/>
              </w:rPr>
            </w:pPr>
            <w:r w:rsidRPr="00AE3F01">
              <w:rPr>
                <w:rFonts w:asciiTheme="minorHAnsi" w:hAnsiTheme="minorHAnsi"/>
                <w:b/>
                <w:caps/>
                <w:sz w:val="24"/>
                <w:szCs w:val="24"/>
              </w:rPr>
              <w:t>Licensed Trade Contractor (yes or no)</w:t>
            </w:r>
            <w:r w:rsidR="005D5CE9">
              <w:rPr>
                <w:rFonts w:asciiTheme="minorHAnsi" w:hAnsiTheme="minorHAnsi"/>
                <w:b/>
                <w:caps/>
                <w:sz w:val="24"/>
                <w:szCs w:val="24"/>
              </w:rPr>
              <w:t xml:space="preserve"> – Only Required for contracts </w:t>
            </w:r>
            <w:r w:rsidR="00AC6439">
              <w:rPr>
                <w:rFonts w:asciiTheme="minorHAnsi" w:hAnsiTheme="minorHAnsi"/>
                <w:b/>
                <w:caps/>
                <w:sz w:val="24"/>
                <w:szCs w:val="24"/>
              </w:rPr>
              <w:t xml:space="preserve">the city estimates will </w:t>
            </w:r>
            <w:r w:rsidR="004F238C">
              <w:rPr>
                <w:rFonts w:asciiTheme="minorHAnsi" w:hAnsiTheme="minorHAnsi"/>
                <w:b/>
                <w:caps/>
                <w:sz w:val="24"/>
                <w:szCs w:val="24"/>
              </w:rPr>
              <w:t>EXCEED</w:t>
            </w:r>
            <w:del w:id="27" w:author="Crawford, Thomas L." w:date="2022-04-04T16:29:00Z">
              <w:r w:rsidR="005D5CE9" w:rsidDel="00AC6439">
                <w:rPr>
                  <w:rFonts w:asciiTheme="minorHAnsi" w:hAnsiTheme="minorHAnsi"/>
                  <w:b/>
                  <w:caps/>
                  <w:sz w:val="24"/>
                  <w:szCs w:val="24"/>
                </w:rPr>
                <w:delText xml:space="preserve"> </w:delText>
              </w:r>
            </w:del>
            <w:r w:rsidR="004F238C">
              <w:rPr>
                <w:rFonts w:asciiTheme="minorHAnsi" w:hAnsiTheme="minorHAnsi"/>
                <w:b/>
                <w:caps/>
                <w:sz w:val="24"/>
                <w:szCs w:val="24"/>
              </w:rPr>
              <w:t>$500,000</w:t>
            </w:r>
          </w:p>
        </w:tc>
      </w:tr>
      <w:tr w:rsidR="005D023D" w:rsidRPr="00AE3F01" w14:paraId="7073F8C2" w14:textId="77777777" w:rsidTr="005D023D">
        <w:trPr>
          <w:trHeight w:val="361"/>
        </w:trPr>
        <w:tc>
          <w:tcPr>
            <w:tcW w:w="9576" w:type="dxa"/>
          </w:tcPr>
          <w:p w14:paraId="2B36CD70"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highlight w:val="yellow"/>
              </w:rPr>
              <w:t>Yes</w:t>
            </w:r>
            <w:r w:rsidRPr="00AE3F01">
              <w:rPr>
                <w:rFonts w:asciiTheme="minorHAnsi" w:hAnsiTheme="minorHAnsi"/>
                <w:b/>
                <w:caps/>
                <w:sz w:val="24"/>
                <w:szCs w:val="24"/>
              </w:rPr>
              <w:t xml:space="preserve"> </w:t>
            </w:r>
          </w:p>
        </w:tc>
      </w:tr>
      <w:tr w:rsidR="005D023D" w:rsidRPr="00AE3F01" w14:paraId="2669E7C1" w14:textId="77777777" w:rsidTr="005D023D">
        <w:trPr>
          <w:trHeight w:val="317"/>
        </w:trPr>
        <w:tc>
          <w:tcPr>
            <w:tcW w:w="9576" w:type="dxa"/>
          </w:tcPr>
          <w:p w14:paraId="2C1B17B9" w14:textId="7476639F" w:rsidR="005D023D" w:rsidRPr="00AE3F01" w:rsidRDefault="005D023D" w:rsidP="004F238C">
            <w:pPr>
              <w:autoSpaceDE/>
              <w:autoSpaceDN/>
              <w:rPr>
                <w:rFonts w:asciiTheme="minorHAnsi" w:hAnsiTheme="minorHAnsi"/>
                <w:b/>
                <w:caps/>
                <w:sz w:val="24"/>
                <w:szCs w:val="24"/>
              </w:rPr>
            </w:pPr>
            <w:r w:rsidRPr="00AE3F01">
              <w:rPr>
                <w:rFonts w:asciiTheme="minorHAnsi" w:hAnsiTheme="minorHAnsi"/>
                <w:b/>
                <w:caps/>
                <w:sz w:val="24"/>
                <w:szCs w:val="24"/>
              </w:rPr>
              <w:t>If a Licensed Trade Contractor, give trade name or discipline type</w:t>
            </w:r>
            <w:r w:rsidR="005D5CE9">
              <w:rPr>
                <w:rFonts w:asciiTheme="minorHAnsi" w:hAnsiTheme="minorHAnsi"/>
                <w:b/>
                <w:caps/>
                <w:sz w:val="24"/>
                <w:szCs w:val="24"/>
              </w:rPr>
              <w:t xml:space="preserve"> - Only Required for contracts </w:t>
            </w:r>
            <w:r w:rsidR="00AC6439">
              <w:rPr>
                <w:rFonts w:asciiTheme="minorHAnsi" w:hAnsiTheme="minorHAnsi"/>
                <w:b/>
                <w:caps/>
                <w:sz w:val="24"/>
                <w:szCs w:val="24"/>
              </w:rPr>
              <w:t xml:space="preserve">the city estimates will </w:t>
            </w:r>
            <w:r w:rsidR="004F238C">
              <w:rPr>
                <w:rFonts w:asciiTheme="minorHAnsi" w:hAnsiTheme="minorHAnsi"/>
                <w:b/>
                <w:caps/>
                <w:sz w:val="24"/>
                <w:szCs w:val="24"/>
              </w:rPr>
              <w:t>EXCEED</w:t>
            </w:r>
            <w:r w:rsidR="0083564F">
              <w:rPr>
                <w:rFonts w:asciiTheme="minorHAnsi" w:hAnsiTheme="minorHAnsi"/>
                <w:b/>
                <w:caps/>
                <w:sz w:val="24"/>
                <w:szCs w:val="24"/>
              </w:rPr>
              <w:t xml:space="preserve"> </w:t>
            </w:r>
            <w:r w:rsidR="005D5CE9">
              <w:rPr>
                <w:rFonts w:asciiTheme="minorHAnsi" w:hAnsiTheme="minorHAnsi"/>
                <w:b/>
                <w:caps/>
                <w:sz w:val="24"/>
                <w:szCs w:val="24"/>
              </w:rPr>
              <w:t>$500,000</w:t>
            </w:r>
          </w:p>
        </w:tc>
      </w:tr>
      <w:tr w:rsidR="005D023D" w:rsidRPr="00AE3F01" w14:paraId="5B98917B" w14:textId="77777777" w:rsidTr="005D023D">
        <w:trPr>
          <w:trHeight w:val="316"/>
        </w:trPr>
        <w:tc>
          <w:tcPr>
            <w:tcW w:w="9576" w:type="dxa"/>
          </w:tcPr>
          <w:p w14:paraId="47EC9EE5" w14:textId="77777777" w:rsidR="005D023D" w:rsidRPr="00AE3F01" w:rsidRDefault="005D023D" w:rsidP="005D023D">
            <w:pPr>
              <w:autoSpaceDE/>
              <w:autoSpaceDN/>
              <w:rPr>
                <w:rFonts w:asciiTheme="minorHAnsi" w:hAnsiTheme="minorHAnsi"/>
                <w:b/>
                <w:caps/>
                <w:sz w:val="24"/>
                <w:szCs w:val="24"/>
              </w:rPr>
            </w:pPr>
            <w:r w:rsidRPr="00AE3F01">
              <w:rPr>
                <w:rFonts w:asciiTheme="minorHAnsi" w:hAnsiTheme="minorHAnsi"/>
                <w:b/>
                <w:caps/>
                <w:sz w:val="24"/>
                <w:szCs w:val="24"/>
                <w:highlight w:val="yellow"/>
              </w:rPr>
              <w:t>electrical</w:t>
            </w:r>
            <w:r w:rsidRPr="00AE3F01">
              <w:rPr>
                <w:rFonts w:asciiTheme="minorHAnsi" w:hAnsiTheme="minorHAnsi"/>
                <w:b/>
                <w:caps/>
                <w:sz w:val="24"/>
                <w:szCs w:val="24"/>
              </w:rPr>
              <w:t xml:space="preserve"> </w:t>
            </w:r>
          </w:p>
        </w:tc>
      </w:tr>
      <w:tr w:rsidR="005D023D" w:rsidRPr="00AE3F01" w14:paraId="564FCF7F" w14:textId="77777777" w:rsidTr="005D023D">
        <w:trPr>
          <w:trHeight w:val="317"/>
        </w:trPr>
        <w:tc>
          <w:tcPr>
            <w:tcW w:w="9576" w:type="dxa"/>
          </w:tcPr>
          <w:p w14:paraId="0711F0CE" w14:textId="7479D4AE" w:rsidR="005D023D" w:rsidRPr="00AE3F01" w:rsidRDefault="005D023D" w:rsidP="004F238C">
            <w:pPr>
              <w:autoSpaceDE/>
              <w:autoSpaceDN/>
              <w:rPr>
                <w:rFonts w:asciiTheme="minorHAnsi" w:hAnsiTheme="minorHAnsi"/>
                <w:b/>
                <w:caps/>
                <w:sz w:val="24"/>
                <w:szCs w:val="24"/>
              </w:rPr>
            </w:pPr>
            <w:r w:rsidRPr="00AE3F01">
              <w:rPr>
                <w:rFonts w:asciiTheme="minorHAnsi" w:hAnsiTheme="minorHAnsi"/>
                <w:b/>
                <w:caps/>
                <w:sz w:val="24"/>
                <w:szCs w:val="24"/>
              </w:rPr>
              <w:t>If a Licensed Trade Contractor, supply prequalification expiration date</w:t>
            </w:r>
            <w:r w:rsidR="005D5CE9">
              <w:rPr>
                <w:rFonts w:asciiTheme="minorHAnsi" w:hAnsiTheme="minorHAnsi"/>
                <w:b/>
                <w:caps/>
                <w:sz w:val="24"/>
                <w:szCs w:val="24"/>
              </w:rPr>
              <w:t xml:space="preserve"> - Only Required for contracts </w:t>
            </w:r>
            <w:r w:rsidR="00AC6439">
              <w:rPr>
                <w:rFonts w:asciiTheme="minorHAnsi" w:hAnsiTheme="minorHAnsi"/>
                <w:b/>
                <w:caps/>
                <w:sz w:val="24"/>
                <w:szCs w:val="24"/>
              </w:rPr>
              <w:t xml:space="preserve">the city estimates will </w:t>
            </w:r>
            <w:r w:rsidR="004F238C">
              <w:rPr>
                <w:rFonts w:asciiTheme="minorHAnsi" w:hAnsiTheme="minorHAnsi"/>
                <w:b/>
                <w:caps/>
                <w:sz w:val="24"/>
                <w:szCs w:val="24"/>
              </w:rPr>
              <w:t>EXCEED</w:t>
            </w:r>
            <w:r w:rsidR="0083564F">
              <w:rPr>
                <w:rFonts w:asciiTheme="minorHAnsi" w:hAnsiTheme="minorHAnsi"/>
                <w:b/>
                <w:caps/>
                <w:sz w:val="24"/>
                <w:szCs w:val="24"/>
              </w:rPr>
              <w:t xml:space="preserve"> </w:t>
            </w:r>
            <w:r w:rsidR="005D5CE9">
              <w:rPr>
                <w:rFonts w:asciiTheme="minorHAnsi" w:hAnsiTheme="minorHAnsi"/>
                <w:b/>
                <w:caps/>
                <w:sz w:val="24"/>
                <w:szCs w:val="24"/>
              </w:rPr>
              <w:t xml:space="preserve">$500,000 </w:t>
            </w:r>
          </w:p>
        </w:tc>
      </w:tr>
      <w:tr w:rsidR="005D023D" w:rsidRPr="00AE3F01" w14:paraId="5701FA71" w14:textId="77777777" w:rsidTr="005D023D">
        <w:trPr>
          <w:trHeight w:val="361"/>
        </w:trPr>
        <w:tc>
          <w:tcPr>
            <w:tcW w:w="9576" w:type="dxa"/>
          </w:tcPr>
          <w:p w14:paraId="4ED831F9" w14:textId="00E105F6" w:rsidR="005D023D" w:rsidRPr="00AE3F01" w:rsidRDefault="005D023D" w:rsidP="007B1C8A">
            <w:pPr>
              <w:autoSpaceDE/>
              <w:autoSpaceDN/>
              <w:rPr>
                <w:rFonts w:asciiTheme="minorHAnsi" w:hAnsiTheme="minorHAnsi"/>
                <w:b/>
                <w:caps/>
                <w:sz w:val="24"/>
                <w:szCs w:val="24"/>
              </w:rPr>
            </w:pPr>
            <w:r w:rsidRPr="00AE3F01">
              <w:rPr>
                <w:rFonts w:asciiTheme="minorHAnsi" w:hAnsiTheme="minorHAnsi"/>
                <w:b/>
                <w:caps/>
                <w:sz w:val="24"/>
                <w:szCs w:val="24"/>
                <w:highlight w:val="yellow"/>
              </w:rPr>
              <w:t>5/5/</w:t>
            </w:r>
            <w:r w:rsidR="007B1C8A">
              <w:rPr>
                <w:rFonts w:asciiTheme="minorHAnsi" w:hAnsiTheme="minorHAnsi"/>
                <w:b/>
                <w:caps/>
                <w:sz w:val="24"/>
                <w:szCs w:val="24"/>
              </w:rPr>
              <w:t>24</w:t>
            </w:r>
          </w:p>
        </w:tc>
      </w:tr>
      <w:tr w:rsidR="005D023D" w:rsidRPr="00AE3F01" w14:paraId="2F3432F4" w14:textId="77777777" w:rsidTr="005D023D">
        <w:trPr>
          <w:trHeight w:val="317"/>
        </w:trPr>
        <w:tc>
          <w:tcPr>
            <w:tcW w:w="9576" w:type="dxa"/>
          </w:tcPr>
          <w:p w14:paraId="01F1AADB" w14:textId="555360AC" w:rsidR="005D023D" w:rsidRPr="00AE3F01" w:rsidRDefault="005D023D" w:rsidP="004F238C">
            <w:pPr>
              <w:rPr>
                <w:rFonts w:asciiTheme="minorHAnsi" w:hAnsiTheme="minorHAnsi"/>
                <w:b/>
                <w:caps/>
                <w:sz w:val="24"/>
                <w:szCs w:val="24"/>
              </w:rPr>
            </w:pPr>
            <w:r w:rsidRPr="00AE3F01">
              <w:rPr>
                <w:rFonts w:asciiTheme="minorHAnsi" w:hAnsiTheme="minorHAnsi"/>
                <w:b/>
                <w:caps/>
                <w:sz w:val="24"/>
                <w:szCs w:val="24"/>
              </w:rPr>
              <w:t>If a Licensed Trade Contractor, supply CMS section for the trade</w:t>
            </w:r>
            <w:r w:rsidR="005D5CE9">
              <w:rPr>
                <w:rFonts w:asciiTheme="minorHAnsi" w:hAnsiTheme="minorHAnsi"/>
                <w:b/>
                <w:caps/>
                <w:sz w:val="24"/>
                <w:szCs w:val="24"/>
              </w:rPr>
              <w:t xml:space="preserve"> - Only Required for contracts </w:t>
            </w:r>
            <w:r w:rsidR="00AC6439">
              <w:rPr>
                <w:rFonts w:asciiTheme="minorHAnsi" w:hAnsiTheme="minorHAnsi"/>
                <w:b/>
                <w:caps/>
                <w:sz w:val="24"/>
                <w:szCs w:val="24"/>
              </w:rPr>
              <w:t xml:space="preserve">the city estimates will </w:t>
            </w:r>
            <w:r w:rsidR="004F238C">
              <w:rPr>
                <w:rFonts w:asciiTheme="minorHAnsi" w:hAnsiTheme="minorHAnsi"/>
                <w:b/>
                <w:caps/>
                <w:sz w:val="24"/>
                <w:szCs w:val="24"/>
              </w:rPr>
              <w:t>EXCEED</w:t>
            </w:r>
            <w:r w:rsidR="0083564F">
              <w:rPr>
                <w:rFonts w:asciiTheme="minorHAnsi" w:hAnsiTheme="minorHAnsi"/>
                <w:b/>
                <w:caps/>
                <w:sz w:val="24"/>
                <w:szCs w:val="24"/>
              </w:rPr>
              <w:t xml:space="preserve"> </w:t>
            </w:r>
            <w:r w:rsidR="005D5CE9">
              <w:rPr>
                <w:rFonts w:asciiTheme="minorHAnsi" w:hAnsiTheme="minorHAnsi"/>
                <w:b/>
                <w:caps/>
                <w:sz w:val="24"/>
                <w:szCs w:val="24"/>
              </w:rPr>
              <w:t xml:space="preserve">$500,000 </w:t>
            </w:r>
          </w:p>
        </w:tc>
      </w:tr>
      <w:tr w:rsidR="005D023D" w:rsidRPr="00AE3F01" w14:paraId="3952343F" w14:textId="77777777" w:rsidTr="005D023D">
        <w:trPr>
          <w:trHeight w:val="432"/>
        </w:trPr>
        <w:tc>
          <w:tcPr>
            <w:tcW w:w="9576" w:type="dxa"/>
          </w:tcPr>
          <w:p w14:paraId="0093989B" w14:textId="77777777" w:rsidR="005D023D" w:rsidRPr="00AE3F01" w:rsidRDefault="005D023D" w:rsidP="005D023D">
            <w:pPr>
              <w:autoSpaceDE/>
              <w:autoSpaceDN/>
              <w:rPr>
                <w:rFonts w:asciiTheme="minorHAnsi" w:hAnsiTheme="minorHAnsi"/>
                <w:b/>
                <w:caps/>
                <w:sz w:val="24"/>
                <w:szCs w:val="24"/>
                <w:highlight w:val="yellow"/>
              </w:rPr>
            </w:pPr>
            <w:r w:rsidRPr="00AE3F01">
              <w:rPr>
                <w:rFonts w:asciiTheme="minorHAnsi" w:hAnsiTheme="minorHAnsi"/>
                <w:b/>
                <w:caps/>
                <w:sz w:val="24"/>
                <w:szCs w:val="24"/>
                <w:highlight w:val="yellow"/>
              </w:rPr>
              <w:t>CMS ELECTRICAL SECTION</w:t>
            </w:r>
          </w:p>
        </w:tc>
      </w:tr>
    </w:tbl>
    <w:p w14:paraId="21AB28BC" w14:textId="77777777" w:rsidR="005D023D" w:rsidRDefault="005D023D" w:rsidP="005D023D">
      <w:pPr>
        <w:autoSpaceDE/>
        <w:autoSpaceDN/>
        <w:jc w:val="center"/>
        <w:rPr>
          <w:rFonts w:asciiTheme="minorHAnsi" w:hAnsiTheme="minorHAnsi" w:cstheme="minorHAnsi"/>
          <w:b/>
          <w:snapToGrid w:val="0"/>
          <w:spacing w:val="-3"/>
          <w:sz w:val="28"/>
          <w:szCs w:val="28"/>
        </w:rPr>
      </w:pPr>
    </w:p>
    <w:p w14:paraId="3E467D0D" w14:textId="77777777" w:rsidR="005D023D" w:rsidRDefault="005D023D" w:rsidP="005D023D">
      <w:pPr>
        <w:autoSpaceDE/>
        <w:autoSpaceDN/>
        <w:jc w:val="center"/>
        <w:rPr>
          <w:rFonts w:asciiTheme="minorHAnsi" w:hAnsiTheme="minorHAnsi" w:cstheme="minorHAnsi"/>
          <w:b/>
          <w:snapToGrid w:val="0"/>
          <w:spacing w:val="-3"/>
          <w:sz w:val="28"/>
          <w:szCs w:val="28"/>
        </w:rPr>
      </w:pPr>
    </w:p>
    <w:p w14:paraId="1E49FC25" w14:textId="77777777" w:rsidR="00A0360D" w:rsidRDefault="00A0360D" w:rsidP="005D023D">
      <w:pPr>
        <w:autoSpaceDE/>
        <w:autoSpaceDN/>
        <w:jc w:val="center"/>
        <w:rPr>
          <w:rFonts w:asciiTheme="minorHAnsi" w:hAnsiTheme="minorHAnsi" w:cstheme="minorHAnsi"/>
          <w:b/>
          <w:snapToGrid w:val="0"/>
          <w:spacing w:val="-3"/>
          <w:sz w:val="28"/>
          <w:szCs w:val="28"/>
        </w:rPr>
      </w:pPr>
    </w:p>
    <w:p w14:paraId="175AE239" w14:textId="77777777" w:rsidR="00A0360D" w:rsidRDefault="00A0360D" w:rsidP="005D023D">
      <w:pPr>
        <w:autoSpaceDE/>
        <w:autoSpaceDN/>
        <w:jc w:val="center"/>
        <w:rPr>
          <w:rFonts w:asciiTheme="minorHAnsi" w:hAnsiTheme="minorHAnsi" w:cstheme="minorHAnsi"/>
          <w:b/>
          <w:snapToGrid w:val="0"/>
          <w:spacing w:val="-3"/>
          <w:sz w:val="28"/>
          <w:szCs w:val="28"/>
        </w:rPr>
      </w:pPr>
    </w:p>
    <w:p w14:paraId="3D890FF4" w14:textId="77777777" w:rsidR="00A0360D" w:rsidRDefault="00A0360D" w:rsidP="005D023D">
      <w:pPr>
        <w:autoSpaceDE/>
        <w:autoSpaceDN/>
        <w:jc w:val="center"/>
        <w:rPr>
          <w:rFonts w:asciiTheme="minorHAnsi" w:hAnsiTheme="minorHAnsi" w:cstheme="minorHAnsi"/>
          <w:b/>
          <w:snapToGrid w:val="0"/>
          <w:spacing w:val="-3"/>
          <w:sz w:val="28"/>
          <w:szCs w:val="28"/>
        </w:rPr>
      </w:pPr>
    </w:p>
    <w:p w14:paraId="4E35DE14" w14:textId="77777777" w:rsidR="00A0360D" w:rsidRDefault="00A0360D" w:rsidP="005D023D">
      <w:pPr>
        <w:autoSpaceDE/>
        <w:autoSpaceDN/>
        <w:jc w:val="center"/>
        <w:rPr>
          <w:rFonts w:asciiTheme="minorHAnsi" w:hAnsiTheme="minorHAnsi" w:cstheme="minorHAnsi"/>
          <w:b/>
          <w:snapToGrid w:val="0"/>
          <w:spacing w:val="-3"/>
          <w:sz w:val="28"/>
          <w:szCs w:val="28"/>
        </w:rPr>
      </w:pPr>
    </w:p>
    <w:p w14:paraId="03958853" w14:textId="77777777" w:rsidR="00A0360D" w:rsidRDefault="00A0360D" w:rsidP="005D023D">
      <w:pPr>
        <w:autoSpaceDE/>
        <w:autoSpaceDN/>
        <w:jc w:val="center"/>
        <w:rPr>
          <w:rFonts w:asciiTheme="minorHAnsi" w:hAnsiTheme="minorHAnsi" w:cstheme="minorHAnsi"/>
          <w:b/>
          <w:snapToGrid w:val="0"/>
          <w:spacing w:val="-3"/>
          <w:sz w:val="28"/>
          <w:szCs w:val="28"/>
        </w:rPr>
      </w:pPr>
    </w:p>
    <w:p w14:paraId="313843E0" w14:textId="77777777" w:rsidR="005D023D" w:rsidRDefault="005D023D" w:rsidP="005D023D">
      <w:pPr>
        <w:autoSpaceDE/>
        <w:autoSpaceDN/>
        <w:jc w:val="center"/>
        <w:rPr>
          <w:rFonts w:asciiTheme="minorHAnsi" w:hAnsiTheme="minorHAnsi" w:cstheme="minorHAnsi"/>
          <w:b/>
          <w:snapToGrid w:val="0"/>
          <w:spacing w:val="-3"/>
          <w:sz w:val="28"/>
          <w:szCs w:val="28"/>
        </w:rPr>
      </w:pPr>
      <w:r w:rsidRPr="00C3683A">
        <w:rPr>
          <w:rFonts w:asciiTheme="minorHAnsi" w:hAnsiTheme="minorHAnsi" w:cstheme="minorHAnsi"/>
          <w:b/>
          <w:snapToGrid w:val="0"/>
          <w:spacing w:val="-3"/>
          <w:sz w:val="28"/>
          <w:szCs w:val="28"/>
        </w:rPr>
        <w:lastRenderedPageBreak/>
        <w:t>FORM B</w:t>
      </w:r>
      <w:r>
        <w:rPr>
          <w:rFonts w:asciiTheme="minorHAnsi" w:hAnsiTheme="minorHAnsi" w:cstheme="minorHAnsi"/>
          <w:b/>
          <w:snapToGrid w:val="0"/>
          <w:spacing w:val="-3"/>
          <w:sz w:val="28"/>
          <w:szCs w:val="28"/>
        </w:rPr>
        <w:t>5</w:t>
      </w:r>
      <w:r w:rsidRPr="00C3683A">
        <w:rPr>
          <w:rFonts w:asciiTheme="minorHAnsi" w:hAnsiTheme="minorHAnsi" w:cstheme="minorHAnsi"/>
          <w:b/>
          <w:snapToGrid w:val="0"/>
          <w:spacing w:val="-3"/>
          <w:sz w:val="28"/>
          <w:szCs w:val="28"/>
        </w:rPr>
        <w:t xml:space="preserve"> (</w:t>
      </w:r>
      <w:r w:rsidRPr="00C3683A">
        <w:rPr>
          <w:rFonts w:asciiTheme="minorHAnsi" w:hAnsiTheme="minorHAnsi" w:cstheme="minorHAnsi"/>
          <w:b/>
          <w:smallCaps/>
          <w:snapToGrid w:val="0"/>
          <w:spacing w:val="-3"/>
          <w:sz w:val="28"/>
          <w:szCs w:val="28"/>
        </w:rPr>
        <w:t>Continued</w:t>
      </w:r>
      <w:r w:rsidRPr="00C3683A">
        <w:rPr>
          <w:rFonts w:asciiTheme="minorHAnsi" w:hAnsiTheme="minorHAnsi" w:cstheme="minorHAnsi"/>
          <w:b/>
          <w:snapToGrid w:val="0"/>
          <w:spacing w:val="-3"/>
          <w:sz w:val="28"/>
          <w:szCs w:val="28"/>
        </w:rPr>
        <w:t>)</w:t>
      </w:r>
    </w:p>
    <w:p w14:paraId="5690AE48" w14:textId="77777777" w:rsidR="005D023D" w:rsidRDefault="005D023D" w:rsidP="005D023D">
      <w:pPr>
        <w:autoSpaceDE/>
        <w:autoSpaceDN/>
        <w:jc w:val="center"/>
        <w:rPr>
          <w:rFonts w:asciiTheme="minorHAnsi" w:hAnsiTheme="minorHAnsi" w:cstheme="minorHAnsi"/>
          <w:b/>
          <w:snapToGrid w:val="0"/>
          <w:spacing w:val="-3"/>
          <w:sz w:val="28"/>
          <w:szCs w:val="28"/>
        </w:rPr>
      </w:pPr>
    </w:p>
    <w:p w14:paraId="077AEC0F" w14:textId="77777777" w:rsidR="005D023D" w:rsidRDefault="00217844" w:rsidP="005D023D">
      <w:pPr>
        <w:autoSpaceDE/>
        <w:autoSpaceDN/>
        <w:jc w:val="center"/>
        <w:rPr>
          <w:rFonts w:asciiTheme="minorHAnsi" w:hAnsiTheme="minorHAnsi" w:cstheme="minorHAnsi"/>
          <w:b/>
          <w:snapToGrid w:val="0"/>
          <w:spacing w:val="-3"/>
          <w:sz w:val="32"/>
          <w:szCs w:val="32"/>
        </w:rPr>
      </w:pPr>
      <w:r w:rsidRPr="00217844">
        <w:rPr>
          <w:rFonts w:asciiTheme="minorHAnsi" w:hAnsiTheme="minorHAnsi" w:cstheme="minorHAnsi"/>
          <w:b/>
          <w:snapToGrid w:val="0"/>
          <w:spacing w:val="-3"/>
          <w:sz w:val="32"/>
          <w:szCs w:val="32"/>
        </w:rPr>
        <w:t>Office of Diversity and Inclusion</w:t>
      </w:r>
    </w:p>
    <w:p w14:paraId="11BE9E25" w14:textId="77777777" w:rsidR="005D023D" w:rsidRPr="00836635" w:rsidRDefault="005D023D" w:rsidP="005D023D">
      <w:pPr>
        <w:autoSpaceDE/>
        <w:autoSpaceDN/>
        <w:spacing w:after="200" w:line="276" w:lineRule="auto"/>
        <w:ind w:left="-86" w:right="-86"/>
        <w:contextualSpacing/>
        <w:jc w:val="both"/>
        <w:rPr>
          <w:rFonts w:asciiTheme="minorHAnsi" w:eastAsiaTheme="minorHAnsi" w:hAnsiTheme="minorHAnsi"/>
          <w:b/>
          <w:sz w:val="16"/>
          <w:szCs w:val="16"/>
        </w:rPr>
      </w:pPr>
    </w:p>
    <w:p w14:paraId="58C5A8BD" w14:textId="77777777" w:rsidR="005D023D" w:rsidRPr="00836635" w:rsidRDefault="005D023D" w:rsidP="005D023D">
      <w:pPr>
        <w:autoSpaceDE/>
        <w:autoSpaceDN/>
        <w:spacing w:after="200"/>
        <w:ind w:left="-90" w:right="-90"/>
        <w:jc w:val="both"/>
        <w:rPr>
          <w:rFonts w:asciiTheme="minorHAnsi" w:eastAsiaTheme="minorHAnsi" w:hAnsiTheme="minorHAnsi"/>
          <w:b/>
          <w:sz w:val="16"/>
          <w:szCs w:val="16"/>
        </w:rPr>
      </w:pPr>
      <w:r w:rsidRPr="00836635">
        <w:rPr>
          <w:rFonts w:asciiTheme="minorHAnsi" w:eastAsiaTheme="minorHAnsi" w:hAnsiTheme="minorHAnsi"/>
          <w:b/>
          <w:sz w:val="28"/>
          <w:szCs w:val="28"/>
        </w:rPr>
        <w:t>The City of Columbus encourages the inclusiveness of minority and female owned businesses within the City's procurement process and to facilitate the equitable awarding of contracts to minority and female business enterprises.</w:t>
      </w:r>
    </w:p>
    <w:p w14:paraId="31E73673" w14:textId="77777777" w:rsidR="005D023D" w:rsidRDefault="005D023D" w:rsidP="005D023D">
      <w:pPr>
        <w:autoSpaceDE/>
        <w:autoSpaceDN/>
        <w:spacing w:after="200"/>
        <w:ind w:left="-90" w:right="-90"/>
        <w:jc w:val="both"/>
        <w:rPr>
          <w:rFonts w:asciiTheme="minorHAnsi" w:eastAsiaTheme="minorHAnsi" w:hAnsiTheme="minorHAnsi"/>
          <w:b/>
          <w:sz w:val="28"/>
          <w:szCs w:val="28"/>
        </w:rPr>
      </w:pPr>
      <w:r w:rsidRPr="00836635">
        <w:rPr>
          <w:rFonts w:asciiTheme="minorHAnsi" w:eastAsiaTheme="minorHAnsi" w:hAnsiTheme="minorHAnsi"/>
          <w:b/>
          <w:sz w:val="28"/>
          <w:szCs w:val="28"/>
        </w:rPr>
        <w:t>Please contact the Office</w:t>
      </w:r>
      <w:r>
        <w:rPr>
          <w:rFonts w:asciiTheme="minorHAnsi" w:eastAsiaTheme="minorHAnsi" w:hAnsiTheme="minorHAnsi"/>
          <w:b/>
          <w:sz w:val="28"/>
          <w:szCs w:val="28"/>
        </w:rPr>
        <w:t xml:space="preserve"> of Diversity and Inclusion</w:t>
      </w:r>
      <w:r w:rsidRPr="00836635">
        <w:rPr>
          <w:rFonts w:asciiTheme="minorHAnsi" w:eastAsiaTheme="minorHAnsi" w:hAnsiTheme="minorHAnsi"/>
          <w:b/>
          <w:sz w:val="28"/>
          <w:szCs w:val="28"/>
        </w:rPr>
        <w:t xml:space="preserve"> at 614-645-4764 or </w:t>
      </w:r>
      <w:hyperlink r:id="rId37" w:history="1">
        <w:r>
          <w:rPr>
            <w:rStyle w:val="Hyperlink"/>
            <w:rFonts w:asciiTheme="minorHAnsi" w:eastAsiaTheme="minorHAnsi" w:hAnsiTheme="minorHAnsi"/>
            <w:sz w:val="28"/>
            <w:szCs w:val="28"/>
          </w:rPr>
          <w:t>ODI@columbus.gov</w:t>
        </w:r>
      </w:hyperlink>
      <w:r w:rsidRPr="00836635">
        <w:rPr>
          <w:rFonts w:asciiTheme="minorHAnsi" w:eastAsiaTheme="minorHAnsi" w:hAnsiTheme="minorHAnsi"/>
          <w:b/>
          <w:sz w:val="28"/>
          <w:szCs w:val="28"/>
        </w:rPr>
        <w:t xml:space="preserve"> for an updated list of companies certified and registered by the City of Columbus </w:t>
      </w:r>
      <w:r>
        <w:rPr>
          <w:rFonts w:asciiTheme="minorHAnsi" w:eastAsiaTheme="minorHAnsi" w:hAnsiTheme="minorHAnsi"/>
          <w:b/>
          <w:sz w:val="28"/>
          <w:szCs w:val="28"/>
        </w:rPr>
        <w:t>O</w:t>
      </w:r>
      <w:r w:rsidRPr="00836635">
        <w:rPr>
          <w:rFonts w:asciiTheme="minorHAnsi" w:eastAsiaTheme="minorHAnsi" w:hAnsiTheme="minorHAnsi"/>
          <w:b/>
          <w:sz w:val="28"/>
          <w:szCs w:val="28"/>
        </w:rPr>
        <w:t xml:space="preserve">ffice </w:t>
      </w:r>
      <w:r>
        <w:rPr>
          <w:rFonts w:asciiTheme="minorHAnsi" w:eastAsiaTheme="minorHAnsi" w:hAnsiTheme="minorHAnsi"/>
          <w:b/>
          <w:sz w:val="28"/>
          <w:szCs w:val="28"/>
        </w:rPr>
        <w:t xml:space="preserve">of Diversity and Inclusion </w:t>
      </w:r>
      <w:r w:rsidRPr="00836635">
        <w:rPr>
          <w:rFonts w:asciiTheme="minorHAnsi" w:eastAsiaTheme="minorHAnsi" w:hAnsiTheme="minorHAnsi"/>
          <w:b/>
          <w:sz w:val="28"/>
          <w:szCs w:val="28"/>
        </w:rPr>
        <w:t>(</w:t>
      </w:r>
      <w:r>
        <w:rPr>
          <w:rFonts w:asciiTheme="minorHAnsi" w:eastAsiaTheme="minorHAnsi" w:hAnsiTheme="minorHAnsi"/>
          <w:b/>
          <w:sz w:val="28"/>
          <w:szCs w:val="28"/>
        </w:rPr>
        <w:t>ODI</w:t>
      </w:r>
      <w:r w:rsidRPr="00836635">
        <w:rPr>
          <w:rFonts w:asciiTheme="minorHAnsi" w:eastAsiaTheme="minorHAnsi" w:hAnsiTheme="minorHAnsi"/>
          <w:b/>
          <w:sz w:val="28"/>
          <w:szCs w:val="28"/>
        </w:rPr>
        <w:t xml:space="preserve">) that have expressed an interest in performing work related to Department </w:t>
      </w:r>
      <w:r>
        <w:rPr>
          <w:rFonts w:asciiTheme="minorHAnsi" w:eastAsiaTheme="minorHAnsi" w:hAnsiTheme="minorHAnsi"/>
          <w:b/>
          <w:sz w:val="28"/>
          <w:szCs w:val="28"/>
        </w:rPr>
        <w:t xml:space="preserve">of Public Service construction </w:t>
      </w:r>
      <w:r w:rsidRPr="00836635">
        <w:rPr>
          <w:rFonts w:asciiTheme="minorHAnsi" w:eastAsiaTheme="minorHAnsi" w:hAnsiTheme="minorHAnsi"/>
          <w:b/>
          <w:sz w:val="28"/>
          <w:szCs w:val="28"/>
        </w:rPr>
        <w:t>projects.</w:t>
      </w:r>
      <w:r w:rsidRPr="00836635" w:rsidDel="007A4F51">
        <w:rPr>
          <w:rFonts w:asciiTheme="minorHAnsi" w:eastAsiaTheme="minorHAnsi" w:hAnsiTheme="minorHAnsi"/>
          <w:b/>
          <w:sz w:val="28"/>
          <w:szCs w:val="28"/>
        </w:rPr>
        <w:t xml:space="preserve"> </w:t>
      </w:r>
    </w:p>
    <w:tbl>
      <w:tblPr>
        <w:tblStyle w:val="TableGrid"/>
        <w:tblpPr w:leftFromText="180" w:rightFromText="180" w:vertAnchor="page" w:horzAnchor="margin" w:tblpY="3196"/>
        <w:tblW w:w="0" w:type="auto"/>
        <w:tblLook w:val="04A0" w:firstRow="1" w:lastRow="0" w:firstColumn="1" w:lastColumn="0" w:noHBand="0" w:noVBand="1"/>
      </w:tblPr>
      <w:tblGrid>
        <w:gridCol w:w="9350"/>
      </w:tblGrid>
      <w:tr w:rsidR="005D023D" w:rsidRPr="00AE3F01" w14:paraId="0BF56760" w14:textId="77777777" w:rsidTr="00A0360D">
        <w:trPr>
          <w:trHeight w:val="288"/>
        </w:trPr>
        <w:tc>
          <w:tcPr>
            <w:tcW w:w="9350" w:type="dxa"/>
            <w:shd w:val="clear" w:color="auto" w:fill="D9D9D9" w:themeFill="background1" w:themeFillShade="D9"/>
          </w:tcPr>
          <w:p w14:paraId="14C60689" w14:textId="77777777" w:rsidR="005D023D" w:rsidRPr="00AE3F01" w:rsidRDefault="005D023D" w:rsidP="00A0360D">
            <w:pPr>
              <w:autoSpaceDE/>
              <w:autoSpaceDN/>
              <w:rPr>
                <w:rFonts w:asciiTheme="minorHAnsi" w:hAnsiTheme="minorHAnsi"/>
                <w:b/>
                <w:caps/>
                <w:sz w:val="24"/>
                <w:szCs w:val="24"/>
              </w:rPr>
            </w:pPr>
            <w:r w:rsidRPr="002656EA">
              <w:rPr>
                <w:rFonts w:asciiTheme="minorHAnsi" w:hAnsiTheme="minorHAnsi"/>
                <w:b/>
                <w:caps/>
                <w:sz w:val="28"/>
                <w:szCs w:val="28"/>
              </w:rPr>
              <w:lastRenderedPageBreak/>
              <w:t>Subcontractor 1</w:t>
            </w:r>
          </w:p>
        </w:tc>
      </w:tr>
      <w:tr w:rsidR="005D023D" w:rsidRPr="00AE3F01" w14:paraId="64585B12" w14:textId="77777777" w:rsidTr="00A0360D">
        <w:trPr>
          <w:trHeight w:val="323"/>
        </w:trPr>
        <w:tc>
          <w:tcPr>
            <w:tcW w:w="9350" w:type="dxa"/>
          </w:tcPr>
          <w:p w14:paraId="608B8ACA" w14:textId="77777777" w:rsidR="005D023D" w:rsidRPr="00AE3F01" w:rsidRDefault="005D023D" w:rsidP="00A0360D">
            <w:pPr>
              <w:autoSpaceDE/>
              <w:autoSpaceDN/>
              <w:rPr>
                <w:rFonts w:asciiTheme="minorHAnsi" w:hAnsiTheme="minorHAnsi"/>
                <w:b/>
                <w:caps/>
                <w:sz w:val="24"/>
                <w:szCs w:val="24"/>
              </w:rPr>
            </w:pPr>
            <w:r w:rsidRPr="00AE3F01">
              <w:rPr>
                <w:rFonts w:asciiTheme="minorHAnsi" w:hAnsiTheme="minorHAnsi"/>
                <w:b/>
                <w:caps/>
                <w:sz w:val="24"/>
                <w:szCs w:val="24"/>
              </w:rPr>
              <w:t>Company Name</w:t>
            </w:r>
          </w:p>
        </w:tc>
      </w:tr>
      <w:tr w:rsidR="005D023D" w:rsidRPr="00AE3F01" w14:paraId="2AB28BE8" w14:textId="77777777" w:rsidTr="00A0360D">
        <w:trPr>
          <w:trHeight w:val="432"/>
        </w:trPr>
        <w:tc>
          <w:tcPr>
            <w:tcW w:w="9350" w:type="dxa"/>
          </w:tcPr>
          <w:p w14:paraId="2CAAACC3" w14:textId="77777777" w:rsidR="005D023D" w:rsidRPr="00AE3F01" w:rsidRDefault="005D023D" w:rsidP="00A0360D">
            <w:pPr>
              <w:autoSpaceDE/>
              <w:autoSpaceDN/>
              <w:rPr>
                <w:rFonts w:asciiTheme="minorHAnsi" w:hAnsiTheme="minorHAnsi"/>
                <w:b/>
                <w:caps/>
                <w:sz w:val="24"/>
                <w:szCs w:val="24"/>
              </w:rPr>
            </w:pPr>
          </w:p>
        </w:tc>
      </w:tr>
      <w:tr w:rsidR="005D023D" w:rsidRPr="00AE3F01" w14:paraId="1901BB8A" w14:textId="77777777" w:rsidTr="00A0360D">
        <w:trPr>
          <w:trHeight w:val="317"/>
        </w:trPr>
        <w:tc>
          <w:tcPr>
            <w:tcW w:w="9350" w:type="dxa"/>
          </w:tcPr>
          <w:p w14:paraId="1EAE1FAC" w14:textId="77777777" w:rsidR="005D023D" w:rsidRPr="00AE3F01" w:rsidRDefault="005D023D" w:rsidP="00A0360D">
            <w:pPr>
              <w:autoSpaceDE/>
              <w:autoSpaceDN/>
              <w:rPr>
                <w:rFonts w:asciiTheme="minorHAnsi" w:hAnsiTheme="minorHAnsi"/>
                <w:b/>
                <w:caps/>
                <w:sz w:val="24"/>
                <w:szCs w:val="24"/>
              </w:rPr>
            </w:pPr>
            <w:r w:rsidRPr="00AE3F01">
              <w:rPr>
                <w:rFonts w:asciiTheme="minorHAnsi" w:hAnsiTheme="minorHAnsi"/>
                <w:b/>
                <w:caps/>
                <w:sz w:val="24"/>
                <w:szCs w:val="24"/>
              </w:rPr>
              <w:t>Address</w:t>
            </w:r>
          </w:p>
        </w:tc>
      </w:tr>
      <w:tr w:rsidR="005D023D" w:rsidRPr="00AE3F01" w14:paraId="5B03AC19" w14:textId="77777777" w:rsidTr="00A0360D">
        <w:trPr>
          <w:trHeight w:val="432"/>
        </w:trPr>
        <w:tc>
          <w:tcPr>
            <w:tcW w:w="9350" w:type="dxa"/>
          </w:tcPr>
          <w:p w14:paraId="72845D7E" w14:textId="77777777" w:rsidR="005D023D" w:rsidRPr="00AE3F01" w:rsidRDefault="005D023D" w:rsidP="00A0360D">
            <w:pPr>
              <w:autoSpaceDE/>
              <w:autoSpaceDN/>
              <w:rPr>
                <w:rFonts w:asciiTheme="minorHAnsi" w:hAnsiTheme="minorHAnsi"/>
                <w:b/>
                <w:caps/>
                <w:sz w:val="24"/>
                <w:szCs w:val="24"/>
              </w:rPr>
            </w:pPr>
          </w:p>
        </w:tc>
      </w:tr>
      <w:tr w:rsidR="005D023D" w:rsidRPr="00AE3F01" w14:paraId="699C5143" w14:textId="77777777" w:rsidTr="00A0360D">
        <w:trPr>
          <w:trHeight w:val="317"/>
        </w:trPr>
        <w:tc>
          <w:tcPr>
            <w:tcW w:w="9350" w:type="dxa"/>
          </w:tcPr>
          <w:p w14:paraId="36EE28B4" w14:textId="77777777" w:rsidR="005D023D" w:rsidRPr="00AE3F01" w:rsidRDefault="005D023D" w:rsidP="00A0360D">
            <w:pPr>
              <w:autoSpaceDE/>
              <w:autoSpaceDN/>
              <w:rPr>
                <w:rFonts w:asciiTheme="minorHAnsi" w:hAnsiTheme="minorHAnsi"/>
                <w:b/>
                <w:caps/>
                <w:sz w:val="24"/>
                <w:szCs w:val="24"/>
              </w:rPr>
            </w:pPr>
            <w:r w:rsidRPr="00AE3F01">
              <w:rPr>
                <w:rFonts w:asciiTheme="minorHAnsi" w:hAnsiTheme="minorHAnsi"/>
                <w:b/>
                <w:caps/>
                <w:sz w:val="24"/>
                <w:szCs w:val="24"/>
              </w:rPr>
              <w:t>Contact Name</w:t>
            </w:r>
          </w:p>
        </w:tc>
      </w:tr>
      <w:tr w:rsidR="005D023D" w:rsidRPr="00AE3F01" w14:paraId="1E62B9BE" w14:textId="77777777" w:rsidTr="00A0360D">
        <w:trPr>
          <w:trHeight w:val="432"/>
        </w:trPr>
        <w:tc>
          <w:tcPr>
            <w:tcW w:w="9350" w:type="dxa"/>
          </w:tcPr>
          <w:p w14:paraId="2CE6694F" w14:textId="77777777" w:rsidR="005D023D" w:rsidRPr="00AE3F01" w:rsidRDefault="005D023D" w:rsidP="00A0360D">
            <w:pPr>
              <w:autoSpaceDE/>
              <w:autoSpaceDN/>
              <w:rPr>
                <w:rFonts w:asciiTheme="minorHAnsi" w:hAnsiTheme="minorHAnsi"/>
                <w:b/>
                <w:caps/>
                <w:sz w:val="24"/>
                <w:szCs w:val="24"/>
              </w:rPr>
            </w:pPr>
          </w:p>
        </w:tc>
      </w:tr>
      <w:tr w:rsidR="005D023D" w:rsidRPr="00AE3F01" w14:paraId="5CFFA2CA" w14:textId="77777777" w:rsidTr="00A0360D">
        <w:trPr>
          <w:trHeight w:val="317"/>
        </w:trPr>
        <w:tc>
          <w:tcPr>
            <w:tcW w:w="9350" w:type="dxa"/>
          </w:tcPr>
          <w:p w14:paraId="4C7C70C9" w14:textId="77777777" w:rsidR="005D023D" w:rsidRPr="00AE3F01" w:rsidRDefault="005D023D" w:rsidP="00A0360D">
            <w:pPr>
              <w:autoSpaceDE/>
              <w:autoSpaceDN/>
              <w:rPr>
                <w:rFonts w:asciiTheme="minorHAnsi" w:hAnsiTheme="minorHAnsi"/>
                <w:b/>
                <w:caps/>
                <w:sz w:val="24"/>
                <w:szCs w:val="24"/>
              </w:rPr>
            </w:pPr>
            <w:r w:rsidRPr="00AE3F01">
              <w:rPr>
                <w:rFonts w:asciiTheme="minorHAnsi" w:hAnsiTheme="minorHAnsi"/>
                <w:b/>
                <w:caps/>
                <w:sz w:val="24"/>
                <w:szCs w:val="24"/>
              </w:rPr>
              <w:t>Phone Number</w:t>
            </w:r>
          </w:p>
        </w:tc>
      </w:tr>
      <w:tr w:rsidR="005D023D" w:rsidRPr="00AE3F01" w14:paraId="7E170C76" w14:textId="77777777" w:rsidTr="00A0360D">
        <w:trPr>
          <w:trHeight w:val="432"/>
        </w:trPr>
        <w:tc>
          <w:tcPr>
            <w:tcW w:w="9350" w:type="dxa"/>
          </w:tcPr>
          <w:p w14:paraId="5614FC11" w14:textId="77777777" w:rsidR="005D023D" w:rsidRPr="00AE3F01" w:rsidRDefault="005D023D" w:rsidP="00A0360D">
            <w:pPr>
              <w:autoSpaceDE/>
              <w:autoSpaceDN/>
              <w:rPr>
                <w:rFonts w:asciiTheme="minorHAnsi" w:hAnsiTheme="minorHAnsi"/>
                <w:b/>
                <w:caps/>
                <w:sz w:val="24"/>
                <w:szCs w:val="24"/>
              </w:rPr>
            </w:pPr>
          </w:p>
        </w:tc>
      </w:tr>
      <w:tr w:rsidR="005D023D" w:rsidRPr="00AE3F01" w14:paraId="7A99897D" w14:textId="77777777" w:rsidTr="00A0360D">
        <w:trPr>
          <w:trHeight w:val="317"/>
        </w:trPr>
        <w:tc>
          <w:tcPr>
            <w:tcW w:w="9350" w:type="dxa"/>
          </w:tcPr>
          <w:p w14:paraId="55460779" w14:textId="77777777" w:rsidR="005D023D" w:rsidRPr="00AE3F01" w:rsidRDefault="005D023D" w:rsidP="00A0360D">
            <w:pPr>
              <w:autoSpaceDE/>
              <w:autoSpaceDN/>
              <w:rPr>
                <w:rFonts w:asciiTheme="minorHAnsi" w:hAnsiTheme="minorHAnsi"/>
                <w:b/>
                <w:caps/>
                <w:sz w:val="24"/>
                <w:szCs w:val="24"/>
              </w:rPr>
            </w:pPr>
            <w:r w:rsidRPr="00AE3F01">
              <w:rPr>
                <w:rFonts w:asciiTheme="minorHAnsi" w:hAnsiTheme="minorHAnsi"/>
                <w:b/>
                <w:caps/>
                <w:sz w:val="24"/>
                <w:szCs w:val="24"/>
              </w:rPr>
              <w:t>Contract Compliance Number</w:t>
            </w:r>
          </w:p>
        </w:tc>
      </w:tr>
      <w:tr w:rsidR="005D023D" w:rsidRPr="00AE3F01" w14:paraId="00FEE343" w14:textId="77777777" w:rsidTr="00A0360D">
        <w:trPr>
          <w:trHeight w:val="432"/>
        </w:trPr>
        <w:tc>
          <w:tcPr>
            <w:tcW w:w="9350" w:type="dxa"/>
          </w:tcPr>
          <w:p w14:paraId="6F3C8D1F" w14:textId="77777777" w:rsidR="005D023D" w:rsidRPr="00AE3F01" w:rsidRDefault="005D023D" w:rsidP="00A0360D">
            <w:pPr>
              <w:autoSpaceDE/>
              <w:autoSpaceDN/>
              <w:rPr>
                <w:rFonts w:asciiTheme="minorHAnsi" w:hAnsiTheme="minorHAnsi"/>
                <w:b/>
                <w:caps/>
                <w:sz w:val="24"/>
                <w:szCs w:val="24"/>
              </w:rPr>
            </w:pPr>
          </w:p>
        </w:tc>
      </w:tr>
      <w:tr w:rsidR="005D023D" w:rsidRPr="00AE3F01" w14:paraId="27956C2F" w14:textId="77777777" w:rsidTr="00A0360D">
        <w:trPr>
          <w:trHeight w:val="317"/>
        </w:trPr>
        <w:tc>
          <w:tcPr>
            <w:tcW w:w="9350" w:type="dxa"/>
          </w:tcPr>
          <w:p w14:paraId="4D6144B3" w14:textId="77777777" w:rsidR="005D023D" w:rsidRPr="00AE3F01" w:rsidRDefault="005D023D" w:rsidP="00A0360D">
            <w:pPr>
              <w:autoSpaceDE/>
              <w:autoSpaceDN/>
              <w:rPr>
                <w:rFonts w:asciiTheme="minorHAnsi" w:hAnsiTheme="minorHAnsi"/>
                <w:b/>
                <w:caps/>
                <w:sz w:val="24"/>
                <w:szCs w:val="24"/>
              </w:rPr>
            </w:pPr>
            <w:r w:rsidRPr="00AE3F01">
              <w:rPr>
                <w:rFonts w:asciiTheme="minorHAnsi" w:hAnsiTheme="minorHAnsi"/>
                <w:b/>
                <w:caps/>
                <w:sz w:val="24"/>
                <w:szCs w:val="24"/>
              </w:rPr>
              <w:t xml:space="preserve">Type of Work </w:t>
            </w:r>
          </w:p>
        </w:tc>
      </w:tr>
      <w:tr w:rsidR="005D023D" w:rsidRPr="00AE3F01" w14:paraId="5B83C2E1" w14:textId="77777777" w:rsidTr="00A0360D">
        <w:trPr>
          <w:trHeight w:val="432"/>
        </w:trPr>
        <w:tc>
          <w:tcPr>
            <w:tcW w:w="9350" w:type="dxa"/>
          </w:tcPr>
          <w:p w14:paraId="2A640E42" w14:textId="77777777" w:rsidR="005D023D" w:rsidRPr="00AE3F01" w:rsidRDefault="005D023D" w:rsidP="00A0360D">
            <w:pPr>
              <w:autoSpaceDE/>
              <w:autoSpaceDN/>
              <w:rPr>
                <w:rFonts w:asciiTheme="minorHAnsi" w:hAnsiTheme="minorHAnsi"/>
                <w:b/>
                <w:caps/>
                <w:sz w:val="24"/>
                <w:szCs w:val="24"/>
              </w:rPr>
            </w:pPr>
          </w:p>
        </w:tc>
      </w:tr>
      <w:tr w:rsidR="005D023D" w:rsidRPr="00AE3F01" w14:paraId="477CADAE" w14:textId="77777777" w:rsidTr="00A0360D">
        <w:trPr>
          <w:trHeight w:val="317"/>
        </w:trPr>
        <w:tc>
          <w:tcPr>
            <w:tcW w:w="9350" w:type="dxa"/>
          </w:tcPr>
          <w:p w14:paraId="68D827D3" w14:textId="77777777" w:rsidR="005D023D" w:rsidRPr="00AE3F01" w:rsidRDefault="005D023D" w:rsidP="00A0360D">
            <w:pPr>
              <w:autoSpaceDE/>
              <w:autoSpaceDN/>
              <w:rPr>
                <w:rFonts w:asciiTheme="minorHAnsi" w:hAnsiTheme="minorHAnsi"/>
                <w:b/>
                <w:caps/>
                <w:sz w:val="24"/>
                <w:szCs w:val="24"/>
              </w:rPr>
            </w:pPr>
            <w:r w:rsidRPr="00AE3F01">
              <w:rPr>
                <w:rFonts w:asciiTheme="minorHAnsi" w:hAnsiTheme="minorHAnsi"/>
                <w:b/>
                <w:caps/>
                <w:sz w:val="24"/>
                <w:szCs w:val="24"/>
              </w:rPr>
              <w:t>Proposed dollar value of work</w:t>
            </w:r>
            <w:r>
              <w:rPr>
                <w:rFonts w:asciiTheme="minorHAnsi" w:hAnsiTheme="minorHAnsi"/>
                <w:b/>
                <w:caps/>
                <w:sz w:val="24"/>
                <w:szCs w:val="24"/>
              </w:rPr>
              <w:t xml:space="preserve"> and percentage   $/%</w:t>
            </w:r>
          </w:p>
        </w:tc>
      </w:tr>
      <w:tr w:rsidR="005D023D" w:rsidRPr="00AE3F01" w14:paraId="01CF31F0" w14:textId="77777777" w:rsidTr="00A0360D">
        <w:trPr>
          <w:trHeight w:val="432"/>
        </w:trPr>
        <w:tc>
          <w:tcPr>
            <w:tcW w:w="9350" w:type="dxa"/>
          </w:tcPr>
          <w:p w14:paraId="151FD8DC" w14:textId="77777777" w:rsidR="005D023D" w:rsidRPr="00AE3F01" w:rsidRDefault="005D023D" w:rsidP="00A0360D">
            <w:pPr>
              <w:autoSpaceDE/>
              <w:autoSpaceDN/>
              <w:rPr>
                <w:rFonts w:asciiTheme="minorHAnsi" w:hAnsiTheme="minorHAnsi"/>
                <w:b/>
                <w:caps/>
                <w:sz w:val="24"/>
                <w:szCs w:val="24"/>
              </w:rPr>
            </w:pPr>
          </w:p>
        </w:tc>
      </w:tr>
      <w:tr w:rsidR="005D023D" w:rsidRPr="00AE3F01" w14:paraId="270FE4C1" w14:textId="77777777" w:rsidTr="00A0360D">
        <w:trPr>
          <w:trHeight w:val="317"/>
        </w:trPr>
        <w:tc>
          <w:tcPr>
            <w:tcW w:w="9350" w:type="dxa"/>
          </w:tcPr>
          <w:p w14:paraId="04BB78A4" w14:textId="77777777" w:rsidR="005D023D" w:rsidRPr="00AE3F01" w:rsidRDefault="005D023D" w:rsidP="00A0360D">
            <w:pPr>
              <w:autoSpaceDE/>
              <w:autoSpaceDN/>
              <w:ind w:left="720" w:hanging="720"/>
              <w:rPr>
                <w:rFonts w:asciiTheme="minorHAnsi" w:hAnsiTheme="minorHAnsi"/>
                <w:b/>
                <w:caps/>
                <w:sz w:val="24"/>
                <w:szCs w:val="24"/>
              </w:rPr>
            </w:pPr>
            <w:r w:rsidRPr="00AE3F01">
              <w:rPr>
                <w:rFonts w:asciiTheme="minorHAnsi" w:hAnsiTheme="minorHAnsi"/>
                <w:b/>
                <w:caps/>
                <w:sz w:val="24"/>
                <w:szCs w:val="24"/>
              </w:rPr>
              <w:t>If there are multiple subcontractors for one type of work, please explain why</w:t>
            </w:r>
          </w:p>
        </w:tc>
      </w:tr>
      <w:tr w:rsidR="005D023D" w:rsidRPr="00AE3F01" w14:paraId="2AC390E1" w14:textId="77777777" w:rsidTr="00A0360D">
        <w:trPr>
          <w:trHeight w:val="432"/>
        </w:trPr>
        <w:tc>
          <w:tcPr>
            <w:tcW w:w="9350" w:type="dxa"/>
          </w:tcPr>
          <w:p w14:paraId="27C77AED" w14:textId="77777777" w:rsidR="005D023D" w:rsidRPr="00AE3F01" w:rsidRDefault="005D023D" w:rsidP="00A0360D">
            <w:pPr>
              <w:autoSpaceDE/>
              <w:autoSpaceDN/>
              <w:rPr>
                <w:rFonts w:asciiTheme="minorHAnsi" w:hAnsiTheme="minorHAnsi"/>
                <w:b/>
                <w:caps/>
                <w:sz w:val="24"/>
                <w:szCs w:val="24"/>
              </w:rPr>
            </w:pPr>
          </w:p>
        </w:tc>
      </w:tr>
      <w:tr w:rsidR="005D023D" w:rsidRPr="00AE3F01" w14:paraId="496B6CA2" w14:textId="77777777" w:rsidTr="00A0360D">
        <w:trPr>
          <w:trHeight w:val="317"/>
        </w:trPr>
        <w:tc>
          <w:tcPr>
            <w:tcW w:w="9350" w:type="dxa"/>
          </w:tcPr>
          <w:p w14:paraId="2B99E177" w14:textId="4A6C0272" w:rsidR="005D023D" w:rsidRPr="00AE3F01" w:rsidRDefault="005D023D" w:rsidP="004F238C">
            <w:pPr>
              <w:autoSpaceDE/>
              <w:autoSpaceDN/>
              <w:rPr>
                <w:rFonts w:asciiTheme="minorHAnsi" w:hAnsiTheme="minorHAnsi"/>
                <w:b/>
                <w:caps/>
                <w:sz w:val="24"/>
                <w:szCs w:val="24"/>
              </w:rPr>
            </w:pPr>
            <w:r w:rsidRPr="00AE3F01">
              <w:rPr>
                <w:rFonts w:asciiTheme="minorHAnsi" w:hAnsiTheme="minorHAnsi"/>
                <w:b/>
                <w:caps/>
                <w:sz w:val="24"/>
                <w:szCs w:val="24"/>
              </w:rPr>
              <w:t>Licensed Trade Contractor (yes or no)</w:t>
            </w:r>
            <w:r w:rsidR="005D5CE9">
              <w:rPr>
                <w:rFonts w:asciiTheme="minorHAnsi" w:hAnsiTheme="minorHAnsi"/>
                <w:b/>
                <w:caps/>
                <w:sz w:val="24"/>
                <w:szCs w:val="24"/>
              </w:rPr>
              <w:t xml:space="preserve"> – Only Required for contracts </w:t>
            </w:r>
            <w:r w:rsidR="007B1C8A">
              <w:rPr>
                <w:rFonts w:asciiTheme="minorHAnsi" w:hAnsiTheme="minorHAnsi"/>
                <w:b/>
                <w:caps/>
                <w:sz w:val="24"/>
                <w:szCs w:val="24"/>
              </w:rPr>
              <w:t xml:space="preserve"> the city estimates will </w:t>
            </w:r>
            <w:r w:rsidR="004F238C">
              <w:rPr>
                <w:rFonts w:asciiTheme="minorHAnsi" w:hAnsiTheme="minorHAnsi"/>
                <w:b/>
                <w:caps/>
                <w:sz w:val="24"/>
                <w:szCs w:val="24"/>
              </w:rPr>
              <w:t>EXCEED</w:t>
            </w:r>
            <w:r w:rsidR="0083564F">
              <w:rPr>
                <w:rFonts w:asciiTheme="minorHAnsi" w:hAnsiTheme="minorHAnsi"/>
                <w:b/>
                <w:caps/>
                <w:sz w:val="24"/>
                <w:szCs w:val="24"/>
              </w:rPr>
              <w:t xml:space="preserve"> </w:t>
            </w:r>
            <w:r w:rsidR="005D5CE9">
              <w:rPr>
                <w:rFonts w:asciiTheme="minorHAnsi" w:hAnsiTheme="minorHAnsi"/>
                <w:b/>
                <w:caps/>
                <w:sz w:val="24"/>
                <w:szCs w:val="24"/>
              </w:rPr>
              <w:t>$500,000</w:t>
            </w:r>
          </w:p>
        </w:tc>
      </w:tr>
      <w:tr w:rsidR="005D023D" w:rsidRPr="00AE3F01" w14:paraId="0073CB27" w14:textId="77777777" w:rsidTr="00A0360D">
        <w:trPr>
          <w:trHeight w:val="432"/>
        </w:trPr>
        <w:tc>
          <w:tcPr>
            <w:tcW w:w="9350" w:type="dxa"/>
          </w:tcPr>
          <w:p w14:paraId="39334F3E" w14:textId="77777777" w:rsidR="005D023D" w:rsidRPr="00AE3F01" w:rsidRDefault="005D023D" w:rsidP="00A0360D">
            <w:pPr>
              <w:autoSpaceDE/>
              <w:autoSpaceDN/>
              <w:rPr>
                <w:rFonts w:asciiTheme="minorHAnsi" w:hAnsiTheme="minorHAnsi"/>
                <w:b/>
                <w:caps/>
                <w:sz w:val="24"/>
                <w:szCs w:val="24"/>
              </w:rPr>
            </w:pPr>
          </w:p>
        </w:tc>
      </w:tr>
      <w:tr w:rsidR="005D023D" w:rsidRPr="00AE3F01" w14:paraId="7F55E1B7" w14:textId="77777777" w:rsidTr="00A0360D">
        <w:trPr>
          <w:trHeight w:val="317"/>
        </w:trPr>
        <w:tc>
          <w:tcPr>
            <w:tcW w:w="9350" w:type="dxa"/>
          </w:tcPr>
          <w:p w14:paraId="75455189" w14:textId="0A0F3BE5" w:rsidR="005D023D" w:rsidRPr="00AE3F01" w:rsidRDefault="005D023D" w:rsidP="004F238C">
            <w:pPr>
              <w:autoSpaceDE/>
              <w:autoSpaceDN/>
              <w:rPr>
                <w:rFonts w:asciiTheme="minorHAnsi" w:hAnsiTheme="minorHAnsi"/>
                <w:b/>
                <w:caps/>
                <w:sz w:val="24"/>
                <w:szCs w:val="24"/>
              </w:rPr>
            </w:pPr>
            <w:r w:rsidRPr="00AE3F01">
              <w:rPr>
                <w:rFonts w:asciiTheme="minorHAnsi" w:hAnsiTheme="minorHAnsi"/>
                <w:b/>
                <w:caps/>
                <w:sz w:val="24"/>
                <w:szCs w:val="24"/>
              </w:rPr>
              <w:t>If a Licensed Trade Contractor, give trade name or discipline type</w:t>
            </w:r>
            <w:r w:rsidR="005D5CE9">
              <w:rPr>
                <w:rFonts w:asciiTheme="minorHAnsi" w:hAnsiTheme="minorHAnsi"/>
                <w:b/>
                <w:caps/>
                <w:sz w:val="24"/>
                <w:szCs w:val="24"/>
              </w:rPr>
              <w:t xml:space="preserve"> – Only Required for contracts </w:t>
            </w:r>
            <w:r w:rsidR="007B1C8A">
              <w:rPr>
                <w:rFonts w:asciiTheme="minorHAnsi" w:hAnsiTheme="minorHAnsi"/>
                <w:b/>
                <w:caps/>
                <w:sz w:val="24"/>
                <w:szCs w:val="24"/>
              </w:rPr>
              <w:t xml:space="preserve"> the city estimates will </w:t>
            </w:r>
            <w:r w:rsidR="004F238C">
              <w:rPr>
                <w:rFonts w:asciiTheme="minorHAnsi" w:hAnsiTheme="minorHAnsi"/>
                <w:b/>
                <w:caps/>
                <w:sz w:val="24"/>
                <w:szCs w:val="24"/>
              </w:rPr>
              <w:t>EXCEED</w:t>
            </w:r>
            <w:r w:rsidR="0083564F">
              <w:rPr>
                <w:rFonts w:asciiTheme="minorHAnsi" w:hAnsiTheme="minorHAnsi"/>
                <w:b/>
                <w:caps/>
                <w:sz w:val="24"/>
                <w:szCs w:val="24"/>
              </w:rPr>
              <w:t xml:space="preserve"> </w:t>
            </w:r>
            <w:r w:rsidR="005D5CE9">
              <w:rPr>
                <w:rFonts w:asciiTheme="minorHAnsi" w:hAnsiTheme="minorHAnsi"/>
                <w:b/>
                <w:caps/>
                <w:sz w:val="24"/>
                <w:szCs w:val="24"/>
              </w:rPr>
              <w:t>$500,000</w:t>
            </w:r>
          </w:p>
        </w:tc>
      </w:tr>
      <w:tr w:rsidR="005D023D" w:rsidRPr="00AE3F01" w14:paraId="35FF17A3" w14:textId="77777777" w:rsidTr="00A0360D">
        <w:trPr>
          <w:trHeight w:val="432"/>
        </w:trPr>
        <w:tc>
          <w:tcPr>
            <w:tcW w:w="9350" w:type="dxa"/>
          </w:tcPr>
          <w:p w14:paraId="1CC112E8" w14:textId="77777777" w:rsidR="005D023D" w:rsidRPr="00AE3F01" w:rsidRDefault="005D023D" w:rsidP="00A0360D">
            <w:pPr>
              <w:autoSpaceDE/>
              <w:autoSpaceDN/>
              <w:rPr>
                <w:rFonts w:asciiTheme="minorHAnsi" w:hAnsiTheme="minorHAnsi"/>
                <w:b/>
                <w:caps/>
                <w:sz w:val="24"/>
                <w:szCs w:val="24"/>
              </w:rPr>
            </w:pPr>
          </w:p>
        </w:tc>
      </w:tr>
      <w:tr w:rsidR="005D023D" w:rsidRPr="00AE3F01" w14:paraId="6167F044" w14:textId="77777777" w:rsidTr="00A0360D">
        <w:trPr>
          <w:trHeight w:val="317"/>
        </w:trPr>
        <w:tc>
          <w:tcPr>
            <w:tcW w:w="9350" w:type="dxa"/>
          </w:tcPr>
          <w:p w14:paraId="163A9B63" w14:textId="7DF74E02" w:rsidR="005D023D" w:rsidRPr="00AE3F01" w:rsidRDefault="005D023D" w:rsidP="004F238C">
            <w:pPr>
              <w:autoSpaceDE/>
              <w:autoSpaceDN/>
              <w:rPr>
                <w:rFonts w:asciiTheme="minorHAnsi" w:hAnsiTheme="minorHAnsi"/>
                <w:b/>
                <w:caps/>
                <w:sz w:val="24"/>
                <w:szCs w:val="24"/>
              </w:rPr>
            </w:pPr>
            <w:r w:rsidRPr="00AE3F01">
              <w:rPr>
                <w:rFonts w:asciiTheme="minorHAnsi" w:hAnsiTheme="minorHAnsi"/>
                <w:b/>
                <w:caps/>
                <w:sz w:val="24"/>
                <w:szCs w:val="24"/>
              </w:rPr>
              <w:t>If a Licensed Trade Contractor, supply prequalification expiration date</w:t>
            </w:r>
            <w:r w:rsidR="005D5CE9">
              <w:rPr>
                <w:rFonts w:asciiTheme="minorHAnsi" w:hAnsiTheme="minorHAnsi"/>
                <w:b/>
                <w:caps/>
                <w:sz w:val="24"/>
                <w:szCs w:val="24"/>
              </w:rPr>
              <w:t xml:space="preserve"> – Only Required for contracts </w:t>
            </w:r>
            <w:r w:rsidR="007B1C8A">
              <w:rPr>
                <w:rFonts w:asciiTheme="minorHAnsi" w:hAnsiTheme="minorHAnsi"/>
                <w:b/>
                <w:caps/>
                <w:sz w:val="24"/>
                <w:szCs w:val="24"/>
              </w:rPr>
              <w:t xml:space="preserve">the city estimates will </w:t>
            </w:r>
            <w:r w:rsidR="004F238C">
              <w:rPr>
                <w:rFonts w:asciiTheme="minorHAnsi" w:hAnsiTheme="minorHAnsi"/>
                <w:b/>
                <w:caps/>
                <w:sz w:val="24"/>
                <w:szCs w:val="24"/>
              </w:rPr>
              <w:t>EXCEED</w:t>
            </w:r>
            <w:r w:rsidR="0083564F">
              <w:rPr>
                <w:rFonts w:asciiTheme="minorHAnsi" w:hAnsiTheme="minorHAnsi"/>
                <w:b/>
                <w:caps/>
                <w:sz w:val="24"/>
                <w:szCs w:val="24"/>
              </w:rPr>
              <w:t xml:space="preserve"> </w:t>
            </w:r>
            <w:r w:rsidR="005D5CE9">
              <w:rPr>
                <w:rFonts w:asciiTheme="minorHAnsi" w:hAnsiTheme="minorHAnsi"/>
                <w:b/>
                <w:caps/>
                <w:sz w:val="24"/>
                <w:szCs w:val="24"/>
              </w:rPr>
              <w:t>$500,000</w:t>
            </w:r>
          </w:p>
        </w:tc>
      </w:tr>
      <w:tr w:rsidR="005D023D" w:rsidRPr="00AE3F01" w14:paraId="27EF73D4" w14:textId="77777777" w:rsidTr="00A0360D">
        <w:trPr>
          <w:trHeight w:val="432"/>
        </w:trPr>
        <w:tc>
          <w:tcPr>
            <w:tcW w:w="9350" w:type="dxa"/>
          </w:tcPr>
          <w:p w14:paraId="6B794F98" w14:textId="77777777" w:rsidR="005D023D" w:rsidRPr="00AE3F01" w:rsidRDefault="005D023D" w:rsidP="00A0360D">
            <w:pPr>
              <w:autoSpaceDE/>
              <w:autoSpaceDN/>
              <w:rPr>
                <w:rFonts w:asciiTheme="minorHAnsi" w:hAnsiTheme="minorHAnsi"/>
                <w:b/>
                <w:caps/>
                <w:sz w:val="24"/>
                <w:szCs w:val="24"/>
              </w:rPr>
            </w:pPr>
          </w:p>
        </w:tc>
      </w:tr>
      <w:tr w:rsidR="005D023D" w:rsidRPr="00AE3F01" w14:paraId="089FE12B" w14:textId="77777777" w:rsidTr="00A0360D">
        <w:trPr>
          <w:trHeight w:val="317"/>
        </w:trPr>
        <w:tc>
          <w:tcPr>
            <w:tcW w:w="9350" w:type="dxa"/>
          </w:tcPr>
          <w:p w14:paraId="283B5E5D" w14:textId="65DB42B5" w:rsidR="005D023D" w:rsidRPr="00AE3F01" w:rsidRDefault="005D023D" w:rsidP="004F238C">
            <w:pPr>
              <w:rPr>
                <w:rFonts w:asciiTheme="minorHAnsi" w:hAnsiTheme="minorHAnsi"/>
                <w:b/>
                <w:caps/>
                <w:sz w:val="24"/>
                <w:szCs w:val="24"/>
              </w:rPr>
            </w:pPr>
            <w:r w:rsidRPr="00AE3F01">
              <w:rPr>
                <w:rFonts w:asciiTheme="minorHAnsi" w:hAnsiTheme="minorHAnsi"/>
                <w:b/>
                <w:caps/>
                <w:sz w:val="24"/>
                <w:szCs w:val="24"/>
              </w:rPr>
              <w:t>If a Licensed Trade Contractor, supply CMS section for the trade</w:t>
            </w:r>
            <w:r w:rsidR="005D5CE9">
              <w:rPr>
                <w:rFonts w:asciiTheme="minorHAnsi" w:hAnsiTheme="minorHAnsi"/>
                <w:b/>
                <w:caps/>
                <w:sz w:val="24"/>
                <w:szCs w:val="24"/>
              </w:rPr>
              <w:t xml:space="preserve"> – Only Required for contracts </w:t>
            </w:r>
            <w:r w:rsidR="007B1C8A">
              <w:rPr>
                <w:rFonts w:asciiTheme="minorHAnsi" w:hAnsiTheme="minorHAnsi"/>
                <w:b/>
                <w:caps/>
                <w:sz w:val="24"/>
                <w:szCs w:val="24"/>
              </w:rPr>
              <w:t xml:space="preserve">the city estimates will </w:t>
            </w:r>
            <w:r w:rsidR="004F238C">
              <w:rPr>
                <w:rFonts w:asciiTheme="minorHAnsi" w:hAnsiTheme="minorHAnsi"/>
                <w:b/>
                <w:caps/>
                <w:sz w:val="24"/>
                <w:szCs w:val="24"/>
              </w:rPr>
              <w:t>EXCEED</w:t>
            </w:r>
            <w:r w:rsidR="0083564F">
              <w:rPr>
                <w:rFonts w:asciiTheme="minorHAnsi" w:hAnsiTheme="minorHAnsi"/>
                <w:b/>
                <w:caps/>
                <w:sz w:val="24"/>
                <w:szCs w:val="24"/>
              </w:rPr>
              <w:t xml:space="preserve"> </w:t>
            </w:r>
            <w:r w:rsidR="005D5CE9">
              <w:rPr>
                <w:rFonts w:asciiTheme="minorHAnsi" w:hAnsiTheme="minorHAnsi"/>
                <w:b/>
                <w:caps/>
                <w:sz w:val="24"/>
                <w:szCs w:val="24"/>
              </w:rPr>
              <w:t>$500,000</w:t>
            </w:r>
          </w:p>
        </w:tc>
      </w:tr>
      <w:tr w:rsidR="005D023D" w:rsidRPr="00AE3F01" w14:paraId="749AFC99" w14:textId="77777777" w:rsidTr="00A0360D">
        <w:trPr>
          <w:trHeight w:val="432"/>
        </w:trPr>
        <w:tc>
          <w:tcPr>
            <w:tcW w:w="9350" w:type="dxa"/>
          </w:tcPr>
          <w:p w14:paraId="788DD7C1" w14:textId="77777777" w:rsidR="005D023D" w:rsidRPr="00AE3F01" w:rsidRDefault="005D023D" w:rsidP="00A0360D">
            <w:pPr>
              <w:autoSpaceDE/>
              <w:autoSpaceDN/>
              <w:rPr>
                <w:rFonts w:asciiTheme="minorHAnsi" w:hAnsiTheme="minorHAnsi"/>
                <w:b/>
                <w:caps/>
                <w:sz w:val="24"/>
                <w:szCs w:val="24"/>
                <w:highlight w:val="yellow"/>
              </w:rPr>
            </w:pPr>
          </w:p>
        </w:tc>
      </w:tr>
    </w:tbl>
    <w:p w14:paraId="5691E7F5" w14:textId="77777777" w:rsidR="00A0360D" w:rsidRDefault="00A0360D" w:rsidP="00A0360D">
      <w:pPr>
        <w:autoSpaceDE/>
        <w:autoSpaceDN/>
        <w:jc w:val="center"/>
        <w:rPr>
          <w:rFonts w:asciiTheme="minorHAnsi" w:hAnsiTheme="minorHAnsi" w:cstheme="minorHAnsi"/>
          <w:b/>
          <w:snapToGrid w:val="0"/>
          <w:spacing w:val="-3"/>
          <w:sz w:val="28"/>
          <w:szCs w:val="28"/>
        </w:rPr>
      </w:pPr>
      <w:r w:rsidRPr="00C3683A">
        <w:rPr>
          <w:rFonts w:asciiTheme="minorHAnsi" w:hAnsiTheme="minorHAnsi" w:cstheme="minorHAnsi"/>
          <w:b/>
          <w:snapToGrid w:val="0"/>
          <w:spacing w:val="-3"/>
          <w:sz w:val="28"/>
          <w:szCs w:val="28"/>
        </w:rPr>
        <w:t>FORM B</w:t>
      </w:r>
      <w:r>
        <w:rPr>
          <w:rFonts w:asciiTheme="minorHAnsi" w:hAnsiTheme="minorHAnsi" w:cstheme="minorHAnsi"/>
          <w:b/>
          <w:snapToGrid w:val="0"/>
          <w:spacing w:val="-3"/>
          <w:sz w:val="28"/>
          <w:szCs w:val="28"/>
        </w:rPr>
        <w:t>5</w:t>
      </w:r>
      <w:r w:rsidRPr="00C3683A">
        <w:rPr>
          <w:rFonts w:asciiTheme="minorHAnsi" w:hAnsiTheme="minorHAnsi" w:cstheme="minorHAnsi"/>
          <w:b/>
          <w:snapToGrid w:val="0"/>
          <w:spacing w:val="-3"/>
          <w:sz w:val="28"/>
          <w:szCs w:val="28"/>
        </w:rPr>
        <w:t xml:space="preserve"> (</w:t>
      </w:r>
      <w:r w:rsidRPr="00C3683A">
        <w:rPr>
          <w:rFonts w:asciiTheme="minorHAnsi" w:hAnsiTheme="minorHAnsi" w:cstheme="minorHAnsi"/>
          <w:b/>
          <w:smallCaps/>
          <w:snapToGrid w:val="0"/>
          <w:spacing w:val="-3"/>
          <w:sz w:val="28"/>
          <w:szCs w:val="28"/>
        </w:rPr>
        <w:t>Continued</w:t>
      </w:r>
      <w:r w:rsidRPr="00C3683A">
        <w:rPr>
          <w:rFonts w:asciiTheme="minorHAnsi" w:hAnsiTheme="minorHAnsi" w:cstheme="minorHAnsi"/>
          <w:b/>
          <w:snapToGrid w:val="0"/>
          <w:spacing w:val="-3"/>
          <w:sz w:val="28"/>
          <w:szCs w:val="28"/>
        </w:rPr>
        <w:t>)</w:t>
      </w:r>
    </w:p>
    <w:p w14:paraId="4CFB8C64" w14:textId="77777777" w:rsidR="00A0360D" w:rsidRDefault="00A0360D" w:rsidP="00A0360D">
      <w:pPr>
        <w:spacing w:line="276" w:lineRule="auto"/>
        <w:ind w:left="360"/>
        <w:jc w:val="both"/>
        <w:rPr>
          <w:rFonts w:asciiTheme="minorHAnsi" w:hAnsiTheme="minorHAnsi" w:cs="Arial"/>
          <w:b/>
          <w:color w:val="FF0000"/>
          <w:sz w:val="24"/>
          <w:szCs w:val="24"/>
        </w:rPr>
      </w:pPr>
    </w:p>
    <w:p w14:paraId="6945BA8F" w14:textId="5232CACE" w:rsidR="00A0360D" w:rsidRPr="00A0360D" w:rsidRDefault="00A0360D" w:rsidP="00A0360D">
      <w:pPr>
        <w:spacing w:line="276" w:lineRule="auto"/>
        <w:ind w:left="360"/>
        <w:jc w:val="center"/>
        <w:rPr>
          <w:rFonts w:asciiTheme="minorHAnsi" w:hAnsiTheme="minorHAnsi" w:cs="Arial"/>
          <w:b/>
          <w:sz w:val="24"/>
          <w:szCs w:val="24"/>
        </w:rPr>
      </w:pPr>
      <w:r w:rsidRPr="00A0360D">
        <w:rPr>
          <w:rFonts w:asciiTheme="minorHAnsi" w:hAnsiTheme="minorHAnsi" w:cs="Arial"/>
          <w:b/>
          <w:sz w:val="24"/>
          <w:szCs w:val="24"/>
        </w:rPr>
        <w:t>Blank Form B5</w:t>
      </w:r>
    </w:p>
    <w:p w14:paraId="59B6983F" w14:textId="77777777" w:rsidR="00A0360D" w:rsidRPr="002E33CB" w:rsidRDefault="00A0360D" w:rsidP="00A0360D">
      <w:pPr>
        <w:spacing w:line="276" w:lineRule="auto"/>
        <w:jc w:val="both"/>
        <w:rPr>
          <w:rFonts w:asciiTheme="minorHAnsi" w:hAnsiTheme="minorHAnsi"/>
          <w:b/>
          <w:caps/>
          <w:sz w:val="16"/>
          <w:szCs w:val="16"/>
          <w:u w:val="single"/>
        </w:rPr>
      </w:pPr>
      <w:r>
        <w:rPr>
          <w:rFonts w:asciiTheme="minorHAnsi" w:hAnsiTheme="minorHAnsi" w:cs="Arial"/>
          <w:b/>
          <w:color w:val="FF0000"/>
          <w:sz w:val="24"/>
          <w:szCs w:val="24"/>
        </w:rPr>
        <w:t>Information for this form can be manually entered into Bid Express or the form can be printed, completed, and uploaded to Bid Express.  If there are no subcontractors on the project, please enter that into Bid Express and do not upload this form.</w:t>
      </w:r>
      <w:r w:rsidRPr="002E33CB">
        <w:rPr>
          <w:rFonts w:asciiTheme="minorHAnsi" w:hAnsiTheme="minorHAnsi"/>
          <w:b/>
          <w:caps/>
          <w:sz w:val="16"/>
          <w:szCs w:val="16"/>
          <w:u w:val="single"/>
        </w:rPr>
        <w:t xml:space="preserve"> </w:t>
      </w:r>
    </w:p>
    <w:p w14:paraId="1A9B9093" w14:textId="77777777" w:rsidR="00A0360D" w:rsidRDefault="00A0360D" w:rsidP="00A0360D">
      <w:pPr>
        <w:spacing w:line="276" w:lineRule="auto"/>
        <w:ind w:left="360"/>
        <w:jc w:val="both"/>
        <w:rPr>
          <w:rFonts w:asciiTheme="minorHAnsi" w:hAnsiTheme="minorHAnsi" w:cs="Arial"/>
          <w:b/>
          <w:color w:val="FF0000"/>
          <w:sz w:val="24"/>
          <w:szCs w:val="24"/>
        </w:rPr>
      </w:pPr>
    </w:p>
    <w:p w14:paraId="150108E8" w14:textId="77777777" w:rsidR="005D023D" w:rsidRPr="006E54D6" w:rsidRDefault="005D023D" w:rsidP="005D023D">
      <w:pPr>
        <w:spacing w:line="276" w:lineRule="auto"/>
        <w:jc w:val="center"/>
        <w:rPr>
          <w:rFonts w:asciiTheme="minorHAnsi" w:hAnsiTheme="minorHAnsi" w:cs="Calibri"/>
          <w:b/>
          <w:smallCaps/>
          <w:sz w:val="28"/>
          <w:szCs w:val="28"/>
        </w:rPr>
      </w:pPr>
      <w:r w:rsidRPr="006E54D6">
        <w:rPr>
          <w:rFonts w:asciiTheme="minorHAnsi" w:hAnsiTheme="minorHAnsi" w:cs="Calibri"/>
          <w:b/>
          <w:smallCaps/>
          <w:sz w:val="28"/>
          <w:szCs w:val="28"/>
        </w:rPr>
        <w:lastRenderedPageBreak/>
        <w:t>FORM B</w:t>
      </w:r>
      <w:r>
        <w:rPr>
          <w:rFonts w:asciiTheme="minorHAnsi" w:hAnsiTheme="minorHAnsi" w:cs="Calibri"/>
          <w:b/>
          <w:smallCaps/>
          <w:sz w:val="28"/>
          <w:szCs w:val="28"/>
        </w:rPr>
        <w:t>6</w:t>
      </w:r>
    </w:p>
    <w:p w14:paraId="63BF5AF6" w14:textId="77777777" w:rsidR="005D023D" w:rsidRPr="006E54D6" w:rsidRDefault="005D023D" w:rsidP="005D023D">
      <w:pPr>
        <w:pStyle w:val="ListParagraph"/>
        <w:spacing w:after="0"/>
        <w:ind w:left="360"/>
        <w:rPr>
          <w:rFonts w:asciiTheme="minorHAnsi" w:hAnsiTheme="minorHAnsi" w:cs="Calibri"/>
          <w:b/>
          <w:smallCaps/>
          <w:sz w:val="28"/>
          <w:szCs w:val="28"/>
        </w:rPr>
      </w:pPr>
      <w:r w:rsidRPr="006E54D6">
        <w:rPr>
          <w:rFonts w:asciiTheme="minorHAnsi" w:hAnsiTheme="minorHAnsi" w:cs="Calibri"/>
          <w:b/>
          <w:smallCaps/>
          <w:sz w:val="28"/>
          <w:szCs w:val="28"/>
        </w:rPr>
        <w:t xml:space="preserve">Experience, Competency, and Resources </w:t>
      </w:r>
    </w:p>
    <w:p w14:paraId="3F116F6D" w14:textId="77777777" w:rsidR="005D023D" w:rsidRPr="006E54D6" w:rsidRDefault="00DD38A6" w:rsidP="005D023D">
      <w:pPr>
        <w:rPr>
          <w:rFonts w:asciiTheme="minorHAnsi" w:hAnsiTheme="minorHAnsi" w:cs="Calibri"/>
          <w:b/>
          <w:smallCaps/>
          <w:sz w:val="28"/>
          <w:szCs w:val="28"/>
        </w:rPr>
      </w:pPr>
      <w:r>
        <w:rPr>
          <w:rFonts w:asciiTheme="minorHAnsi" w:hAnsiTheme="minorHAnsi" w:cstheme="minorHAnsi"/>
          <w:sz w:val="22"/>
          <w:szCs w:val="22"/>
        </w:rPr>
        <w:pict w14:anchorId="4E6048F0">
          <v:rect id="_x0000_i1033" style="width:468pt;height:1.5pt" o:hralign="center" o:hrstd="t" o:hr="t" fillcolor="#a0a0a0" stroked="f"/>
        </w:pict>
      </w:r>
    </w:p>
    <w:p w14:paraId="1AEC7D32" w14:textId="32C9AE55" w:rsidR="005D023D" w:rsidRPr="007E2FE8" w:rsidRDefault="005D023D" w:rsidP="005D023D">
      <w:pPr>
        <w:jc w:val="both"/>
        <w:rPr>
          <w:rFonts w:asciiTheme="minorHAnsi" w:hAnsiTheme="minorHAnsi" w:cs="Calibri"/>
          <w:sz w:val="24"/>
          <w:szCs w:val="24"/>
        </w:rPr>
      </w:pPr>
      <w:r w:rsidRPr="007E2FE8">
        <w:rPr>
          <w:rFonts w:asciiTheme="minorHAnsi" w:hAnsiTheme="minorHAnsi" w:cs="Calibri"/>
          <w:sz w:val="24"/>
          <w:szCs w:val="24"/>
        </w:rPr>
        <w:t xml:space="preserve">The purpose of this form is to demonstrate the bidder’s experience and competency in the construction industry by documenting a safety program, human resources, machinery, equipment, plant, and other relevant resources available for </w:t>
      </w:r>
      <w:r>
        <w:rPr>
          <w:rFonts w:asciiTheme="minorHAnsi" w:hAnsiTheme="minorHAnsi" w:cs="Calibri"/>
          <w:sz w:val="24"/>
          <w:szCs w:val="24"/>
        </w:rPr>
        <w:t>City</w:t>
      </w:r>
      <w:r w:rsidRPr="007E2FE8">
        <w:rPr>
          <w:rFonts w:asciiTheme="minorHAnsi" w:hAnsiTheme="minorHAnsi" w:cs="Calibri"/>
          <w:sz w:val="24"/>
          <w:szCs w:val="24"/>
        </w:rPr>
        <w:t xml:space="preserve"> projects.  </w:t>
      </w:r>
      <w:r w:rsidR="007B1C8A">
        <w:rPr>
          <w:rFonts w:asciiTheme="minorHAnsi" w:hAnsiTheme="minorHAnsi" w:cs="Arial"/>
          <w:b/>
          <w:color w:val="FF0000"/>
          <w:sz w:val="24"/>
          <w:szCs w:val="24"/>
        </w:rPr>
        <w:t>Information for this form can be manually entered into Bid Express or the form can be printed, completed, and uploaded to Bid Express.</w:t>
      </w:r>
    </w:p>
    <w:p w14:paraId="7D8B9D69" w14:textId="77777777" w:rsidR="005D023D" w:rsidRPr="007E2FE8" w:rsidRDefault="005D023D" w:rsidP="005D023D">
      <w:pPr>
        <w:spacing w:line="276" w:lineRule="auto"/>
        <w:jc w:val="center"/>
        <w:rPr>
          <w:rFonts w:asciiTheme="minorHAnsi" w:hAnsiTheme="minorHAnsi" w:cs="Calibri"/>
          <w:b/>
          <w:smallCaps/>
          <w:sz w:val="24"/>
          <w:szCs w:val="24"/>
          <w:u w:val="single"/>
        </w:rPr>
      </w:pPr>
      <w:r w:rsidRPr="007E2FE8">
        <w:rPr>
          <w:rFonts w:asciiTheme="minorHAnsi" w:hAnsiTheme="minorHAnsi" w:cs="Calibri"/>
          <w:b/>
          <w:smallCaps/>
          <w:sz w:val="24"/>
          <w:szCs w:val="24"/>
          <w:u w:val="single"/>
        </w:rPr>
        <w:t>Safety Program</w:t>
      </w:r>
    </w:p>
    <w:p w14:paraId="7022B276" w14:textId="77777777" w:rsidR="005D023D" w:rsidRPr="000372C0" w:rsidRDefault="005D023D" w:rsidP="005D023D">
      <w:pPr>
        <w:spacing w:line="276" w:lineRule="auto"/>
        <w:jc w:val="both"/>
        <w:rPr>
          <w:rFonts w:asciiTheme="minorHAnsi" w:hAnsiTheme="minorHAnsi" w:cs="Calibri"/>
          <w:sz w:val="24"/>
          <w:szCs w:val="24"/>
        </w:rPr>
      </w:pPr>
      <w:r w:rsidRPr="007E2FE8">
        <w:rPr>
          <w:rFonts w:asciiTheme="minorHAnsi" w:hAnsiTheme="minorHAnsi" w:cs="Calibri"/>
          <w:sz w:val="24"/>
          <w:szCs w:val="24"/>
        </w:rPr>
        <w:t xml:space="preserve">Identify safety personnel, including company name, name </w:t>
      </w:r>
      <w:r w:rsidRPr="000372C0">
        <w:rPr>
          <w:rFonts w:asciiTheme="minorHAnsi" w:hAnsiTheme="minorHAnsi" w:cs="Calibri"/>
          <w:sz w:val="24"/>
          <w:szCs w:val="24"/>
        </w:rPr>
        <w:t xml:space="preserve">of individual, telephone number, and description of program.  </w:t>
      </w:r>
      <w:r w:rsidRPr="000372C0">
        <w:rPr>
          <w:rFonts w:asciiTheme="minorHAnsi" w:hAnsiTheme="minorHAnsi" w:cs="Arial"/>
          <w:sz w:val="24"/>
          <w:szCs w:val="24"/>
        </w:rPr>
        <w:t xml:space="preserve"> </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666"/>
        <w:gridCol w:w="1435"/>
        <w:gridCol w:w="4230"/>
      </w:tblGrid>
      <w:tr w:rsidR="005D023D" w:rsidRPr="006E54D6" w14:paraId="1F2AC6B8" w14:textId="77777777" w:rsidTr="005D023D">
        <w:tc>
          <w:tcPr>
            <w:tcW w:w="1957" w:type="dxa"/>
            <w:tcBorders>
              <w:top w:val="single" w:sz="4" w:space="0" w:color="auto"/>
              <w:left w:val="single" w:sz="4" w:space="0" w:color="auto"/>
              <w:bottom w:val="single" w:sz="4" w:space="0" w:color="auto"/>
              <w:right w:val="single" w:sz="4" w:space="0" w:color="auto"/>
            </w:tcBorders>
            <w:shd w:val="clear" w:color="auto" w:fill="C0C0C0"/>
            <w:hideMark/>
          </w:tcPr>
          <w:p w14:paraId="7E2559AA" w14:textId="77777777" w:rsidR="005D023D" w:rsidRPr="007E2FE8" w:rsidRDefault="005D023D" w:rsidP="005D023D">
            <w:pPr>
              <w:jc w:val="center"/>
              <w:rPr>
                <w:rFonts w:asciiTheme="minorHAnsi" w:hAnsiTheme="minorHAnsi" w:cs="Calibri"/>
                <w:b/>
                <w:smallCaps/>
                <w:sz w:val="24"/>
                <w:szCs w:val="24"/>
              </w:rPr>
            </w:pPr>
            <w:r w:rsidRPr="007E2FE8">
              <w:rPr>
                <w:rFonts w:asciiTheme="minorHAnsi" w:hAnsiTheme="minorHAnsi" w:cs="Calibri"/>
                <w:b/>
                <w:smallCaps/>
                <w:sz w:val="24"/>
                <w:szCs w:val="24"/>
              </w:rPr>
              <w:t>Company Name</w:t>
            </w:r>
          </w:p>
        </w:tc>
        <w:tc>
          <w:tcPr>
            <w:tcW w:w="1666" w:type="dxa"/>
            <w:tcBorders>
              <w:top w:val="single" w:sz="4" w:space="0" w:color="auto"/>
              <w:left w:val="single" w:sz="4" w:space="0" w:color="auto"/>
              <w:bottom w:val="single" w:sz="4" w:space="0" w:color="auto"/>
              <w:right w:val="single" w:sz="4" w:space="0" w:color="auto"/>
            </w:tcBorders>
            <w:shd w:val="clear" w:color="auto" w:fill="C0C0C0"/>
            <w:hideMark/>
          </w:tcPr>
          <w:p w14:paraId="79EDD83F" w14:textId="77777777" w:rsidR="005D023D" w:rsidRPr="007E2FE8" w:rsidRDefault="005D023D" w:rsidP="005D023D">
            <w:pPr>
              <w:jc w:val="center"/>
              <w:rPr>
                <w:rFonts w:asciiTheme="minorHAnsi" w:hAnsiTheme="minorHAnsi" w:cs="Calibri"/>
                <w:b/>
                <w:smallCaps/>
                <w:sz w:val="24"/>
                <w:szCs w:val="24"/>
              </w:rPr>
            </w:pPr>
            <w:r w:rsidRPr="007E2FE8">
              <w:rPr>
                <w:rFonts w:asciiTheme="minorHAnsi" w:hAnsiTheme="minorHAnsi" w:cs="Calibri"/>
                <w:b/>
                <w:smallCaps/>
                <w:sz w:val="24"/>
                <w:szCs w:val="24"/>
              </w:rPr>
              <w:t>Name of</w:t>
            </w:r>
          </w:p>
          <w:p w14:paraId="348DF514" w14:textId="77777777" w:rsidR="005D023D" w:rsidRPr="007E2FE8" w:rsidRDefault="005D023D" w:rsidP="005D023D">
            <w:pPr>
              <w:jc w:val="center"/>
              <w:rPr>
                <w:rFonts w:asciiTheme="minorHAnsi" w:hAnsiTheme="minorHAnsi" w:cs="Calibri"/>
                <w:b/>
                <w:smallCaps/>
                <w:sz w:val="24"/>
                <w:szCs w:val="24"/>
              </w:rPr>
            </w:pPr>
            <w:r w:rsidRPr="007E2FE8">
              <w:rPr>
                <w:rFonts w:asciiTheme="minorHAnsi" w:hAnsiTheme="minorHAnsi" w:cs="Calibri"/>
                <w:b/>
                <w:smallCaps/>
                <w:sz w:val="24"/>
                <w:szCs w:val="24"/>
              </w:rPr>
              <w:t>Safety Professional</w:t>
            </w:r>
          </w:p>
        </w:tc>
        <w:tc>
          <w:tcPr>
            <w:tcW w:w="1435" w:type="dxa"/>
            <w:tcBorders>
              <w:top w:val="single" w:sz="4" w:space="0" w:color="auto"/>
              <w:left w:val="single" w:sz="4" w:space="0" w:color="auto"/>
              <w:bottom w:val="single" w:sz="4" w:space="0" w:color="auto"/>
              <w:right w:val="single" w:sz="4" w:space="0" w:color="auto"/>
            </w:tcBorders>
            <w:shd w:val="clear" w:color="auto" w:fill="C0C0C0"/>
            <w:hideMark/>
          </w:tcPr>
          <w:p w14:paraId="44FFD469" w14:textId="77777777" w:rsidR="005D023D" w:rsidRPr="007E2FE8" w:rsidRDefault="005D023D" w:rsidP="005D023D">
            <w:pPr>
              <w:jc w:val="center"/>
              <w:rPr>
                <w:rFonts w:asciiTheme="minorHAnsi" w:hAnsiTheme="minorHAnsi" w:cs="Calibri"/>
                <w:b/>
                <w:smallCaps/>
                <w:sz w:val="24"/>
                <w:szCs w:val="24"/>
              </w:rPr>
            </w:pPr>
            <w:r w:rsidRPr="007E2FE8">
              <w:rPr>
                <w:rFonts w:asciiTheme="minorHAnsi" w:hAnsiTheme="minorHAnsi" w:cs="Calibri"/>
                <w:b/>
                <w:smallCaps/>
                <w:sz w:val="24"/>
                <w:szCs w:val="24"/>
              </w:rPr>
              <w:t>Phone</w:t>
            </w:r>
          </w:p>
          <w:p w14:paraId="25849950" w14:textId="77777777" w:rsidR="005D023D" w:rsidRPr="007E2FE8" w:rsidRDefault="005D023D" w:rsidP="005D023D">
            <w:pPr>
              <w:jc w:val="center"/>
              <w:rPr>
                <w:rFonts w:asciiTheme="minorHAnsi" w:hAnsiTheme="minorHAnsi" w:cs="Calibri"/>
                <w:b/>
                <w:smallCaps/>
                <w:sz w:val="24"/>
                <w:szCs w:val="24"/>
              </w:rPr>
            </w:pPr>
            <w:r w:rsidRPr="007E2FE8">
              <w:rPr>
                <w:rFonts w:asciiTheme="minorHAnsi" w:hAnsiTheme="minorHAnsi" w:cs="Calibri"/>
                <w:b/>
                <w:smallCaps/>
                <w:sz w:val="24"/>
                <w:szCs w:val="24"/>
              </w:rPr>
              <w:t>Number</w:t>
            </w:r>
          </w:p>
        </w:tc>
        <w:tc>
          <w:tcPr>
            <w:tcW w:w="4230" w:type="dxa"/>
            <w:tcBorders>
              <w:top w:val="single" w:sz="4" w:space="0" w:color="auto"/>
              <w:left w:val="single" w:sz="4" w:space="0" w:color="auto"/>
              <w:bottom w:val="single" w:sz="4" w:space="0" w:color="auto"/>
              <w:right w:val="single" w:sz="4" w:space="0" w:color="auto"/>
            </w:tcBorders>
            <w:shd w:val="clear" w:color="auto" w:fill="C0C0C0"/>
            <w:hideMark/>
          </w:tcPr>
          <w:p w14:paraId="6AFA4B61" w14:textId="77777777" w:rsidR="005D023D" w:rsidRPr="007E2FE8" w:rsidRDefault="005D023D" w:rsidP="005D023D">
            <w:pPr>
              <w:jc w:val="center"/>
              <w:rPr>
                <w:rFonts w:asciiTheme="minorHAnsi" w:hAnsiTheme="minorHAnsi" w:cs="Calibri"/>
                <w:b/>
                <w:smallCaps/>
                <w:sz w:val="24"/>
                <w:szCs w:val="24"/>
              </w:rPr>
            </w:pPr>
            <w:r w:rsidRPr="007E2FE8">
              <w:rPr>
                <w:rFonts w:asciiTheme="minorHAnsi" w:hAnsiTheme="minorHAnsi" w:cs="Calibri"/>
                <w:b/>
                <w:smallCaps/>
                <w:sz w:val="24"/>
                <w:szCs w:val="24"/>
              </w:rPr>
              <w:t>Briefly Describe Type of Program</w:t>
            </w:r>
          </w:p>
        </w:tc>
      </w:tr>
      <w:tr w:rsidR="005D023D" w:rsidRPr="006E54D6" w14:paraId="0FC87EC6" w14:textId="77777777" w:rsidTr="005D023D">
        <w:trPr>
          <w:trHeight w:val="418"/>
        </w:trPr>
        <w:tc>
          <w:tcPr>
            <w:tcW w:w="1957" w:type="dxa"/>
            <w:tcBorders>
              <w:top w:val="single" w:sz="4" w:space="0" w:color="auto"/>
              <w:left w:val="single" w:sz="4" w:space="0" w:color="auto"/>
              <w:bottom w:val="single" w:sz="4" w:space="0" w:color="auto"/>
              <w:right w:val="single" w:sz="4" w:space="0" w:color="auto"/>
            </w:tcBorders>
          </w:tcPr>
          <w:p w14:paraId="47164BB2" w14:textId="77777777" w:rsidR="005D023D" w:rsidRPr="006E54D6" w:rsidRDefault="005D023D" w:rsidP="005D023D">
            <w:pPr>
              <w:spacing w:line="276" w:lineRule="auto"/>
              <w:ind w:left="180"/>
              <w:jc w:val="right"/>
              <w:rPr>
                <w:rFonts w:asciiTheme="minorHAnsi" w:hAnsiTheme="minorHAnsi" w:cs="Calibri"/>
                <w:sz w:val="18"/>
                <w:szCs w:val="18"/>
              </w:rPr>
            </w:pPr>
          </w:p>
        </w:tc>
        <w:tc>
          <w:tcPr>
            <w:tcW w:w="1666" w:type="dxa"/>
            <w:tcBorders>
              <w:top w:val="single" w:sz="4" w:space="0" w:color="auto"/>
              <w:left w:val="single" w:sz="4" w:space="0" w:color="auto"/>
              <w:bottom w:val="single" w:sz="4" w:space="0" w:color="auto"/>
              <w:right w:val="single" w:sz="4" w:space="0" w:color="auto"/>
            </w:tcBorders>
          </w:tcPr>
          <w:p w14:paraId="3D62D71D" w14:textId="77777777" w:rsidR="005D023D" w:rsidRPr="006E54D6" w:rsidRDefault="005D023D" w:rsidP="005D023D">
            <w:pPr>
              <w:spacing w:line="276" w:lineRule="auto"/>
              <w:rPr>
                <w:rFonts w:asciiTheme="minorHAnsi" w:hAnsiTheme="minorHAnsi" w:cs="Calibri"/>
                <w:sz w:val="18"/>
                <w:szCs w:val="18"/>
              </w:rPr>
            </w:pPr>
          </w:p>
        </w:tc>
        <w:tc>
          <w:tcPr>
            <w:tcW w:w="1435" w:type="dxa"/>
            <w:tcBorders>
              <w:top w:val="single" w:sz="4" w:space="0" w:color="auto"/>
              <w:left w:val="single" w:sz="4" w:space="0" w:color="auto"/>
              <w:bottom w:val="single" w:sz="4" w:space="0" w:color="auto"/>
              <w:right w:val="single" w:sz="4" w:space="0" w:color="auto"/>
            </w:tcBorders>
          </w:tcPr>
          <w:p w14:paraId="13E33926" w14:textId="77777777" w:rsidR="005D023D" w:rsidRPr="006E54D6" w:rsidRDefault="005D023D" w:rsidP="005D023D">
            <w:pPr>
              <w:spacing w:line="276" w:lineRule="auto"/>
              <w:rPr>
                <w:rFonts w:asciiTheme="minorHAnsi" w:hAnsiTheme="minorHAnsi" w:cs="Calibri"/>
                <w:sz w:val="18"/>
                <w:szCs w:val="18"/>
              </w:rPr>
            </w:pPr>
          </w:p>
        </w:tc>
        <w:tc>
          <w:tcPr>
            <w:tcW w:w="4230" w:type="dxa"/>
            <w:tcBorders>
              <w:top w:val="single" w:sz="4" w:space="0" w:color="auto"/>
              <w:left w:val="single" w:sz="4" w:space="0" w:color="auto"/>
              <w:bottom w:val="single" w:sz="4" w:space="0" w:color="auto"/>
              <w:right w:val="single" w:sz="4" w:space="0" w:color="auto"/>
            </w:tcBorders>
          </w:tcPr>
          <w:p w14:paraId="0F141078"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05EDC50C" w14:textId="77777777" w:rsidTr="005D023D">
        <w:trPr>
          <w:trHeight w:val="418"/>
        </w:trPr>
        <w:tc>
          <w:tcPr>
            <w:tcW w:w="1957" w:type="dxa"/>
            <w:tcBorders>
              <w:top w:val="single" w:sz="4" w:space="0" w:color="auto"/>
              <w:left w:val="single" w:sz="4" w:space="0" w:color="auto"/>
              <w:bottom w:val="single" w:sz="4" w:space="0" w:color="auto"/>
              <w:right w:val="single" w:sz="4" w:space="0" w:color="auto"/>
            </w:tcBorders>
          </w:tcPr>
          <w:p w14:paraId="19B427BB" w14:textId="77777777" w:rsidR="005D023D" w:rsidRPr="006E54D6" w:rsidRDefault="005D023D" w:rsidP="005D023D">
            <w:pPr>
              <w:spacing w:line="276" w:lineRule="auto"/>
              <w:jc w:val="right"/>
              <w:rPr>
                <w:rFonts w:asciiTheme="minorHAnsi" w:hAnsiTheme="minorHAnsi" w:cs="Calibri"/>
                <w:sz w:val="18"/>
                <w:szCs w:val="18"/>
              </w:rPr>
            </w:pPr>
          </w:p>
        </w:tc>
        <w:tc>
          <w:tcPr>
            <w:tcW w:w="1666" w:type="dxa"/>
            <w:tcBorders>
              <w:top w:val="single" w:sz="4" w:space="0" w:color="auto"/>
              <w:left w:val="single" w:sz="4" w:space="0" w:color="auto"/>
              <w:bottom w:val="single" w:sz="4" w:space="0" w:color="auto"/>
              <w:right w:val="single" w:sz="4" w:space="0" w:color="auto"/>
            </w:tcBorders>
          </w:tcPr>
          <w:p w14:paraId="2F64F472" w14:textId="77777777" w:rsidR="005D023D" w:rsidRPr="006E54D6" w:rsidRDefault="005D023D" w:rsidP="005D023D">
            <w:pPr>
              <w:spacing w:line="276" w:lineRule="auto"/>
              <w:rPr>
                <w:rFonts w:asciiTheme="minorHAnsi" w:hAnsiTheme="minorHAnsi" w:cs="Calibri"/>
                <w:sz w:val="18"/>
                <w:szCs w:val="18"/>
              </w:rPr>
            </w:pPr>
          </w:p>
        </w:tc>
        <w:tc>
          <w:tcPr>
            <w:tcW w:w="1435" w:type="dxa"/>
            <w:tcBorders>
              <w:top w:val="single" w:sz="4" w:space="0" w:color="auto"/>
              <w:left w:val="single" w:sz="4" w:space="0" w:color="auto"/>
              <w:bottom w:val="single" w:sz="4" w:space="0" w:color="auto"/>
              <w:right w:val="single" w:sz="4" w:space="0" w:color="auto"/>
            </w:tcBorders>
          </w:tcPr>
          <w:p w14:paraId="4F028624" w14:textId="77777777" w:rsidR="005D023D" w:rsidRPr="006E54D6" w:rsidRDefault="005D023D" w:rsidP="005D023D">
            <w:pPr>
              <w:spacing w:line="276" w:lineRule="auto"/>
              <w:rPr>
                <w:rFonts w:asciiTheme="minorHAnsi" w:hAnsiTheme="minorHAnsi" w:cs="Calibri"/>
                <w:sz w:val="18"/>
                <w:szCs w:val="18"/>
              </w:rPr>
            </w:pPr>
          </w:p>
        </w:tc>
        <w:tc>
          <w:tcPr>
            <w:tcW w:w="4230" w:type="dxa"/>
            <w:tcBorders>
              <w:top w:val="single" w:sz="4" w:space="0" w:color="auto"/>
              <w:left w:val="single" w:sz="4" w:space="0" w:color="auto"/>
              <w:bottom w:val="single" w:sz="4" w:space="0" w:color="auto"/>
              <w:right w:val="single" w:sz="4" w:space="0" w:color="auto"/>
            </w:tcBorders>
          </w:tcPr>
          <w:p w14:paraId="2EE0ECEB"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5A601B32" w14:textId="77777777" w:rsidTr="005D023D">
        <w:trPr>
          <w:trHeight w:val="418"/>
        </w:trPr>
        <w:tc>
          <w:tcPr>
            <w:tcW w:w="1957" w:type="dxa"/>
            <w:tcBorders>
              <w:top w:val="single" w:sz="4" w:space="0" w:color="auto"/>
              <w:left w:val="single" w:sz="4" w:space="0" w:color="auto"/>
              <w:bottom w:val="single" w:sz="4" w:space="0" w:color="auto"/>
              <w:right w:val="single" w:sz="4" w:space="0" w:color="auto"/>
            </w:tcBorders>
          </w:tcPr>
          <w:p w14:paraId="0DAD1064" w14:textId="77777777" w:rsidR="005D023D" w:rsidRPr="006E54D6" w:rsidRDefault="005D023D" w:rsidP="005D023D">
            <w:pPr>
              <w:spacing w:line="276" w:lineRule="auto"/>
              <w:jc w:val="right"/>
              <w:rPr>
                <w:rFonts w:asciiTheme="minorHAnsi" w:hAnsiTheme="minorHAnsi" w:cs="Calibri"/>
                <w:sz w:val="18"/>
                <w:szCs w:val="18"/>
              </w:rPr>
            </w:pPr>
          </w:p>
        </w:tc>
        <w:tc>
          <w:tcPr>
            <w:tcW w:w="1666" w:type="dxa"/>
            <w:tcBorders>
              <w:top w:val="single" w:sz="4" w:space="0" w:color="auto"/>
              <w:left w:val="single" w:sz="4" w:space="0" w:color="auto"/>
              <w:bottom w:val="single" w:sz="4" w:space="0" w:color="auto"/>
              <w:right w:val="single" w:sz="4" w:space="0" w:color="auto"/>
            </w:tcBorders>
          </w:tcPr>
          <w:p w14:paraId="435A7431" w14:textId="77777777" w:rsidR="005D023D" w:rsidRPr="006E54D6" w:rsidRDefault="005D023D" w:rsidP="005D023D">
            <w:pPr>
              <w:spacing w:line="276" w:lineRule="auto"/>
              <w:rPr>
                <w:rFonts w:asciiTheme="minorHAnsi" w:hAnsiTheme="minorHAnsi" w:cs="Calibri"/>
                <w:sz w:val="18"/>
                <w:szCs w:val="18"/>
              </w:rPr>
            </w:pPr>
          </w:p>
        </w:tc>
        <w:tc>
          <w:tcPr>
            <w:tcW w:w="1435" w:type="dxa"/>
            <w:tcBorders>
              <w:top w:val="single" w:sz="4" w:space="0" w:color="auto"/>
              <w:left w:val="single" w:sz="4" w:space="0" w:color="auto"/>
              <w:bottom w:val="single" w:sz="4" w:space="0" w:color="auto"/>
              <w:right w:val="single" w:sz="4" w:space="0" w:color="auto"/>
            </w:tcBorders>
          </w:tcPr>
          <w:p w14:paraId="0028478F" w14:textId="77777777" w:rsidR="005D023D" w:rsidRPr="006E54D6" w:rsidRDefault="005D023D" w:rsidP="005D023D">
            <w:pPr>
              <w:spacing w:line="276" w:lineRule="auto"/>
              <w:rPr>
                <w:rFonts w:asciiTheme="minorHAnsi" w:hAnsiTheme="minorHAnsi" w:cs="Calibri"/>
                <w:sz w:val="18"/>
                <w:szCs w:val="18"/>
              </w:rPr>
            </w:pPr>
          </w:p>
        </w:tc>
        <w:tc>
          <w:tcPr>
            <w:tcW w:w="4230" w:type="dxa"/>
            <w:tcBorders>
              <w:top w:val="single" w:sz="4" w:space="0" w:color="auto"/>
              <w:left w:val="single" w:sz="4" w:space="0" w:color="auto"/>
              <w:bottom w:val="single" w:sz="4" w:space="0" w:color="auto"/>
              <w:right w:val="single" w:sz="4" w:space="0" w:color="auto"/>
            </w:tcBorders>
          </w:tcPr>
          <w:p w14:paraId="244DDE91" w14:textId="77777777" w:rsidR="005D023D" w:rsidRPr="006E54D6" w:rsidRDefault="005D023D" w:rsidP="005D023D">
            <w:pPr>
              <w:spacing w:line="276" w:lineRule="auto"/>
              <w:rPr>
                <w:rFonts w:asciiTheme="minorHAnsi" w:hAnsiTheme="minorHAnsi" w:cs="Calibri"/>
                <w:sz w:val="18"/>
                <w:szCs w:val="18"/>
              </w:rPr>
            </w:pPr>
          </w:p>
        </w:tc>
      </w:tr>
    </w:tbl>
    <w:p w14:paraId="34003012" w14:textId="77777777" w:rsidR="005D023D" w:rsidRPr="00D82F8D" w:rsidRDefault="005D023D" w:rsidP="005D023D">
      <w:pPr>
        <w:jc w:val="center"/>
        <w:rPr>
          <w:rFonts w:asciiTheme="minorHAnsi" w:hAnsiTheme="minorHAnsi" w:cs="Calibri"/>
          <w:b/>
          <w:smallCaps/>
          <w:u w:val="single"/>
        </w:rPr>
      </w:pPr>
    </w:p>
    <w:p w14:paraId="0640F364" w14:textId="77777777" w:rsidR="005D023D" w:rsidRPr="007E2FE8" w:rsidRDefault="005D023D" w:rsidP="005D023D">
      <w:pPr>
        <w:jc w:val="center"/>
        <w:rPr>
          <w:rFonts w:asciiTheme="minorHAnsi" w:hAnsiTheme="minorHAnsi" w:cs="Calibri"/>
          <w:b/>
          <w:smallCaps/>
          <w:sz w:val="24"/>
          <w:szCs w:val="24"/>
          <w:u w:val="single"/>
        </w:rPr>
      </w:pPr>
      <w:r w:rsidRPr="007E2FE8">
        <w:rPr>
          <w:rFonts w:asciiTheme="minorHAnsi" w:hAnsiTheme="minorHAnsi" w:cs="Calibri"/>
          <w:b/>
          <w:smallCaps/>
          <w:sz w:val="24"/>
          <w:szCs w:val="24"/>
          <w:u w:val="single"/>
        </w:rPr>
        <w:t>Equipment</w:t>
      </w:r>
    </w:p>
    <w:p w14:paraId="04C5F66F" w14:textId="77777777" w:rsidR="005D023D" w:rsidRPr="007E2FE8" w:rsidRDefault="005D023D" w:rsidP="005D023D">
      <w:pPr>
        <w:jc w:val="both"/>
        <w:rPr>
          <w:rFonts w:asciiTheme="minorHAnsi" w:hAnsiTheme="minorHAnsi" w:cs="Calibri"/>
          <w:sz w:val="24"/>
          <w:szCs w:val="24"/>
        </w:rPr>
      </w:pPr>
      <w:r w:rsidRPr="007E2FE8">
        <w:rPr>
          <w:rFonts w:asciiTheme="minorHAnsi" w:hAnsiTheme="minorHAnsi" w:cs="Calibri"/>
          <w:sz w:val="24"/>
          <w:szCs w:val="24"/>
        </w:rPr>
        <w:t xml:space="preserve">Identify equipment available for this project.  If leased or rented for less than one year, please indicate so.  </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170"/>
        <w:gridCol w:w="900"/>
        <w:gridCol w:w="990"/>
      </w:tblGrid>
      <w:tr w:rsidR="005D023D" w:rsidRPr="006E54D6" w14:paraId="754DC196" w14:textId="77777777" w:rsidTr="005D023D">
        <w:tc>
          <w:tcPr>
            <w:tcW w:w="6228" w:type="dxa"/>
            <w:tcBorders>
              <w:top w:val="single" w:sz="4" w:space="0" w:color="auto"/>
              <w:left w:val="single" w:sz="4" w:space="0" w:color="auto"/>
              <w:bottom w:val="single" w:sz="4" w:space="0" w:color="auto"/>
              <w:right w:val="single" w:sz="4" w:space="0" w:color="auto"/>
            </w:tcBorders>
            <w:shd w:val="clear" w:color="auto" w:fill="C0C0C0"/>
            <w:hideMark/>
          </w:tcPr>
          <w:p w14:paraId="398BAF28" w14:textId="77777777" w:rsidR="005D023D" w:rsidRPr="007E2FE8" w:rsidRDefault="005D023D" w:rsidP="005D023D">
            <w:pPr>
              <w:rPr>
                <w:rFonts w:asciiTheme="minorHAnsi" w:hAnsiTheme="minorHAnsi" w:cs="Calibri"/>
                <w:b/>
                <w:smallCaps/>
                <w:sz w:val="24"/>
                <w:szCs w:val="24"/>
              </w:rPr>
            </w:pPr>
            <w:r w:rsidRPr="007E2FE8">
              <w:rPr>
                <w:rFonts w:asciiTheme="minorHAnsi" w:hAnsiTheme="minorHAnsi" w:cs="Calibri"/>
                <w:b/>
                <w:smallCaps/>
                <w:sz w:val="24"/>
                <w:szCs w:val="24"/>
              </w:rPr>
              <w:t>Equipment Description</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3ECB592A" w14:textId="77777777" w:rsidR="005D023D" w:rsidRPr="007E2FE8" w:rsidRDefault="005D023D" w:rsidP="005D023D">
            <w:pPr>
              <w:rPr>
                <w:rFonts w:asciiTheme="minorHAnsi" w:hAnsiTheme="minorHAnsi" w:cs="Calibri"/>
                <w:b/>
                <w:smallCaps/>
                <w:sz w:val="24"/>
                <w:szCs w:val="24"/>
              </w:rPr>
            </w:pPr>
            <w:r w:rsidRPr="007E2FE8">
              <w:rPr>
                <w:rFonts w:asciiTheme="minorHAnsi" w:hAnsiTheme="minorHAnsi" w:cs="Calibri"/>
                <w:b/>
                <w:smallCaps/>
                <w:sz w:val="24"/>
                <w:szCs w:val="24"/>
              </w:rPr>
              <w:t>Quantity</w:t>
            </w:r>
          </w:p>
        </w:tc>
        <w:tc>
          <w:tcPr>
            <w:tcW w:w="900" w:type="dxa"/>
            <w:tcBorders>
              <w:top w:val="single" w:sz="4" w:space="0" w:color="auto"/>
              <w:left w:val="single" w:sz="4" w:space="0" w:color="auto"/>
              <w:bottom w:val="single" w:sz="4" w:space="0" w:color="auto"/>
              <w:right w:val="single" w:sz="4" w:space="0" w:color="auto"/>
            </w:tcBorders>
            <w:shd w:val="clear" w:color="auto" w:fill="C0C0C0"/>
            <w:hideMark/>
          </w:tcPr>
          <w:p w14:paraId="1A286C9D" w14:textId="77777777" w:rsidR="005D023D" w:rsidRPr="007E2FE8" w:rsidRDefault="005D023D" w:rsidP="005D023D">
            <w:pPr>
              <w:rPr>
                <w:rFonts w:asciiTheme="minorHAnsi" w:hAnsiTheme="minorHAnsi" w:cs="Calibri"/>
                <w:b/>
                <w:smallCaps/>
                <w:sz w:val="24"/>
                <w:szCs w:val="24"/>
              </w:rPr>
            </w:pPr>
            <w:r w:rsidRPr="007E2FE8">
              <w:rPr>
                <w:rFonts w:asciiTheme="minorHAnsi" w:hAnsiTheme="minorHAnsi" w:cs="Calibri"/>
                <w:b/>
                <w:smallCaps/>
                <w:sz w:val="24"/>
                <w:szCs w:val="24"/>
              </w:rPr>
              <w:t>Owned</w:t>
            </w:r>
          </w:p>
        </w:tc>
        <w:tc>
          <w:tcPr>
            <w:tcW w:w="990" w:type="dxa"/>
            <w:tcBorders>
              <w:top w:val="single" w:sz="4" w:space="0" w:color="auto"/>
              <w:left w:val="single" w:sz="4" w:space="0" w:color="auto"/>
              <w:bottom w:val="single" w:sz="4" w:space="0" w:color="auto"/>
              <w:right w:val="single" w:sz="4" w:space="0" w:color="auto"/>
            </w:tcBorders>
            <w:shd w:val="clear" w:color="auto" w:fill="C0C0C0"/>
            <w:hideMark/>
          </w:tcPr>
          <w:p w14:paraId="1BDB7A09" w14:textId="77777777" w:rsidR="005D023D" w:rsidRPr="007E2FE8" w:rsidRDefault="005D023D" w:rsidP="005D023D">
            <w:pPr>
              <w:rPr>
                <w:rFonts w:asciiTheme="minorHAnsi" w:hAnsiTheme="minorHAnsi" w:cs="Calibri"/>
                <w:b/>
                <w:smallCaps/>
                <w:sz w:val="24"/>
                <w:szCs w:val="24"/>
              </w:rPr>
            </w:pPr>
            <w:r w:rsidRPr="007E2FE8">
              <w:rPr>
                <w:rFonts w:asciiTheme="minorHAnsi" w:hAnsiTheme="minorHAnsi" w:cs="Calibri"/>
                <w:b/>
                <w:smallCaps/>
                <w:sz w:val="24"/>
                <w:szCs w:val="24"/>
              </w:rPr>
              <w:t>Leased/</w:t>
            </w:r>
          </w:p>
          <w:p w14:paraId="4DE56B2F" w14:textId="77777777" w:rsidR="005D023D" w:rsidRPr="007E2FE8" w:rsidRDefault="005D023D" w:rsidP="005D023D">
            <w:pPr>
              <w:rPr>
                <w:rFonts w:asciiTheme="minorHAnsi" w:hAnsiTheme="minorHAnsi" w:cs="Calibri"/>
                <w:b/>
                <w:smallCaps/>
                <w:sz w:val="24"/>
                <w:szCs w:val="24"/>
              </w:rPr>
            </w:pPr>
            <w:r w:rsidRPr="007E2FE8">
              <w:rPr>
                <w:rFonts w:asciiTheme="minorHAnsi" w:hAnsiTheme="minorHAnsi" w:cs="Calibri"/>
                <w:b/>
                <w:smallCaps/>
                <w:sz w:val="24"/>
                <w:szCs w:val="24"/>
              </w:rPr>
              <w:t>Rented</w:t>
            </w:r>
          </w:p>
        </w:tc>
      </w:tr>
      <w:tr w:rsidR="005D023D" w:rsidRPr="006E54D6" w14:paraId="643062D0" w14:textId="77777777" w:rsidTr="005D023D">
        <w:trPr>
          <w:trHeight w:val="503"/>
        </w:trPr>
        <w:tc>
          <w:tcPr>
            <w:tcW w:w="6228" w:type="dxa"/>
            <w:tcBorders>
              <w:top w:val="single" w:sz="4" w:space="0" w:color="auto"/>
              <w:left w:val="single" w:sz="4" w:space="0" w:color="auto"/>
              <w:bottom w:val="single" w:sz="4" w:space="0" w:color="auto"/>
              <w:right w:val="single" w:sz="4" w:space="0" w:color="auto"/>
            </w:tcBorders>
          </w:tcPr>
          <w:p w14:paraId="43089DB0" w14:textId="77777777" w:rsidR="005D023D" w:rsidRPr="006E54D6" w:rsidRDefault="005D023D" w:rsidP="005D023D">
            <w:pPr>
              <w:spacing w:line="276" w:lineRule="auto"/>
              <w:ind w:left="180"/>
              <w:jc w:val="right"/>
              <w:rPr>
                <w:rFonts w:asciiTheme="minorHAnsi" w:hAnsiTheme="min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C964F11" w14:textId="77777777" w:rsidR="005D023D" w:rsidRPr="006E54D6" w:rsidRDefault="005D023D" w:rsidP="005D023D">
            <w:pPr>
              <w:spacing w:line="276" w:lineRule="auto"/>
              <w:rPr>
                <w:rFonts w:asciiTheme="minorHAnsi" w:hAnsiTheme="minorHAnsi" w:cs="Calibri"/>
                <w:sz w:val="18"/>
                <w:szCs w:val="18"/>
              </w:rPr>
            </w:pPr>
          </w:p>
        </w:tc>
        <w:tc>
          <w:tcPr>
            <w:tcW w:w="900" w:type="dxa"/>
            <w:tcBorders>
              <w:top w:val="single" w:sz="4" w:space="0" w:color="auto"/>
              <w:left w:val="single" w:sz="4" w:space="0" w:color="auto"/>
              <w:bottom w:val="single" w:sz="4" w:space="0" w:color="auto"/>
              <w:right w:val="single" w:sz="4" w:space="0" w:color="auto"/>
            </w:tcBorders>
          </w:tcPr>
          <w:sdt>
            <w:sdtPr>
              <w:rPr>
                <w:rFonts w:asciiTheme="minorHAnsi" w:hAnsiTheme="minorHAnsi" w:cs="Calibri"/>
                <w:b/>
                <w:sz w:val="28"/>
                <w:szCs w:val="28"/>
              </w:rPr>
              <w:id w:val="-745415762"/>
              <w14:checkbox>
                <w14:checked w14:val="0"/>
                <w14:checkedState w14:val="2612" w14:font="MS Gothic"/>
                <w14:uncheckedState w14:val="2610" w14:font="MS Gothic"/>
              </w14:checkbox>
            </w:sdtPr>
            <w:sdtContent>
              <w:p w14:paraId="6D6408C1" w14:textId="53449853" w:rsidR="005D023D" w:rsidRPr="006E54D6" w:rsidRDefault="005D023D" w:rsidP="005D023D">
                <w:pPr>
                  <w:spacing w:line="276" w:lineRule="auto"/>
                  <w:jc w:val="center"/>
                  <w:rPr>
                    <w:rFonts w:asciiTheme="minorHAnsi" w:hAnsiTheme="minorHAnsi" w:cs="Calibri"/>
                    <w:b/>
                    <w:sz w:val="18"/>
                    <w:szCs w:val="18"/>
                  </w:rPr>
                </w:pPr>
                <w:r>
                  <w:rPr>
                    <w:rFonts w:ascii="MS Gothic" w:eastAsia="MS Gothic" w:hAnsi="MS Gothic" w:cs="Calibri" w:hint="eastAsia"/>
                    <w:b/>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tcPr>
          <w:sdt>
            <w:sdtPr>
              <w:rPr>
                <w:rFonts w:asciiTheme="minorHAnsi" w:hAnsiTheme="minorHAnsi" w:cs="Calibri"/>
                <w:b/>
                <w:sz w:val="28"/>
                <w:szCs w:val="28"/>
              </w:rPr>
              <w:id w:val="227801714"/>
              <w14:checkbox>
                <w14:checked w14:val="0"/>
                <w14:checkedState w14:val="2612" w14:font="MS Gothic"/>
                <w14:uncheckedState w14:val="2610" w14:font="MS Gothic"/>
              </w14:checkbox>
            </w:sdtPr>
            <w:sdtContent>
              <w:p w14:paraId="31B0BC31" w14:textId="28B2E08C" w:rsidR="005D023D" w:rsidRPr="006E54D6" w:rsidRDefault="005D023D" w:rsidP="005D023D">
                <w:pPr>
                  <w:spacing w:line="276" w:lineRule="auto"/>
                  <w:jc w:val="center"/>
                  <w:rPr>
                    <w:rFonts w:asciiTheme="minorHAnsi" w:hAnsiTheme="minorHAnsi" w:cs="Calibri"/>
                    <w:b/>
                    <w:sz w:val="18"/>
                    <w:szCs w:val="18"/>
                  </w:rPr>
                </w:pPr>
                <w:r w:rsidRPr="006E54D6">
                  <w:rPr>
                    <w:rFonts w:ascii="MS Gothic" w:eastAsia="MS Gothic" w:hAnsi="MS Gothic" w:cs="MS Gothic" w:hint="eastAsia"/>
                    <w:b/>
                    <w:sz w:val="28"/>
                    <w:szCs w:val="28"/>
                  </w:rPr>
                  <w:t>☐</w:t>
                </w:r>
              </w:p>
            </w:sdtContent>
          </w:sdt>
        </w:tc>
      </w:tr>
      <w:tr w:rsidR="005D023D" w:rsidRPr="006E54D6" w14:paraId="04FB2555" w14:textId="77777777" w:rsidTr="005D023D">
        <w:trPr>
          <w:trHeight w:val="418"/>
        </w:trPr>
        <w:tc>
          <w:tcPr>
            <w:tcW w:w="6228" w:type="dxa"/>
            <w:tcBorders>
              <w:top w:val="single" w:sz="4" w:space="0" w:color="auto"/>
              <w:left w:val="single" w:sz="4" w:space="0" w:color="auto"/>
              <w:bottom w:val="single" w:sz="4" w:space="0" w:color="auto"/>
              <w:right w:val="single" w:sz="4" w:space="0" w:color="auto"/>
            </w:tcBorders>
          </w:tcPr>
          <w:p w14:paraId="2F4BBC8D" w14:textId="77777777" w:rsidR="005D023D" w:rsidRPr="006E54D6" w:rsidRDefault="005D023D" w:rsidP="005D023D">
            <w:pPr>
              <w:spacing w:line="276" w:lineRule="auto"/>
              <w:jc w:val="right"/>
              <w:rPr>
                <w:rFonts w:asciiTheme="minorHAnsi" w:hAnsiTheme="min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78D31C9" w14:textId="77777777" w:rsidR="005D023D" w:rsidRPr="006E54D6" w:rsidRDefault="005D023D" w:rsidP="005D023D">
            <w:pPr>
              <w:spacing w:line="276" w:lineRule="auto"/>
              <w:rPr>
                <w:rFonts w:asciiTheme="minorHAnsi" w:hAnsiTheme="minorHAnsi" w:cs="Calibri"/>
                <w:sz w:val="18"/>
                <w:szCs w:val="18"/>
              </w:rPr>
            </w:pPr>
          </w:p>
        </w:tc>
        <w:tc>
          <w:tcPr>
            <w:tcW w:w="900" w:type="dxa"/>
            <w:tcBorders>
              <w:top w:val="single" w:sz="4" w:space="0" w:color="auto"/>
              <w:left w:val="single" w:sz="4" w:space="0" w:color="auto"/>
              <w:bottom w:val="single" w:sz="4" w:space="0" w:color="auto"/>
              <w:right w:val="single" w:sz="4" w:space="0" w:color="auto"/>
            </w:tcBorders>
          </w:tcPr>
          <w:sdt>
            <w:sdtPr>
              <w:rPr>
                <w:rFonts w:asciiTheme="minorHAnsi" w:hAnsiTheme="minorHAnsi" w:cs="Calibri"/>
                <w:b/>
                <w:sz w:val="28"/>
                <w:szCs w:val="28"/>
              </w:rPr>
              <w:id w:val="1526673215"/>
              <w14:checkbox>
                <w14:checked w14:val="0"/>
                <w14:checkedState w14:val="2612" w14:font="MS Gothic"/>
                <w14:uncheckedState w14:val="2610" w14:font="MS Gothic"/>
              </w14:checkbox>
            </w:sdtPr>
            <w:sdtContent>
              <w:p w14:paraId="4EBBA736" w14:textId="15B98FFF" w:rsidR="005D023D" w:rsidRPr="006E54D6" w:rsidRDefault="005D023D" w:rsidP="005D023D">
                <w:pPr>
                  <w:spacing w:line="276" w:lineRule="auto"/>
                  <w:jc w:val="center"/>
                  <w:rPr>
                    <w:rFonts w:asciiTheme="minorHAnsi" w:hAnsiTheme="minorHAnsi" w:cs="Calibri"/>
                    <w:b/>
                    <w:sz w:val="18"/>
                    <w:szCs w:val="18"/>
                  </w:rPr>
                </w:pPr>
                <w:r w:rsidRPr="006E54D6">
                  <w:rPr>
                    <w:rFonts w:ascii="MS Gothic" w:eastAsia="MS Gothic" w:hAnsi="MS Gothic" w:cs="MS Gothic" w:hint="eastAsia"/>
                    <w:b/>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tcPr>
          <w:sdt>
            <w:sdtPr>
              <w:rPr>
                <w:rFonts w:asciiTheme="minorHAnsi" w:hAnsiTheme="minorHAnsi" w:cs="Calibri"/>
                <w:b/>
                <w:sz w:val="28"/>
                <w:szCs w:val="28"/>
              </w:rPr>
              <w:id w:val="-664473719"/>
              <w14:checkbox>
                <w14:checked w14:val="0"/>
                <w14:checkedState w14:val="2612" w14:font="MS Gothic"/>
                <w14:uncheckedState w14:val="2610" w14:font="MS Gothic"/>
              </w14:checkbox>
            </w:sdtPr>
            <w:sdtContent>
              <w:p w14:paraId="100AAF7E" w14:textId="4E7AA967" w:rsidR="005D023D" w:rsidRPr="006E54D6" w:rsidRDefault="005D023D" w:rsidP="005D023D">
                <w:pPr>
                  <w:spacing w:line="276" w:lineRule="auto"/>
                  <w:jc w:val="center"/>
                  <w:rPr>
                    <w:rFonts w:asciiTheme="minorHAnsi" w:hAnsiTheme="minorHAnsi" w:cs="Calibri"/>
                    <w:b/>
                    <w:sz w:val="18"/>
                    <w:szCs w:val="18"/>
                  </w:rPr>
                </w:pPr>
                <w:r w:rsidRPr="006E54D6">
                  <w:rPr>
                    <w:rFonts w:ascii="MS Gothic" w:eastAsia="MS Gothic" w:hAnsi="MS Gothic" w:cs="MS Gothic" w:hint="eastAsia"/>
                    <w:b/>
                    <w:sz w:val="28"/>
                    <w:szCs w:val="28"/>
                  </w:rPr>
                  <w:t>☐</w:t>
                </w:r>
              </w:p>
            </w:sdtContent>
          </w:sdt>
        </w:tc>
      </w:tr>
      <w:tr w:rsidR="005D023D" w:rsidRPr="006E54D6" w14:paraId="7F5B06E6" w14:textId="77777777" w:rsidTr="005D023D">
        <w:trPr>
          <w:trHeight w:val="418"/>
        </w:trPr>
        <w:tc>
          <w:tcPr>
            <w:tcW w:w="6228" w:type="dxa"/>
            <w:tcBorders>
              <w:top w:val="single" w:sz="4" w:space="0" w:color="auto"/>
              <w:left w:val="single" w:sz="4" w:space="0" w:color="auto"/>
              <w:bottom w:val="single" w:sz="4" w:space="0" w:color="auto"/>
              <w:right w:val="single" w:sz="4" w:space="0" w:color="auto"/>
            </w:tcBorders>
          </w:tcPr>
          <w:p w14:paraId="31D3D5F7" w14:textId="77777777" w:rsidR="005D023D" w:rsidRPr="006E54D6" w:rsidRDefault="005D023D" w:rsidP="005D023D">
            <w:pPr>
              <w:spacing w:line="276" w:lineRule="auto"/>
              <w:jc w:val="right"/>
              <w:rPr>
                <w:rFonts w:asciiTheme="minorHAnsi" w:hAnsiTheme="minorHAnsi"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6C44564" w14:textId="77777777" w:rsidR="005D023D" w:rsidRPr="006E54D6" w:rsidRDefault="005D023D" w:rsidP="005D023D">
            <w:pPr>
              <w:spacing w:line="276" w:lineRule="auto"/>
              <w:rPr>
                <w:rFonts w:asciiTheme="minorHAnsi" w:hAnsiTheme="minorHAnsi" w:cs="Calibri"/>
                <w:sz w:val="18"/>
                <w:szCs w:val="18"/>
              </w:rPr>
            </w:pPr>
          </w:p>
        </w:tc>
        <w:tc>
          <w:tcPr>
            <w:tcW w:w="900" w:type="dxa"/>
            <w:tcBorders>
              <w:top w:val="single" w:sz="4" w:space="0" w:color="auto"/>
              <w:left w:val="single" w:sz="4" w:space="0" w:color="auto"/>
              <w:bottom w:val="single" w:sz="4" w:space="0" w:color="auto"/>
              <w:right w:val="single" w:sz="4" w:space="0" w:color="auto"/>
            </w:tcBorders>
          </w:tcPr>
          <w:sdt>
            <w:sdtPr>
              <w:rPr>
                <w:rFonts w:asciiTheme="minorHAnsi" w:hAnsiTheme="minorHAnsi" w:cs="Calibri"/>
                <w:b/>
                <w:sz w:val="28"/>
                <w:szCs w:val="28"/>
              </w:rPr>
              <w:id w:val="1489987208"/>
              <w14:checkbox>
                <w14:checked w14:val="0"/>
                <w14:checkedState w14:val="2612" w14:font="MS Gothic"/>
                <w14:uncheckedState w14:val="2610" w14:font="MS Gothic"/>
              </w14:checkbox>
            </w:sdtPr>
            <w:sdtContent>
              <w:p w14:paraId="52A6CCF1" w14:textId="798F6368" w:rsidR="005D023D" w:rsidRDefault="005D023D" w:rsidP="005D023D">
                <w:pPr>
                  <w:spacing w:line="276" w:lineRule="auto"/>
                  <w:jc w:val="center"/>
                  <w:rPr>
                    <w:rFonts w:asciiTheme="minorHAnsi" w:hAnsiTheme="minorHAnsi" w:cs="Calibri"/>
                    <w:b/>
                    <w:sz w:val="28"/>
                    <w:szCs w:val="28"/>
                  </w:rPr>
                </w:pPr>
                <w:r>
                  <w:rPr>
                    <w:rFonts w:ascii="MS Gothic" w:eastAsia="MS Gothic" w:hAnsi="MS Gothic" w:cs="Calibri" w:hint="eastAsia"/>
                    <w:b/>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tcPr>
          <w:sdt>
            <w:sdtPr>
              <w:rPr>
                <w:rFonts w:asciiTheme="minorHAnsi" w:hAnsiTheme="minorHAnsi" w:cs="Calibri"/>
                <w:b/>
                <w:sz w:val="28"/>
                <w:szCs w:val="28"/>
              </w:rPr>
              <w:id w:val="-1680185939"/>
              <w14:checkbox>
                <w14:checked w14:val="0"/>
                <w14:checkedState w14:val="2612" w14:font="MS Gothic"/>
                <w14:uncheckedState w14:val="2610" w14:font="MS Gothic"/>
              </w14:checkbox>
            </w:sdtPr>
            <w:sdtContent>
              <w:p w14:paraId="64111B8E" w14:textId="30E219B6" w:rsidR="005D023D" w:rsidRDefault="005D023D" w:rsidP="005D023D">
                <w:pPr>
                  <w:spacing w:line="276" w:lineRule="auto"/>
                  <w:jc w:val="center"/>
                  <w:rPr>
                    <w:rFonts w:asciiTheme="minorHAnsi" w:hAnsiTheme="minorHAnsi" w:cs="Calibri"/>
                    <w:b/>
                    <w:sz w:val="28"/>
                    <w:szCs w:val="28"/>
                  </w:rPr>
                </w:pPr>
                <w:r>
                  <w:rPr>
                    <w:rFonts w:ascii="MS Gothic" w:eastAsia="MS Gothic" w:hAnsi="MS Gothic" w:cs="Calibri" w:hint="eastAsia"/>
                    <w:b/>
                    <w:sz w:val="28"/>
                    <w:szCs w:val="28"/>
                  </w:rPr>
                  <w:t>☐</w:t>
                </w:r>
              </w:p>
            </w:sdtContent>
          </w:sdt>
        </w:tc>
      </w:tr>
    </w:tbl>
    <w:p w14:paraId="6224B078" w14:textId="77777777" w:rsidR="005D023D" w:rsidRPr="00D82F8D" w:rsidRDefault="005D023D" w:rsidP="005D023D">
      <w:pPr>
        <w:jc w:val="center"/>
        <w:rPr>
          <w:rFonts w:asciiTheme="minorHAnsi" w:hAnsiTheme="minorHAnsi" w:cstheme="minorHAnsi"/>
          <w:b/>
          <w:snapToGrid w:val="0"/>
          <w:spacing w:val="-3"/>
        </w:rPr>
      </w:pPr>
    </w:p>
    <w:p w14:paraId="3492E2CE" w14:textId="77777777" w:rsidR="005D023D" w:rsidRPr="007E2FE8" w:rsidRDefault="005D023D" w:rsidP="005D023D">
      <w:pPr>
        <w:jc w:val="center"/>
        <w:rPr>
          <w:rFonts w:asciiTheme="minorHAnsi" w:hAnsiTheme="minorHAnsi" w:cs="Calibri"/>
          <w:b/>
          <w:smallCaps/>
          <w:sz w:val="24"/>
          <w:szCs w:val="24"/>
          <w:u w:val="single"/>
        </w:rPr>
      </w:pPr>
      <w:r w:rsidRPr="007E2FE8">
        <w:rPr>
          <w:rFonts w:asciiTheme="minorHAnsi" w:hAnsiTheme="minorHAnsi" w:cs="Calibri"/>
          <w:b/>
          <w:smallCaps/>
          <w:sz w:val="24"/>
          <w:szCs w:val="24"/>
          <w:u w:val="single"/>
        </w:rPr>
        <w:t xml:space="preserve">Proposed Project Management Team </w:t>
      </w:r>
    </w:p>
    <w:p w14:paraId="0213D24E" w14:textId="77777777" w:rsidR="005D023D" w:rsidRDefault="005D023D" w:rsidP="005D023D">
      <w:pPr>
        <w:spacing w:line="276" w:lineRule="auto"/>
        <w:rPr>
          <w:rFonts w:asciiTheme="minorHAnsi" w:hAnsiTheme="minorHAnsi" w:cs="Calibri"/>
          <w:sz w:val="24"/>
          <w:szCs w:val="24"/>
        </w:rPr>
      </w:pPr>
      <w:r w:rsidRPr="007E2FE8">
        <w:rPr>
          <w:rFonts w:asciiTheme="minorHAnsi" w:hAnsiTheme="minorHAnsi" w:cs="Calibri"/>
          <w:sz w:val="24"/>
          <w:szCs w:val="24"/>
        </w:rPr>
        <w:t xml:space="preserve">Identify the project management team by position, name, years of applicable work experience, and description of applicable work for this project. This information should be specific to the project that is being proposed.  </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719"/>
        <w:gridCol w:w="1448"/>
        <w:gridCol w:w="4050"/>
      </w:tblGrid>
      <w:tr w:rsidR="005D023D" w:rsidRPr="006E54D6" w14:paraId="4B74D00F" w14:textId="77777777" w:rsidTr="005D023D">
        <w:tc>
          <w:tcPr>
            <w:tcW w:w="2071" w:type="dxa"/>
            <w:tcBorders>
              <w:top w:val="single" w:sz="4" w:space="0" w:color="auto"/>
              <w:left w:val="single" w:sz="4" w:space="0" w:color="auto"/>
              <w:bottom w:val="single" w:sz="4" w:space="0" w:color="auto"/>
              <w:right w:val="single" w:sz="4" w:space="0" w:color="auto"/>
            </w:tcBorders>
            <w:shd w:val="clear" w:color="auto" w:fill="C0C0C0"/>
            <w:hideMark/>
          </w:tcPr>
          <w:p w14:paraId="4D77A92A" w14:textId="77777777" w:rsidR="005D023D" w:rsidRPr="007E2FE8" w:rsidRDefault="005D023D" w:rsidP="005D023D">
            <w:pPr>
              <w:spacing w:line="276" w:lineRule="auto"/>
              <w:rPr>
                <w:rFonts w:asciiTheme="minorHAnsi" w:hAnsiTheme="minorHAnsi" w:cs="Calibri"/>
                <w:b/>
                <w:smallCaps/>
                <w:sz w:val="24"/>
                <w:szCs w:val="24"/>
              </w:rPr>
            </w:pPr>
            <w:r w:rsidRPr="007E2FE8">
              <w:rPr>
                <w:rFonts w:asciiTheme="minorHAnsi" w:hAnsiTheme="minorHAnsi" w:cs="Calibri"/>
                <w:b/>
                <w:smallCaps/>
                <w:sz w:val="24"/>
                <w:szCs w:val="24"/>
              </w:rPr>
              <w:t>Management Position/Title</w:t>
            </w:r>
          </w:p>
        </w:tc>
        <w:tc>
          <w:tcPr>
            <w:tcW w:w="1719" w:type="dxa"/>
            <w:tcBorders>
              <w:top w:val="single" w:sz="4" w:space="0" w:color="auto"/>
              <w:left w:val="single" w:sz="4" w:space="0" w:color="auto"/>
              <w:bottom w:val="single" w:sz="4" w:space="0" w:color="auto"/>
              <w:right w:val="single" w:sz="4" w:space="0" w:color="auto"/>
            </w:tcBorders>
            <w:shd w:val="clear" w:color="auto" w:fill="C0C0C0"/>
            <w:hideMark/>
          </w:tcPr>
          <w:p w14:paraId="02A19E42" w14:textId="77777777" w:rsidR="005D023D" w:rsidRPr="007E2FE8" w:rsidRDefault="005D023D" w:rsidP="005D023D">
            <w:pPr>
              <w:spacing w:line="276" w:lineRule="auto"/>
              <w:jc w:val="center"/>
              <w:rPr>
                <w:rFonts w:asciiTheme="minorHAnsi" w:hAnsiTheme="minorHAnsi" w:cs="Calibri"/>
                <w:b/>
                <w:smallCaps/>
                <w:sz w:val="24"/>
                <w:szCs w:val="24"/>
              </w:rPr>
            </w:pPr>
            <w:r w:rsidRPr="007E2FE8">
              <w:rPr>
                <w:rFonts w:asciiTheme="minorHAnsi" w:hAnsiTheme="minorHAnsi" w:cs="Calibri"/>
                <w:b/>
                <w:smallCaps/>
                <w:sz w:val="24"/>
                <w:szCs w:val="24"/>
              </w:rPr>
              <w:t>Name</w:t>
            </w:r>
          </w:p>
        </w:tc>
        <w:tc>
          <w:tcPr>
            <w:tcW w:w="1448" w:type="dxa"/>
            <w:tcBorders>
              <w:top w:val="single" w:sz="4" w:space="0" w:color="auto"/>
              <w:left w:val="single" w:sz="4" w:space="0" w:color="auto"/>
              <w:bottom w:val="single" w:sz="4" w:space="0" w:color="auto"/>
              <w:right w:val="single" w:sz="4" w:space="0" w:color="auto"/>
            </w:tcBorders>
            <w:shd w:val="clear" w:color="auto" w:fill="C0C0C0"/>
            <w:hideMark/>
          </w:tcPr>
          <w:p w14:paraId="0D4106F9" w14:textId="77777777" w:rsidR="005D023D" w:rsidRPr="007E2FE8" w:rsidRDefault="005D023D" w:rsidP="005D023D">
            <w:pPr>
              <w:spacing w:line="276" w:lineRule="auto"/>
              <w:rPr>
                <w:rFonts w:asciiTheme="minorHAnsi" w:hAnsiTheme="minorHAnsi" w:cs="Calibri"/>
                <w:b/>
                <w:smallCaps/>
                <w:sz w:val="24"/>
                <w:szCs w:val="24"/>
              </w:rPr>
            </w:pPr>
            <w:r w:rsidRPr="007E2FE8">
              <w:rPr>
                <w:rFonts w:asciiTheme="minorHAnsi" w:hAnsiTheme="minorHAnsi" w:cs="Calibri"/>
                <w:b/>
                <w:smallCaps/>
                <w:sz w:val="24"/>
                <w:szCs w:val="24"/>
              </w:rPr>
              <w:t>Years of Exp.</w:t>
            </w:r>
          </w:p>
        </w:tc>
        <w:tc>
          <w:tcPr>
            <w:tcW w:w="4050" w:type="dxa"/>
            <w:tcBorders>
              <w:top w:val="single" w:sz="4" w:space="0" w:color="auto"/>
              <w:left w:val="single" w:sz="4" w:space="0" w:color="auto"/>
              <w:bottom w:val="single" w:sz="4" w:space="0" w:color="auto"/>
              <w:right w:val="single" w:sz="4" w:space="0" w:color="auto"/>
            </w:tcBorders>
            <w:shd w:val="clear" w:color="auto" w:fill="C0C0C0"/>
            <w:hideMark/>
          </w:tcPr>
          <w:p w14:paraId="12B52C65" w14:textId="77777777" w:rsidR="005D023D" w:rsidRPr="007E2FE8" w:rsidRDefault="005D023D" w:rsidP="005D023D">
            <w:pPr>
              <w:spacing w:line="276" w:lineRule="auto"/>
              <w:rPr>
                <w:rFonts w:asciiTheme="minorHAnsi" w:hAnsiTheme="minorHAnsi" w:cs="Calibri"/>
                <w:b/>
                <w:smallCaps/>
                <w:sz w:val="24"/>
                <w:szCs w:val="24"/>
              </w:rPr>
            </w:pPr>
            <w:r w:rsidRPr="007E2FE8">
              <w:rPr>
                <w:rFonts w:asciiTheme="minorHAnsi" w:hAnsiTheme="minorHAnsi" w:cs="Calibri"/>
                <w:b/>
                <w:smallCaps/>
                <w:sz w:val="24"/>
                <w:szCs w:val="24"/>
              </w:rPr>
              <w:t>Description of Relevant Experience</w:t>
            </w:r>
          </w:p>
        </w:tc>
      </w:tr>
      <w:tr w:rsidR="005D023D" w:rsidRPr="006E54D6" w14:paraId="55524417" w14:textId="77777777" w:rsidTr="005D023D">
        <w:trPr>
          <w:trHeight w:val="458"/>
        </w:trPr>
        <w:tc>
          <w:tcPr>
            <w:tcW w:w="2071" w:type="dxa"/>
            <w:tcBorders>
              <w:top w:val="single" w:sz="4" w:space="0" w:color="auto"/>
              <w:left w:val="single" w:sz="4" w:space="0" w:color="auto"/>
              <w:bottom w:val="single" w:sz="4" w:space="0" w:color="auto"/>
              <w:right w:val="single" w:sz="4" w:space="0" w:color="auto"/>
            </w:tcBorders>
          </w:tcPr>
          <w:p w14:paraId="5B5EB4F0" w14:textId="77777777" w:rsidR="005D023D" w:rsidRPr="006E54D6" w:rsidRDefault="005D023D" w:rsidP="005D023D">
            <w:pPr>
              <w:spacing w:line="276" w:lineRule="auto"/>
              <w:ind w:left="180"/>
              <w:jc w:val="right"/>
              <w:rPr>
                <w:rFonts w:asciiTheme="minorHAnsi" w:hAnsiTheme="minorHAnsi" w:cs="Calibri"/>
                <w:sz w:val="18"/>
                <w:szCs w:val="18"/>
              </w:rPr>
            </w:pPr>
          </w:p>
        </w:tc>
        <w:tc>
          <w:tcPr>
            <w:tcW w:w="1719" w:type="dxa"/>
            <w:tcBorders>
              <w:top w:val="single" w:sz="4" w:space="0" w:color="auto"/>
              <w:left w:val="single" w:sz="4" w:space="0" w:color="auto"/>
              <w:bottom w:val="single" w:sz="4" w:space="0" w:color="auto"/>
              <w:right w:val="single" w:sz="4" w:space="0" w:color="auto"/>
            </w:tcBorders>
          </w:tcPr>
          <w:p w14:paraId="5B50497B" w14:textId="77777777" w:rsidR="005D023D" w:rsidRPr="006E54D6" w:rsidRDefault="005D023D" w:rsidP="005D023D">
            <w:pPr>
              <w:spacing w:line="276" w:lineRule="auto"/>
              <w:rPr>
                <w:rFonts w:asciiTheme="minorHAnsi" w:hAnsiTheme="minorHAnsi" w:cs="Calibri"/>
                <w:sz w:val="18"/>
                <w:szCs w:val="18"/>
              </w:rPr>
            </w:pPr>
          </w:p>
        </w:tc>
        <w:tc>
          <w:tcPr>
            <w:tcW w:w="1448" w:type="dxa"/>
            <w:tcBorders>
              <w:top w:val="single" w:sz="4" w:space="0" w:color="auto"/>
              <w:left w:val="single" w:sz="4" w:space="0" w:color="auto"/>
              <w:bottom w:val="single" w:sz="4" w:space="0" w:color="auto"/>
              <w:right w:val="single" w:sz="4" w:space="0" w:color="auto"/>
            </w:tcBorders>
          </w:tcPr>
          <w:p w14:paraId="321FDBE9" w14:textId="77777777" w:rsidR="005D023D" w:rsidRPr="006E54D6" w:rsidRDefault="005D023D" w:rsidP="005D023D">
            <w:pPr>
              <w:spacing w:line="276" w:lineRule="auto"/>
              <w:rPr>
                <w:rFonts w:asciiTheme="minorHAnsi" w:hAnsiTheme="minorHAnsi" w:cs="Calibri"/>
                <w:sz w:val="18"/>
                <w:szCs w:val="18"/>
              </w:rPr>
            </w:pPr>
          </w:p>
        </w:tc>
        <w:tc>
          <w:tcPr>
            <w:tcW w:w="4050" w:type="dxa"/>
            <w:tcBorders>
              <w:top w:val="single" w:sz="4" w:space="0" w:color="auto"/>
              <w:left w:val="single" w:sz="4" w:space="0" w:color="auto"/>
              <w:bottom w:val="single" w:sz="4" w:space="0" w:color="auto"/>
              <w:right w:val="single" w:sz="4" w:space="0" w:color="auto"/>
            </w:tcBorders>
          </w:tcPr>
          <w:p w14:paraId="0B444686"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4BBA14A2" w14:textId="77777777" w:rsidTr="005D023D">
        <w:trPr>
          <w:trHeight w:val="418"/>
        </w:trPr>
        <w:tc>
          <w:tcPr>
            <w:tcW w:w="2071" w:type="dxa"/>
            <w:tcBorders>
              <w:top w:val="single" w:sz="4" w:space="0" w:color="auto"/>
              <w:left w:val="single" w:sz="4" w:space="0" w:color="auto"/>
              <w:bottom w:val="single" w:sz="4" w:space="0" w:color="auto"/>
              <w:right w:val="single" w:sz="4" w:space="0" w:color="auto"/>
            </w:tcBorders>
          </w:tcPr>
          <w:p w14:paraId="500B1626" w14:textId="77777777" w:rsidR="005D023D" w:rsidRPr="006E54D6" w:rsidRDefault="005D023D" w:rsidP="005D023D">
            <w:pPr>
              <w:spacing w:line="276" w:lineRule="auto"/>
              <w:jc w:val="right"/>
              <w:rPr>
                <w:rFonts w:asciiTheme="minorHAnsi" w:hAnsiTheme="minorHAnsi" w:cs="Calibri"/>
                <w:sz w:val="18"/>
                <w:szCs w:val="18"/>
              </w:rPr>
            </w:pPr>
          </w:p>
        </w:tc>
        <w:tc>
          <w:tcPr>
            <w:tcW w:w="1719" w:type="dxa"/>
            <w:tcBorders>
              <w:top w:val="single" w:sz="4" w:space="0" w:color="auto"/>
              <w:left w:val="single" w:sz="4" w:space="0" w:color="auto"/>
              <w:bottom w:val="single" w:sz="4" w:space="0" w:color="auto"/>
              <w:right w:val="single" w:sz="4" w:space="0" w:color="auto"/>
            </w:tcBorders>
          </w:tcPr>
          <w:p w14:paraId="545D89F1" w14:textId="77777777" w:rsidR="005D023D" w:rsidRPr="006E54D6" w:rsidRDefault="005D023D" w:rsidP="005D023D">
            <w:pPr>
              <w:spacing w:line="276" w:lineRule="auto"/>
              <w:rPr>
                <w:rFonts w:asciiTheme="minorHAnsi" w:hAnsiTheme="minorHAnsi" w:cs="Calibri"/>
                <w:sz w:val="18"/>
                <w:szCs w:val="18"/>
              </w:rPr>
            </w:pPr>
          </w:p>
        </w:tc>
        <w:tc>
          <w:tcPr>
            <w:tcW w:w="1448" w:type="dxa"/>
            <w:tcBorders>
              <w:top w:val="single" w:sz="4" w:space="0" w:color="auto"/>
              <w:left w:val="single" w:sz="4" w:space="0" w:color="auto"/>
              <w:bottom w:val="single" w:sz="4" w:space="0" w:color="auto"/>
              <w:right w:val="single" w:sz="4" w:space="0" w:color="auto"/>
            </w:tcBorders>
          </w:tcPr>
          <w:p w14:paraId="2381D019" w14:textId="77777777" w:rsidR="005D023D" w:rsidRPr="006E54D6" w:rsidRDefault="005D023D" w:rsidP="005D023D">
            <w:pPr>
              <w:spacing w:line="276" w:lineRule="auto"/>
              <w:rPr>
                <w:rFonts w:asciiTheme="minorHAnsi" w:hAnsiTheme="minorHAnsi" w:cs="Calibri"/>
                <w:sz w:val="18"/>
                <w:szCs w:val="18"/>
              </w:rPr>
            </w:pPr>
          </w:p>
        </w:tc>
        <w:tc>
          <w:tcPr>
            <w:tcW w:w="4050" w:type="dxa"/>
            <w:tcBorders>
              <w:top w:val="single" w:sz="4" w:space="0" w:color="auto"/>
              <w:left w:val="single" w:sz="4" w:space="0" w:color="auto"/>
              <w:bottom w:val="single" w:sz="4" w:space="0" w:color="auto"/>
              <w:right w:val="single" w:sz="4" w:space="0" w:color="auto"/>
            </w:tcBorders>
          </w:tcPr>
          <w:p w14:paraId="461917FD"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1FD22463" w14:textId="77777777" w:rsidTr="005D023D">
        <w:trPr>
          <w:trHeight w:val="418"/>
        </w:trPr>
        <w:tc>
          <w:tcPr>
            <w:tcW w:w="2071" w:type="dxa"/>
            <w:tcBorders>
              <w:top w:val="single" w:sz="4" w:space="0" w:color="auto"/>
              <w:left w:val="single" w:sz="4" w:space="0" w:color="auto"/>
              <w:bottom w:val="single" w:sz="4" w:space="0" w:color="auto"/>
              <w:right w:val="single" w:sz="4" w:space="0" w:color="auto"/>
            </w:tcBorders>
          </w:tcPr>
          <w:p w14:paraId="3CB66EE2" w14:textId="77777777" w:rsidR="005D023D" w:rsidRPr="006E54D6" w:rsidRDefault="005D023D" w:rsidP="005D023D">
            <w:pPr>
              <w:spacing w:line="276" w:lineRule="auto"/>
              <w:jc w:val="right"/>
              <w:rPr>
                <w:rFonts w:asciiTheme="minorHAnsi" w:hAnsiTheme="minorHAnsi" w:cs="Calibri"/>
                <w:sz w:val="18"/>
                <w:szCs w:val="18"/>
              </w:rPr>
            </w:pPr>
          </w:p>
        </w:tc>
        <w:tc>
          <w:tcPr>
            <w:tcW w:w="1719" w:type="dxa"/>
            <w:tcBorders>
              <w:top w:val="single" w:sz="4" w:space="0" w:color="auto"/>
              <w:left w:val="single" w:sz="4" w:space="0" w:color="auto"/>
              <w:bottom w:val="single" w:sz="4" w:space="0" w:color="auto"/>
              <w:right w:val="single" w:sz="4" w:space="0" w:color="auto"/>
            </w:tcBorders>
          </w:tcPr>
          <w:p w14:paraId="3DC89A62" w14:textId="77777777" w:rsidR="005D023D" w:rsidRPr="006E54D6" w:rsidRDefault="005D023D" w:rsidP="005D023D">
            <w:pPr>
              <w:spacing w:line="276" w:lineRule="auto"/>
              <w:rPr>
                <w:rFonts w:asciiTheme="minorHAnsi" w:hAnsiTheme="minorHAnsi" w:cs="Calibri"/>
                <w:sz w:val="18"/>
                <w:szCs w:val="18"/>
              </w:rPr>
            </w:pPr>
          </w:p>
        </w:tc>
        <w:tc>
          <w:tcPr>
            <w:tcW w:w="1448" w:type="dxa"/>
            <w:tcBorders>
              <w:top w:val="single" w:sz="4" w:space="0" w:color="auto"/>
              <w:left w:val="single" w:sz="4" w:space="0" w:color="auto"/>
              <w:bottom w:val="single" w:sz="4" w:space="0" w:color="auto"/>
              <w:right w:val="single" w:sz="4" w:space="0" w:color="auto"/>
            </w:tcBorders>
          </w:tcPr>
          <w:p w14:paraId="53D789FA" w14:textId="77777777" w:rsidR="005D023D" w:rsidRPr="006E54D6" w:rsidRDefault="005D023D" w:rsidP="005D023D">
            <w:pPr>
              <w:spacing w:line="276" w:lineRule="auto"/>
              <w:rPr>
                <w:rFonts w:asciiTheme="minorHAnsi" w:hAnsiTheme="minorHAnsi" w:cs="Calibri"/>
                <w:sz w:val="18"/>
                <w:szCs w:val="18"/>
              </w:rPr>
            </w:pPr>
          </w:p>
        </w:tc>
        <w:tc>
          <w:tcPr>
            <w:tcW w:w="4050" w:type="dxa"/>
            <w:tcBorders>
              <w:top w:val="single" w:sz="4" w:space="0" w:color="auto"/>
              <w:left w:val="single" w:sz="4" w:space="0" w:color="auto"/>
              <w:bottom w:val="single" w:sz="4" w:space="0" w:color="auto"/>
              <w:right w:val="single" w:sz="4" w:space="0" w:color="auto"/>
            </w:tcBorders>
          </w:tcPr>
          <w:p w14:paraId="0ED516A3" w14:textId="77777777" w:rsidR="005D023D" w:rsidRPr="006E54D6" w:rsidRDefault="005D023D" w:rsidP="005D023D">
            <w:pPr>
              <w:spacing w:line="276" w:lineRule="auto"/>
              <w:rPr>
                <w:rFonts w:asciiTheme="minorHAnsi" w:hAnsiTheme="minorHAnsi" w:cs="Calibri"/>
                <w:sz w:val="18"/>
                <w:szCs w:val="18"/>
              </w:rPr>
            </w:pPr>
          </w:p>
        </w:tc>
      </w:tr>
    </w:tbl>
    <w:p w14:paraId="5BCAB424" w14:textId="77777777" w:rsidR="005D023D" w:rsidRPr="00135B64" w:rsidRDefault="005D023D" w:rsidP="005D023D">
      <w:pPr>
        <w:autoSpaceDE/>
        <w:autoSpaceDN/>
        <w:rPr>
          <w:rFonts w:asciiTheme="minorHAnsi" w:hAnsiTheme="minorHAnsi"/>
          <w:b/>
          <w:smallCaps/>
          <w:sz w:val="28"/>
          <w:szCs w:val="28"/>
        </w:rPr>
      </w:pPr>
    </w:p>
    <w:p w14:paraId="0A6DC28A" w14:textId="77777777" w:rsidR="005D023D" w:rsidRDefault="005D023D">
      <w:pPr>
        <w:autoSpaceDE/>
        <w:autoSpaceDN/>
        <w:spacing w:after="200" w:line="276" w:lineRule="auto"/>
      </w:pPr>
      <w:r>
        <w:br w:type="page"/>
      </w:r>
    </w:p>
    <w:p w14:paraId="2FCCEC78" w14:textId="77777777" w:rsidR="005D023D" w:rsidRPr="006E54D6" w:rsidRDefault="005D023D" w:rsidP="005D023D">
      <w:pPr>
        <w:autoSpaceDE/>
        <w:autoSpaceDN/>
        <w:spacing w:line="276" w:lineRule="auto"/>
        <w:jc w:val="center"/>
        <w:rPr>
          <w:rFonts w:asciiTheme="minorHAnsi" w:hAnsiTheme="minorHAnsi" w:cs="Calibri"/>
          <w:b/>
          <w:smallCaps/>
          <w:sz w:val="28"/>
          <w:szCs w:val="28"/>
        </w:rPr>
      </w:pPr>
      <w:r w:rsidRPr="006E54D6">
        <w:rPr>
          <w:rFonts w:asciiTheme="minorHAnsi" w:hAnsiTheme="minorHAnsi" w:cs="Calibri"/>
          <w:b/>
          <w:smallCaps/>
          <w:sz w:val="28"/>
          <w:szCs w:val="28"/>
        </w:rPr>
        <w:lastRenderedPageBreak/>
        <w:t>FORM B</w:t>
      </w:r>
      <w:r>
        <w:rPr>
          <w:rFonts w:asciiTheme="minorHAnsi" w:hAnsiTheme="minorHAnsi" w:cs="Calibri"/>
          <w:b/>
          <w:smallCaps/>
          <w:sz w:val="28"/>
          <w:szCs w:val="28"/>
        </w:rPr>
        <w:t>7</w:t>
      </w:r>
    </w:p>
    <w:p w14:paraId="6398843E" w14:textId="77777777" w:rsidR="005D023D" w:rsidRPr="006E54D6" w:rsidRDefault="005D023D" w:rsidP="005D023D">
      <w:pPr>
        <w:pStyle w:val="ListParagraph"/>
        <w:spacing w:line="276" w:lineRule="auto"/>
        <w:ind w:left="360"/>
        <w:rPr>
          <w:rFonts w:asciiTheme="minorHAnsi" w:hAnsiTheme="minorHAnsi" w:cs="Calibri"/>
          <w:b/>
          <w:smallCaps/>
          <w:sz w:val="28"/>
          <w:szCs w:val="28"/>
        </w:rPr>
      </w:pPr>
      <w:r w:rsidRPr="006E54D6">
        <w:rPr>
          <w:rFonts w:asciiTheme="minorHAnsi" w:hAnsiTheme="minorHAnsi" w:cs="Calibri"/>
          <w:b/>
          <w:smallCaps/>
          <w:sz w:val="28"/>
          <w:szCs w:val="28"/>
        </w:rPr>
        <w:t>Deadlines and Cost Control</w:t>
      </w:r>
    </w:p>
    <w:p w14:paraId="6D1637C1" w14:textId="77777777" w:rsidR="005D023D" w:rsidRPr="006E54D6" w:rsidRDefault="00DD38A6" w:rsidP="005D023D">
      <w:pPr>
        <w:spacing w:line="276" w:lineRule="auto"/>
        <w:contextualSpacing/>
        <w:rPr>
          <w:rFonts w:asciiTheme="minorHAnsi" w:hAnsiTheme="minorHAnsi" w:cs="Calibri"/>
          <w:b/>
          <w:smallCaps/>
          <w:sz w:val="28"/>
          <w:szCs w:val="28"/>
        </w:rPr>
      </w:pPr>
      <w:r>
        <w:rPr>
          <w:rFonts w:asciiTheme="minorHAnsi" w:hAnsiTheme="minorHAnsi" w:cstheme="minorHAnsi"/>
          <w:sz w:val="22"/>
          <w:szCs w:val="22"/>
        </w:rPr>
        <w:pict w14:anchorId="5EDAEE16">
          <v:rect id="_x0000_i1034" style="width:468pt;height:1.5pt" o:hralign="center" o:hrstd="t" o:hr="t" fillcolor="#a0a0a0" stroked="f"/>
        </w:pict>
      </w:r>
    </w:p>
    <w:p w14:paraId="0865E346" w14:textId="77777777" w:rsidR="005D023D" w:rsidRPr="007E2FE8" w:rsidRDefault="005D023D" w:rsidP="005D023D">
      <w:pPr>
        <w:contextualSpacing/>
        <w:jc w:val="both"/>
        <w:rPr>
          <w:rFonts w:asciiTheme="minorHAnsi" w:hAnsiTheme="minorHAnsi" w:cs="Calibri"/>
          <w:sz w:val="24"/>
          <w:szCs w:val="24"/>
        </w:rPr>
      </w:pPr>
      <w:r w:rsidRPr="007E2FE8">
        <w:rPr>
          <w:rFonts w:asciiTheme="minorHAnsi" w:hAnsiTheme="minorHAnsi" w:cs="Calibri"/>
          <w:sz w:val="24"/>
          <w:szCs w:val="24"/>
        </w:rPr>
        <w:t>The purpose of this form is to assess the bidder’s record of complying with and meeting deadlines and successfully controlling costs awarded on similar construction projects.  This consideration includes a review of the bidder’s recent experience and record in the construction industry, including original contract price for each construction job undertaken by the bidder, amount of change orders, cost overruns, etc.</w:t>
      </w:r>
    </w:p>
    <w:p w14:paraId="47CCA728" w14:textId="77777777" w:rsidR="005D023D" w:rsidRPr="00F443C8" w:rsidRDefault="005D023D" w:rsidP="005D023D">
      <w:pPr>
        <w:jc w:val="both"/>
        <w:rPr>
          <w:rFonts w:asciiTheme="minorHAnsi" w:hAnsiTheme="minorHAnsi" w:cs="Calibri"/>
          <w:sz w:val="16"/>
          <w:szCs w:val="16"/>
        </w:rPr>
      </w:pPr>
    </w:p>
    <w:p w14:paraId="11358240" w14:textId="33EE74C3" w:rsidR="005D023D" w:rsidRPr="003B6133" w:rsidRDefault="005D023D" w:rsidP="005D023D">
      <w:pPr>
        <w:jc w:val="both"/>
        <w:rPr>
          <w:rFonts w:asciiTheme="minorHAnsi" w:hAnsiTheme="minorHAnsi" w:cs="Calibri"/>
          <w:color w:val="FF0000"/>
          <w:sz w:val="24"/>
          <w:szCs w:val="24"/>
        </w:rPr>
      </w:pPr>
      <w:r>
        <w:rPr>
          <w:rFonts w:asciiTheme="minorHAnsi" w:hAnsiTheme="minorHAnsi" w:cs="Calibri"/>
          <w:sz w:val="24"/>
          <w:szCs w:val="24"/>
        </w:rPr>
        <w:t xml:space="preserve">Provide the information below for </w:t>
      </w:r>
      <w:r w:rsidRPr="007E2FE8">
        <w:rPr>
          <w:rFonts w:asciiTheme="minorHAnsi" w:hAnsiTheme="minorHAnsi" w:cs="Calibri"/>
          <w:sz w:val="24"/>
          <w:szCs w:val="24"/>
        </w:rPr>
        <w:t>three (3) recent, completed projects (from the most current completion date to the least) that are similar to project on which you are bidding.  You may include projects where the bidder was a subcontractor</w:t>
      </w:r>
      <w:r w:rsidR="005F1082">
        <w:rPr>
          <w:rFonts w:asciiTheme="minorHAnsi" w:hAnsiTheme="minorHAnsi" w:cs="Calibri"/>
          <w:sz w:val="24"/>
          <w:szCs w:val="24"/>
        </w:rPr>
        <w:t>.</w:t>
      </w:r>
      <w:r w:rsidRPr="00F118AA">
        <w:rPr>
          <w:rFonts w:asciiTheme="minorHAnsi" w:hAnsiTheme="minorHAnsi" w:cs="Arial"/>
          <w:b/>
          <w:color w:val="FF0000"/>
          <w:sz w:val="24"/>
          <w:szCs w:val="24"/>
        </w:rPr>
        <w:t xml:space="preserve"> </w:t>
      </w:r>
      <w:r>
        <w:rPr>
          <w:rFonts w:asciiTheme="minorHAnsi" w:hAnsiTheme="minorHAnsi" w:cs="Arial"/>
          <w:b/>
          <w:color w:val="FF0000"/>
          <w:sz w:val="24"/>
          <w:szCs w:val="24"/>
        </w:rPr>
        <w:t>Information for this form can be manually entered into Bid Express or the form can be printed, completed, and uploaded to Bid Express.  Be sure to provide information for three (3) projects.</w:t>
      </w:r>
    </w:p>
    <w:p w14:paraId="4CD2871F" w14:textId="77777777" w:rsidR="005D023D" w:rsidRPr="007E2FE8" w:rsidRDefault="005D023D" w:rsidP="005D023D">
      <w:pPr>
        <w:pBdr>
          <w:bottom w:val="single" w:sz="4" w:space="1" w:color="auto"/>
        </w:pBdr>
        <w:spacing w:line="276" w:lineRule="auto"/>
        <w:rPr>
          <w:rFonts w:asciiTheme="minorHAnsi" w:hAnsiTheme="minorHAnsi" w:cs="Calibri"/>
          <w:b/>
          <w:sz w:val="24"/>
          <w:szCs w:val="24"/>
        </w:rPr>
      </w:pPr>
      <w:r w:rsidRPr="006E54D6">
        <w:rPr>
          <w:rFonts w:asciiTheme="minorHAnsi" w:hAnsiTheme="minorHAnsi"/>
          <w:noProof/>
          <w:sz w:val="24"/>
          <w:szCs w:val="24"/>
        </w:rPr>
        <mc:AlternateContent>
          <mc:Choice Requires="wps">
            <w:drawing>
              <wp:anchor distT="0" distB="0" distL="114300" distR="114300" simplePos="0" relativeHeight="251669504" behindDoc="0" locked="0" layoutInCell="1" allowOverlap="1" wp14:anchorId="0FECA61A" wp14:editId="04ACDA56">
                <wp:simplePos x="0" y="0"/>
                <wp:positionH relativeFrom="column">
                  <wp:posOffset>152400</wp:posOffset>
                </wp:positionH>
                <wp:positionV relativeFrom="paragraph">
                  <wp:posOffset>635</wp:posOffset>
                </wp:positionV>
                <wp:extent cx="274320" cy="182880"/>
                <wp:effectExtent l="9525" t="10160" r="1143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8C51A43" id="Rectangle 5" o:spid="_x0000_s1026" style="position:absolute;margin-left:12pt;margin-top:.0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MIA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"/>
            </w:pict>
          </mc:Fallback>
        </mc:AlternateContent>
      </w:r>
      <w:r w:rsidRPr="006E54D6">
        <w:rPr>
          <w:rFonts w:asciiTheme="minorHAnsi" w:hAnsiTheme="minorHAnsi" w:cs="Calibri"/>
          <w:b/>
        </w:rPr>
        <w:tab/>
      </w:r>
      <w:r w:rsidRPr="007E2FE8">
        <w:rPr>
          <w:rFonts w:asciiTheme="minorHAnsi" w:hAnsiTheme="minorHAnsi" w:cs="Calibri"/>
          <w:b/>
          <w:sz w:val="24"/>
          <w:szCs w:val="24"/>
        </w:rPr>
        <w:t xml:space="preserve">No applicable projects for bidder </w:t>
      </w:r>
    </w:p>
    <w:p w14:paraId="4396A11B" w14:textId="77777777" w:rsidR="005D023D" w:rsidRPr="007E2FE8" w:rsidRDefault="005D023D" w:rsidP="005D023D">
      <w:pPr>
        <w:pBdr>
          <w:bottom w:val="single" w:sz="4" w:space="1" w:color="auto"/>
        </w:pBdr>
        <w:spacing w:line="276" w:lineRule="auto"/>
        <w:rPr>
          <w:rFonts w:asciiTheme="minorHAnsi" w:hAnsiTheme="minorHAnsi" w:cs="Calibri"/>
          <w:b/>
          <w:i/>
          <w:smallCaps/>
          <w:sz w:val="24"/>
          <w:szCs w:val="24"/>
        </w:rPr>
      </w:pPr>
      <w:r w:rsidRPr="007E2FE8">
        <w:rPr>
          <w:rFonts w:asciiTheme="minorHAnsi" w:hAnsiTheme="minorHAnsi" w:cs="Calibri"/>
          <w:b/>
          <w:i/>
          <w:smallCaps/>
          <w:sz w:val="24"/>
          <w:szCs w:val="24"/>
        </w:rPr>
        <w:t xml:space="preserve">Project Name:  </w:t>
      </w:r>
    </w:p>
    <w:p w14:paraId="04AF516B" w14:textId="77777777" w:rsidR="005D023D" w:rsidRPr="00F13555" w:rsidRDefault="005D023D" w:rsidP="005D023D">
      <w:pPr>
        <w:spacing w:line="276" w:lineRule="auto"/>
        <w:jc w:val="center"/>
        <w:rPr>
          <w:rFonts w:asciiTheme="minorHAnsi" w:hAnsiTheme="minorHAnsi" w:cs="Calibri"/>
          <w:b/>
          <w:smallCaps/>
          <w:sz w:val="24"/>
          <w:szCs w:val="24"/>
          <w:u w:val="single"/>
        </w:rPr>
      </w:pPr>
      <w:r w:rsidRPr="00F13555">
        <w:rPr>
          <w:rFonts w:asciiTheme="minorHAnsi" w:hAnsiTheme="minorHAnsi" w:cs="Calibri"/>
          <w:b/>
          <w:smallCaps/>
          <w:sz w:val="24"/>
          <w:szCs w:val="24"/>
          <w:u w:val="single"/>
        </w:rPr>
        <w:t>Contracting Company and Project Owner Information</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50"/>
        <w:gridCol w:w="270"/>
        <w:gridCol w:w="2160"/>
        <w:gridCol w:w="1980"/>
      </w:tblGrid>
      <w:tr w:rsidR="005D023D" w:rsidRPr="00F13555" w14:paraId="14B3E6EF" w14:textId="77777777" w:rsidTr="005D023D">
        <w:trPr>
          <w:trHeight w:val="278"/>
        </w:trPr>
        <w:tc>
          <w:tcPr>
            <w:tcW w:w="2628" w:type="dxa"/>
            <w:tcBorders>
              <w:top w:val="single" w:sz="4" w:space="0" w:color="auto"/>
              <w:left w:val="single" w:sz="4" w:space="0" w:color="auto"/>
              <w:bottom w:val="nil"/>
              <w:right w:val="single" w:sz="4" w:space="0" w:color="auto"/>
            </w:tcBorders>
            <w:shd w:val="clear" w:color="auto" w:fill="C0C0C0"/>
          </w:tcPr>
          <w:p w14:paraId="54D329B8" w14:textId="77777777" w:rsidR="005D023D" w:rsidRPr="00F13555" w:rsidRDefault="005D023D" w:rsidP="005D023D">
            <w:pPr>
              <w:spacing w:line="276" w:lineRule="auto"/>
              <w:rPr>
                <w:rFonts w:asciiTheme="minorHAnsi" w:hAnsiTheme="minorHAnsi" w:cs="Calibri"/>
                <w:sz w:val="24"/>
                <w:szCs w:val="24"/>
              </w:rPr>
            </w:pPr>
          </w:p>
        </w:tc>
        <w:tc>
          <w:tcPr>
            <w:tcW w:w="2250" w:type="dxa"/>
            <w:tcBorders>
              <w:top w:val="single" w:sz="4" w:space="0" w:color="auto"/>
              <w:left w:val="single" w:sz="4" w:space="0" w:color="auto"/>
              <w:bottom w:val="nil"/>
              <w:right w:val="single" w:sz="4" w:space="0" w:color="auto"/>
            </w:tcBorders>
            <w:shd w:val="clear" w:color="auto" w:fill="C0C0C0"/>
          </w:tcPr>
          <w:p w14:paraId="43F46C5B" w14:textId="77777777" w:rsidR="005D023D" w:rsidRPr="00F13555" w:rsidRDefault="005D023D" w:rsidP="005D023D">
            <w:pPr>
              <w:spacing w:line="276" w:lineRule="auto"/>
              <w:rPr>
                <w:rFonts w:asciiTheme="minorHAnsi" w:hAnsiTheme="minorHAnsi" w:cs="Calibri"/>
                <w:sz w:val="24"/>
                <w:szCs w:val="24"/>
              </w:rPr>
            </w:pPr>
          </w:p>
        </w:tc>
        <w:tc>
          <w:tcPr>
            <w:tcW w:w="270" w:type="dxa"/>
            <w:tcBorders>
              <w:top w:val="nil"/>
              <w:left w:val="single" w:sz="4" w:space="0" w:color="auto"/>
              <w:bottom w:val="nil"/>
              <w:right w:val="single" w:sz="4" w:space="0" w:color="auto"/>
            </w:tcBorders>
          </w:tcPr>
          <w:p w14:paraId="12EDCA36" w14:textId="77777777" w:rsidR="005D023D" w:rsidRPr="00F13555" w:rsidRDefault="005D023D" w:rsidP="005D023D">
            <w:pPr>
              <w:spacing w:line="276" w:lineRule="auto"/>
              <w:rPr>
                <w:rFonts w:asciiTheme="minorHAnsi" w:hAnsiTheme="minorHAnsi" w:cs="Calibri"/>
                <w:sz w:val="24"/>
                <w:szCs w:val="24"/>
              </w:rPr>
            </w:pPr>
          </w:p>
        </w:tc>
        <w:tc>
          <w:tcPr>
            <w:tcW w:w="2160" w:type="dxa"/>
            <w:tcBorders>
              <w:top w:val="single" w:sz="4" w:space="0" w:color="auto"/>
              <w:left w:val="single" w:sz="4" w:space="0" w:color="auto"/>
              <w:bottom w:val="nil"/>
              <w:right w:val="single" w:sz="4" w:space="0" w:color="auto"/>
            </w:tcBorders>
            <w:shd w:val="clear" w:color="auto" w:fill="C0C0C0"/>
          </w:tcPr>
          <w:p w14:paraId="4773235A" w14:textId="77777777" w:rsidR="005D023D" w:rsidRPr="00F13555" w:rsidRDefault="005D023D" w:rsidP="005D023D">
            <w:pPr>
              <w:spacing w:line="276" w:lineRule="auto"/>
              <w:rPr>
                <w:rFonts w:asciiTheme="minorHAnsi" w:hAnsiTheme="minorHAnsi" w:cs="Calibri"/>
                <w:sz w:val="24"/>
                <w:szCs w:val="24"/>
              </w:rPr>
            </w:pPr>
          </w:p>
        </w:tc>
        <w:tc>
          <w:tcPr>
            <w:tcW w:w="1980" w:type="dxa"/>
            <w:tcBorders>
              <w:top w:val="single" w:sz="4" w:space="0" w:color="auto"/>
              <w:left w:val="single" w:sz="4" w:space="0" w:color="auto"/>
              <w:bottom w:val="nil"/>
              <w:right w:val="single" w:sz="4" w:space="0" w:color="auto"/>
            </w:tcBorders>
            <w:shd w:val="clear" w:color="auto" w:fill="C0C0C0"/>
          </w:tcPr>
          <w:p w14:paraId="27201434" w14:textId="77777777" w:rsidR="005D023D" w:rsidRPr="00F13555" w:rsidRDefault="005D023D" w:rsidP="005D023D">
            <w:pPr>
              <w:spacing w:line="276" w:lineRule="auto"/>
              <w:rPr>
                <w:rFonts w:asciiTheme="minorHAnsi" w:hAnsiTheme="minorHAnsi" w:cs="Calibri"/>
                <w:sz w:val="24"/>
                <w:szCs w:val="24"/>
              </w:rPr>
            </w:pPr>
          </w:p>
        </w:tc>
      </w:tr>
      <w:tr w:rsidR="005D023D" w:rsidRPr="00F13555" w14:paraId="41B1AECD" w14:textId="77777777" w:rsidTr="005D023D">
        <w:trPr>
          <w:trHeight w:val="287"/>
        </w:trPr>
        <w:tc>
          <w:tcPr>
            <w:tcW w:w="2628" w:type="dxa"/>
            <w:tcBorders>
              <w:top w:val="nil"/>
              <w:left w:val="single" w:sz="4" w:space="0" w:color="auto"/>
              <w:bottom w:val="single" w:sz="6" w:space="0" w:color="auto"/>
              <w:right w:val="single" w:sz="4" w:space="0" w:color="auto"/>
            </w:tcBorders>
            <w:hideMark/>
          </w:tcPr>
          <w:p w14:paraId="54AF22B5"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Contracting Company Name</w:t>
            </w:r>
            <w:r w:rsidRPr="00F13555">
              <w:rPr>
                <w:rFonts w:asciiTheme="minorHAnsi" w:hAnsiTheme="minorHAnsi" w:cs="Calibri"/>
                <w:sz w:val="24"/>
                <w:szCs w:val="24"/>
                <w:vertAlign w:val="superscript"/>
              </w:rPr>
              <w:t>1</w:t>
            </w:r>
          </w:p>
        </w:tc>
        <w:tc>
          <w:tcPr>
            <w:tcW w:w="2250" w:type="dxa"/>
            <w:tcBorders>
              <w:top w:val="nil"/>
              <w:left w:val="single" w:sz="4" w:space="0" w:color="auto"/>
              <w:bottom w:val="single" w:sz="6" w:space="0" w:color="auto"/>
              <w:right w:val="single" w:sz="4" w:space="0" w:color="auto"/>
            </w:tcBorders>
          </w:tcPr>
          <w:p w14:paraId="5DD36952" w14:textId="77777777" w:rsidR="005D023D" w:rsidRPr="00F13555" w:rsidRDefault="005D023D" w:rsidP="005D023D">
            <w:pPr>
              <w:spacing w:line="276" w:lineRule="auto"/>
              <w:rPr>
                <w:rFonts w:asciiTheme="minorHAnsi" w:hAnsiTheme="minorHAnsi" w:cs="Calibri"/>
                <w:sz w:val="24"/>
                <w:szCs w:val="24"/>
              </w:rPr>
            </w:pPr>
          </w:p>
        </w:tc>
        <w:tc>
          <w:tcPr>
            <w:tcW w:w="270" w:type="dxa"/>
            <w:vMerge w:val="restart"/>
            <w:tcBorders>
              <w:top w:val="nil"/>
              <w:left w:val="single" w:sz="4" w:space="0" w:color="auto"/>
              <w:bottom w:val="nil"/>
              <w:right w:val="single" w:sz="4" w:space="0" w:color="auto"/>
            </w:tcBorders>
          </w:tcPr>
          <w:p w14:paraId="127C5A64" w14:textId="77777777" w:rsidR="005D023D" w:rsidRPr="00F13555" w:rsidRDefault="005D023D" w:rsidP="005D023D">
            <w:pPr>
              <w:spacing w:line="276" w:lineRule="auto"/>
              <w:rPr>
                <w:rFonts w:asciiTheme="minorHAnsi" w:hAnsiTheme="minorHAnsi" w:cs="Calibri"/>
                <w:sz w:val="24"/>
                <w:szCs w:val="24"/>
              </w:rPr>
            </w:pPr>
          </w:p>
        </w:tc>
        <w:tc>
          <w:tcPr>
            <w:tcW w:w="2160" w:type="dxa"/>
            <w:tcBorders>
              <w:top w:val="nil"/>
              <w:left w:val="single" w:sz="4" w:space="0" w:color="auto"/>
              <w:bottom w:val="single" w:sz="6" w:space="0" w:color="auto"/>
              <w:right w:val="single" w:sz="4" w:space="0" w:color="auto"/>
            </w:tcBorders>
            <w:hideMark/>
          </w:tcPr>
          <w:p w14:paraId="47A45B82"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Project Owner</w:t>
            </w:r>
            <w:r w:rsidRPr="00F13555">
              <w:rPr>
                <w:rFonts w:asciiTheme="minorHAnsi" w:hAnsiTheme="minorHAnsi" w:cs="Calibri"/>
                <w:sz w:val="24"/>
                <w:szCs w:val="24"/>
                <w:vertAlign w:val="superscript"/>
              </w:rPr>
              <w:t>3</w:t>
            </w:r>
          </w:p>
        </w:tc>
        <w:tc>
          <w:tcPr>
            <w:tcW w:w="1980" w:type="dxa"/>
            <w:tcBorders>
              <w:top w:val="nil"/>
              <w:left w:val="single" w:sz="4" w:space="0" w:color="auto"/>
              <w:bottom w:val="single" w:sz="6" w:space="0" w:color="auto"/>
              <w:right w:val="single" w:sz="4" w:space="0" w:color="auto"/>
            </w:tcBorders>
          </w:tcPr>
          <w:p w14:paraId="07577860" w14:textId="77777777" w:rsidR="005D023D" w:rsidRPr="00F13555" w:rsidRDefault="005D023D" w:rsidP="005D023D">
            <w:pPr>
              <w:spacing w:line="276" w:lineRule="auto"/>
              <w:rPr>
                <w:rFonts w:asciiTheme="minorHAnsi" w:hAnsiTheme="minorHAnsi" w:cs="Calibri"/>
                <w:sz w:val="24"/>
                <w:szCs w:val="24"/>
              </w:rPr>
            </w:pPr>
          </w:p>
        </w:tc>
      </w:tr>
      <w:tr w:rsidR="005D023D" w:rsidRPr="00F13555" w14:paraId="23178FD6" w14:textId="77777777" w:rsidTr="005D023D">
        <w:tc>
          <w:tcPr>
            <w:tcW w:w="2628" w:type="dxa"/>
            <w:tcBorders>
              <w:top w:val="single" w:sz="6" w:space="0" w:color="auto"/>
              <w:left w:val="single" w:sz="4" w:space="0" w:color="auto"/>
              <w:bottom w:val="single" w:sz="6" w:space="0" w:color="auto"/>
              <w:right w:val="single" w:sz="4" w:space="0" w:color="auto"/>
            </w:tcBorders>
            <w:hideMark/>
          </w:tcPr>
          <w:p w14:paraId="588BC397"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City/State</w:t>
            </w:r>
          </w:p>
        </w:tc>
        <w:tc>
          <w:tcPr>
            <w:tcW w:w="2250" w:type="dxa"/>
            <w:tcBorders>
              <w:top w:val="single" w:sz="6" w:space="0" w:color="auto"/>
              <w:left w:val="single" w:sz="4" w:space="0" w:color="auto"/>
              <w:bottom w:val="single" w:sz="6" w:space="0" w:color="auto"/>
              <w:right w:val="single" w:sz="4" w:space="0" w:color="auto"/>
            </w:tcBorders>
          </w:tcPr>
          <w:p w14:paraId="04DB5EE3" w14:textId="77777777" w:rsidR="005D023D" w:rsidRPr="00F13555" w:rsidRDefault="005D023D" w:rsidP="005D023D">
            <w:pPr>
              <w:spacing w:line="276" w:lineRule="auto"/>
              <w:rPr>
                <w:rFonts w:asciiTheme="minorHAnsi" w:hAnsiTheme="minorHAnsi" w:cs="Calibri"/>
                <w:sz w:val="24"/>
                <w:szCs w:val="24"/>
              </w:rPr>
            </w:pPr>
          </w:p>
        </w:tc>
        <w:tc>
          <w:tcPr>
            <w:tcW w:w="0" w:type="auto"/>
            <w:vMerge/>
            <w:tcBorders>
              <w:top w:val="nil"/>
              <w:left w:val="single" w:sz="4" w:space="0" w:color="auto"/>
              <w:bottom w:val="nil"/>
              <w:right w:val="single" w:sz="4" w:space="0" w:color="auto"/>
            </w:tcBorders>
            <w:vAlign w:val="center"/>
            <w:hideMark/>
          </w:tcPr>
          <w:p w14:paraId="6ED3D492" w14:textId="77777777" w:rsidR="005D023D" w:rsidRPr="00F13555" w:rsidRDefault="005D023D" w:rsidP="005D023D">
            <w:pPr>
              <w:spacing w:line="276" w:lineRule="auto"/>
              <w:rPr>
                <w:rFonts w:asciiTheme="minorHAnsi" w:hAnsiTheme="minorHAnsi" w:cs="Calibri"/>
                <w:sz w:val="24"/>
                <w:szCs w:val="24"/>
              </w:rPr>
            </w:pPr>
          </w:p>
        </w:tc>
        <w:tc>
          <w:tcPr>
            <w:tcW w:w="2160" w:type="dxa"/>
            <w:tcBorders>
              <w:top w:val="single" w:sz="6" w:space="0" w:color="auto"/>
              <w:left w:val="single" w:sz="4" w:space="0" w:color="auto"/>
              <w:bottom w:val="single" w:sz="6" w:space="0" w:color="auto"/>
              <w:right w:val="single" w:sz="4" w:space="0" w:color="auto"/>
            </w:tcBorders>
            <w:hideMark/>
          </w:tcPr>
          <w:p w14:paraId="4F8EE863"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Owner Contact Name</w:t>
            </w:r>
            <w:r w:rsidRPr="00F13555">
              <w:rPr>
                <w:rFonts w:asciiTheme="minorHAnsi" w:hAnsiTheme="minorHAnsi" w:cs="Calibri"/>
                <w:sz w:val="24"/>
                <w:szCs w:val="24"/>
                <w:vertAlign w:val="superscript"/>
              </w:rPr>
              <w:t>4</w:t>
            </w:r>
          </w:p>
        </w:tc>
        <w:tc>
          <w:tcPr>
            <w:tcW w:w="1980" w:type="dxa"/>
            <w:tcBorders>
              <w:top w:val="single" w:sz="6" w:space="0" w:color="auto"/>
              <w:left w:val="single" w:sz="4" w:space="0" w:color="auto"/>
              <w:bottom w:val="single" w:sz="6" w:space="0" w:color="auto"/>
              <w:right w:val="single" w:sz="4" w:space="0" w:color="auto"/>
            </w:tcBorders>
          </w:tcPr>
          <w:p w14:paraId="387607D7" w14:textId="77777777" w:rsidR="005D023D" w:rsidRPr="00F13555" w:rsidRDefault="005D023D" w:rsidP="005D023D">
            <w:pPr>
              <w:spacing w:line="276" w:lineRule="auto"/>
              <w:rPr>
                <w:rFonts w:asciiTheme="minorHAnsi" w:hAnsiTheme="minorHAnsi" w:cs="Calibri"/>
                <w:sz w:val="24"/>
                <w:szCs w:val="24"/>
              </w:rPr>
            </w:pPr>
          </w:p>
        </w:tc>
      </w:tr>
      <w:tr w:rsidR="005D023D" w:rsidRPr="00F13555" w14:paraId="0730A0DA" w14:textId="77777777" w:rsidTr="005D023D">
        <w:tc>
          <w:tcPr>
            <w:tcW w:w="2628" w:type="dxa"/>
            <w:tcBorders>
              <w:top w:val="single" w:sz="6" w:space="0" w:color="auto"/>
              <w:left w:val="single" w:sz="4" w:space="0" w:color="auto"/>
              <w:bottom w:val="single" w:sz="6" w:space="0" w:color="auto"/>
              <w:right w:val="single" w:sz="4" w:space="0" w:color="auto"/>
            </w:tcBorders>
            <w:hideMark/>
          </w:tcPr>
          <w:p w14:paraId="59F5B837"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Project Manager Name</w:t>
            </w:r>
            <w:r w:rsidRPr="00F13555">
              <w:rPr>
                <w:rFonts w:asciiTheme="minorHAnsi" w:hAnsiTheme="minorHAnsi" w:cs="Calibri"/>
                <w:sz w:val="24"/>
                <w:szCs w:val="24"/>
                <w:vertAlign w:val="superscript"/>
              </w:rPr>
              <w:t>2</w:t>
            </w:r>
          </w:p>
        </w:tc>
        <w:tc>
          <w:tcPr>
            <w:tcW w:w="2250" w:type="dxa"/>
            <w:tcBorders>
              <w:top w:val="single" w:sz="6" w:space="0" w:color="auto"/>
              <w:left w:val="single" w:sz="4" w:space="0" w:color="auto"/>
              <w:bottom w:val="single" w:sz="6" w:space="0" w:color="auto"/>
              <w:right w:val="single" w:sz="4" w:space="0" w:color="auto"/>
            </w:tcBorders>
          </w:tcPr>
          <w:p w14:paraId="42A90E04" w14:textId="77777777" w:rsidR="005D023D" w:rsidRPr="00F13555" w:rsidRDefault="005D023D" w:rsidP="005D023D">
            <w:pPr>
              <w:spacing w:line="276" w:lineRule="auto"/>
              <w:rPr>
                <w:rFonts w:asciiTheme="minorHAnsi" w:hAnsiTheme="minorHAnsi" w:cs="Calibri"/>
                <w:sz w:val="24"/>
                <w:szCs w:val="24"/>
              </w:rPr>
            </w:pPr>
          </w:p>
        </w:tc>
        <w:tc>
          <w:tcPr>
            <w:tcW w:w="0" w:type="auto"/>
            <w:vMerge/>
            <w:tcBorders>
              <w:top w:val="nil"/>
              <w:left w:val="single" w:sz="4" w:space="0" w:color="auto"/>
              <w:bottom w:val="nil"/>
              <w:right w:val="single" w:sz="4" w:space="0" w:color="auto"/>
            </w:tcBorders>
            <w:vAlign w:val="center"/>
            <w:hideMark/>
          </w:tcPr>
          <w:p w14:paraId="6A8B88D7" w14:textId="77777777" w:rsidR="005D023D" w:rsidRPr="00F13555" w:rsidRDefault="005D023D" w:rsidP="005D023D">
            <w:pPr>
              <w:spacing w:line="276" w:lineRule="auto"/>
              <w:rPr>
                <w:rFonts w:asciiTheme="minorHAnsi" w:hAnsiTheme="minorHAnsi" w:cs="Calibri"/>
                <w:sz w:val="24"/>
                <w:szCs w:val="24"/>
              </w:rPr>
            </w:pPr>
          </w:p>
        </w:tc>
        <w:tc>
          <w:tcPr>
            <w:tcW w:w="2160" w:type="dxa"/>
            <w:tcBorders>
              <w:top w:val="single" w:sz="6" w:space="0" w:color="auto"/>
              <w:left w:val="single" w:sz="4" w:space="0" w:color="auto"/>
              <w:bottom w:val="single" w:sz="4" w:space="0" w:color="auto"/>
              <w:right w:val="single" w:sz="4" w:space="0" w:color="auto"/>
            </w:tcBorders>
            <w:hideMark/>
          </w:tcPr>
          <w:p w14:paraId="060D94B3"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 xml:space="preserve">Owner Contact Phone No </w:t>
            </w:r>
          </w:p>
        </w:tc>
        <w:tc>
          <w:tcPr>
            <w:tcW w:w="1980" w:type="dxa"/>
            <w:tcBorders>
              <w:top w:val="single" w:sz="6" w:space="0" w:color="auto"/>
              <w:left w:val="single" w:sz="4" w:space="0" w:color="auto"/>
              <w:bottom w:val="single" w:sz="4" w:space="0" w:color="auto"/>
              <w:right w:val="single" w:sz="4" w:space="0" w:color="auto"/>
            </w:tcBorders>
          </w:tcPr>
          <w:p w14:paraId="520E3C6A" w14:textId="77777777" w:rsidR="005D023D" w:rsidRPr="00F13555" w:rsidRDefault="005D023D" w:rsidP="005D023D">
            <w:pPr>
              <w:spacing w:line="276" w:lineRule="auto"/>
              <w:rPr>
                <w:rFonts w:asciiTheme="minorHAnsi" w:hAnsiTheme="minorHAnsi" w:cs="Calibri"/>
                <w:sz w:val="24"/>
                <w:szCs w:val="24"/>
              </w:rPr>
            </w:pPr>
          </w:p>
        </w:tc>
      </w:tr>
    </w:tbl>
    <w:p w14:paraId="6F9785B6" w14:textId="77777777" w:rsidR="005D023D" w:rsidRPr="00F443C8" w:rsidRDefault="005D023D" w:rsidP="005D023D">
      <w:pPr>
        <w:spacing w:line="276" w:lineRule="auto"/>
        <w:jc w:val="center"/>
        <w:rPr>
          <w:rFonts w:asciiTheme="minorHAnsi" w:hAnsiTheme="minorHAnsi" w:cs="Calibri"/>
          <w:b/>
          <w:smallCaps/>
          <w:sz w:val="16"/>
          <w:szCs w:val="16"/>
          <w:u w:val="single"/>
        </w:rPr>
      </w:pPr>
    </w:p>
    <w:p w14:paraId="22F19200" w14:textId="77777777" w:rsidR="005D023D" w:rsidRPr="00F13555" w:rsidRDefault="005D023D" w:rsidP="005D023D">
      <w:pPr>
        <w:spacing w:line="276" w:lineRule="auto"/>
        <w:jc w:val="center"/>
        <w:rPr>
          <w:rFonts w:asciiTheme="minorHAnsi" w:hAnsiTheme="minorHAnsi" w:cs="Calibri"/>
          <w:b/>
          <w:smallCaps/>
          <w:sz w:val="24"/>
          <w:szCs w:val="24"/>
          <w:u w:val="single"/>
        </w:rPr>
      </w:pPr>
      <w:r w:rsidRPr="00F13555">
        <w:rPr>
          <w:rFonts w:asciiTheme="minorHAnsi" w:hAnsiTheme="minorHAnsi" w:cs="Calibri"/>
          <w:b/>
          <w:smallCaps/>
          <w:sz w:val="24"/>
          <w:szCs w:val="24"/>
          <w:u w:val="single"/>
        </w:rPr>
        <w:t>Project Information</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50"/>
        <w:gridCol w:w="270"/>
        <w:gridCol w:w="2160"/>
        <w:gridCol w:w="1980"/>
      </w:tblGrid>
      <w:tr w:rsidR="005D023D" w:rsidRPr="00F13555" w14:paraId="3336244A" w14:textId="77777777" w:rsidTr="005D023D">
        <w:tc>
          <w:tcPr>
            <w:tcW w:w="2628" w:type="dxa"/>
            <w:tcBorders>
              <w:top w:val="single" w:sz="4" w:space="0" w:color="auto"/>
              <w:left w:val="single" w:sz="4" w:space="0" w:color="auto"/>
              <w:bottom w:val="single" w:sz="4" w:space="0" w:color="auto"/>
              <w:right w:val="single" w:sz="4" w:space="0" w:color="auto"/>
            </w:tcBorders>
            <w:shd w:val="clear" w:color="auto" w:fill="C0C0C0"/>
          </w:tcPr>
          <w:p w14:paraId="287ADFA5" w14:textId="77777777" w:rsidR="005D023D" w:rsidRPr="00F13555" w:rsidRDefault="005D023D" w:rsidP="005D023D">
            <w:pPr>
              <w:spacing w:line="276" w:lineRule="auto"/>
              <w:rPr>
                <w:rFonts w:asciiTheme="minorHAnsi" w:hAnsiTheme="minorHAnsi" w:cs="Calibri"/>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0CE28806" w14:textId="77777777" w:rsidR="005D023D" w:rsidRPr="00F13555" w:rsidRDefault="005D023D" w:rsidP="005D023D">
            <w:pPr>
              <w:spacing w:line="276" w:lineRule="auto"/>
              <w:rPr>
                <w:rFonts w:asciiTheme="minorHAnsi" w:hAnsiTheme="minorHAnsi" w:cs="Calibri"/>
                <w:sz w:val="24"/>
                <w:szCs w:val="24"/>
              </w:rPr>
            </w:pPr>
          </w:p>
        </w:tc>
        <w:tc>
          <w:tcPr>
            <w:tcW w:w="270" w:type="dxa"/>
            <w:vMerge w:val="restart"/>
            <w:tcBorders>
              <w:top w:val="nil"/>
              <w:left w:val="single" w:sz="4" w:space="0" w:color="auto"/>
              <w:bottom w:val="nil"/>
              <w:right w:val="single" w:sz="6" w:space="0" w:color="auto"/>
            </w:tcBorders>
          </w:tcPr>
          <w:p w14:paraId="698901CE" w14:textId="77777777" w:rsidR="005D023D" w:rsidRPr="00F13555" w:rsidRDefault="005D023D" w:rsidP="005D023D">
            <w:pPr>
              <w:spacing w:line="276" w:lineRule="auto"/>
              <w:rPr>
                <w:rFonts w:asciiTheme="minorHAnsi" w:hAnsiTheme="minorHAnsi" w:cs="Calibri"/>
                <w:sz w:val="24"/>
                <w:szCs w:val="24"/>
              </w:rPr>
            </w:pPr>
          </w:p>
        </w:tc>
        <w:tc>
          <w:tcPr>
            <w:tcW w:w="2160" w:type="dxa"/>
            <w:tcBorders>
              <w:top w:val="single" w:sz="4" w:space="0" w:color="auto"/>
              <w:left w:val="single" w:sz="6" w:space="0" w:color="auto"/>
              <w:bottom w:val="single" w:sz="4" w:space="0" w:color="auto"/>
              <w:right w:val="single" w:sz="4" w:space="0" w:color="auto"/>
            </w:tcBorders>
            <w:shd w:val="clear" w:color="auto" w:fill="C0C0C0"/>
          </w:tcPr>
          <w:p w14:paraId="48171B72" w14:textId="77777777" w:rsidR="005D023D" w:rsidRPr="00F13555" w:rsidRDefault="005D023D" w:rsidP="005D023D">
            <w:pPr>
              <w:spacing w:line="276" w:lineRule="auto"/>
              <w:rPr>
                <w:rFonts w:asciiTheme="minorHAnsi" w:hAnsiTheme="minorHAnsi" w:cs="Calibri"/>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3984B590" w14:textId="77777777" w:rsidR="005D023D" w:rsidRPr="00F13555" w:rsidRDefault="005D023D" w:rsidP="005D023D">
            <w:pPr>
              <w:spacing w:line="276" w:lineRule="auto"/>
              <w:rPr>
                <w:rFonts w:asciiTheme="minorHAnsi" w:hAnsiTheme="minorHAnsi" w:cs="Calibri"/>
                <w:sz w:val="24"/>
                <w:szCs w:val="24"/>
              </w:rPr>
            </w:pPr>
          </w:p>
        </w:tc>
      </w:tr>
      <w:tr w:rsidR="005D023D" w:rsidRPr="00F13555" w14:paraId="0EF53C67" w14:textId="77777777" w:rsidTr="005D023D">
        <w:tc>
          <w:tcPr>
            <w:tcW w:w="2628" w:type="dxa"/>
            <w:tcBorders>
              <w:top w:val="single" w:sz="4" w:space="0" w:color="auto"/>
              <w:left w:val="single" w:sz="4" w:space="0" w:color="auto"/>
              <w:bottom w:val="single" w:sz="4" w:space="0" w:color="auto"/>
              <w:right w:val="single" w:sz="4" w:space="0" w:color="auto"/>
            </w:tcBorders>
            <w:hideMark/>
          </w:tcPr>
          <w:p w14:paraId="3F1AEF98"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Original Completion Date</w:t>
            </w:r>
          </w:p>
        </w:tc>
        <w:tc>
          <w:tcPr>
            <w:tcW w:w="2250" w:type="dxa"/>
            <w:tcBorders>
              <w:top w:val="single" w:sz="4" w:space="0" w:color="auto"/>
              <w:left w:val="single" w:sz="4" w:space="0" w:color="auto"/>
              <w:bottom w:val="single" w:sz="4" w:space="0" w:color="auto"/>
              <w:right w:val="single" w:sz="4" w:space="0" w:color="auto"/>
            </w:tcBorders>
          </w:tcPr>
          <w:p w14:paraId="0766635A" w14:textId="77777777" w:rsidR="005D023D" w:rsidRPr="00F13555" w:rsidRDefault="005D023D" w:rsidP="005D023D">
            <w:pPr>
              <w:spacing w:line="276" w:lineRule="auto"/>
              <w:rPr>
                <w:rFonts w:asciiTheme="minorHAnsi" w:hAnsiTheme="minorHAnsi" w:cs="Calibri"/>
                <w:sz w:val="24"/>
                <w:szCs w:val="24"/>
              </w:rPr>
            </w:pPr>
          </w:p>
        </w:tc>
        <w:tc>
          <w:tcPr>
            <w:tcW w:w="0" w:type="auto"/>
            <w:vMerge/>
            <w:tcBorders>
              <w:top w:val="nil"/>
              <w:left w:val="single" w:sz="4" w:space="0" w:color="auto"/>
              <w:bottom w:val="nil"/>
              <w:right w:val="single" w:sz="6" w:space="0" w:color="auto"/>
            </w:tcBorders>
            <w:vAlign w:val="center"/>
            <w:hideMark/>
          </w:tcPr>
          <w:p w14:paraId="7DFE31F5" w14:textId="77777777" w:rsidR="005D023D" w:rsidRPr="00F13555" w:rsidRDefault="005D023D" w:rsidP="005D023D">
            <w:pPr>
              <w:spacing w:line="276" w:lineRule="auto"/>
              <w:rPr>
                <w:rFonts w:asciiTheme="minorHAnsi" w:hAnsiTheme="minorHAnsi" w:cs="Calibri"/>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1BCF8209"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Final Completion Date</w:t>
            </w:r>
          </w:p>
        </w:tc>
        <w:tc>
          <w:tcPr>
            <w:tcW w:w="1980" w:type="dxa"/>
            <w:tcBorders>
              <w:top w:val="single" w:sz="4" w:space="0" w:color="auto"/>
              <w:left w:val="single" w:sz="4" w:space="0" w:color="auto"/>
              <w:bottom w:val="single" w:sz="4" w:space="0" w:color="auto"/>
              <w:right w:val="single" w:sz="4" w:space="0" w:color="auto"/>
            </w:tcBorders>
          </w:tcPr>
          <w:p w14:paraId="02BC5AD5" w14:textId="77777777" w:rsidR="005D023D" w:rsidRPr="00F13555" w:rsidRDefault="005D023D" w:rsidP="005D023D">
            <w:pPr>
              <w:spacing w:line="276" w:lineRule="auto"/>
              <w:rPr>
                <w:rFonts w:asciiTheme="minorHAnsi" w:hAnsiTheme="minorHAnsi" w:cs="Calibri"/>
                <w:sz w:val="24"/>
                <w:szCs w:val="24"/>
              </w:rPr>
            </w:pPr>
          </w:p>
        </w:tc>
      </w:tr>
      <w:tr w:rsidR="005D023D" w:rsidRPr="00F13555" w14:paraId="2E4E89F4" w14:textId="77777777" w:rsidTr="005D023D">
        <w:tc>
          <w:tcPr>
            <w:tcW w:w="2628" w:type="dxa"/>
            <w:tcBorders>
              <w:top w:val="single" w:sz="4" w:space="0" w:color="auto"/>
              <w:left w:val="single" w:sz="4" w:space="0" w:color="auto"/>
              <w:bottom w:val="single" w:sz="4" w:space="0" w:color="auto"/>
              <w:right w:val="single" w:sz="4" w:space="0" w:color="auto"/>
            </w:tcBorders>
            <w:hideMark/>
          </w:tcPr>
          <w:p w14:paraId="711AF689"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 xml:space="preserve">Original Contract Amount </w:t>
            </w:r>
          </w:p>
        </w:tc>
        <w:tc>
          <w:tcPr>
            <w:tcW w:w="2250" w:type="dxa"/>
            <w:tcBorders>
              <w:top w:val="single" w:sz="4" w:space="0" w:color="auto"/>
              <w:left w:val="single" w:sz="4" w:space="0" w:color="auto"/>
              <w:bottom w:val="single" w:sz="4" w:space="0" w:color="auto"/>
              <w:right w:val="single" w:sz="4" w:space="0" w:color="auto"/>
            </w:tcBorders>
          </w:tcPr>
          <w:p w14:paraId="3270E2AD" w14:textId="77777777" w:rsidR="005D023D" w:rsidRPr="00F13555" w:rsidRDefault="005D023D" w:rsidP="005D023D">
            <w:pPr>
              <w:spacing w:line="276" w:lineRule="auto"/>
              <w:jc w:val="right"/>
              <w:rPr>
                <w:rFonts w:asciiTheme="minorHAnsi" w:hAnsiTheme="minorHAnsi" w:cs="Calibri"/>
                <w:sz w:val="24"/>
                <w:szCs w:val="24"/>
              </w:rPr>
            </w:pPr>
          </w:p>
        </w:tc>
        <w:tc>
          <w:tcPr>
            <w:tcW w:w="0" w:type="auto"/>
            <w:vMerge/>
            <w:tcBorders>
              <w:top w:val="nil"/>
              <w:left w:val="single" w:sz="4" w:space="0" w:color="auto"/>
              <w:bottom w:val="nil"/>
              <w:right w:val="single" w:sz="6" w:space="0" w:color="auto"/>
            </w:tcBorders>
            <w:vAlign w:val="center"/>
            <w:hideMark/>
          </w:tcPr>
          <w:p w14:paraId="2FB4D8E5" w14:textId="77777777" w:rsidR="005D023D" w:rsidRPr="00F13555" w:rsidRDefault="005D023D" w:rsidP="005D023D">
            <w:pPr>
              <w:spacing w:line="276" w:lineRule="auto"/>
              <w:rPr>
                <w:rFonts w:asciiTheme="minorHAnsi" w:hAnsiTheme="minorHAnsi" w:cs="Calibri"/>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7F19F0F"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Final Contract Amount</w:t>
            </w:r>
            <w:r w:rsidRPr="00F13555">
              <w:rPr>
                <w:rFonts w:asciiTheme="minorHAnsi" w:hAnsiTheme="minorHAnsi" w:cs="Calibri"/>
                <w:sz w:val="24"/>
                <w:szCs w:val="24"/>
                <w:vertAlign w:val="superscript"/>
              </w:rPr>
              <w:t>5</w:t>
            </w:r>
          </w:p>
        </w:tc>
        <w:tc>
          <w:tcPr>
            <w:tcW w:w="1980" w:type="dxa"/>
            <w:tcBorders>
              <w:top w:val="single" w:sz="4" w:space="0" w:color="auto"/>
              <w:left w:val="single" w:sz="4" w:space="0" w:color="auto"/>
              <w:bottom w:val="single" w:sz="4" w:space="0" w:color="auto"/>
              <w:right w:val="single" w:sz="4" w:space="0" w:color="auto"/>
            </w:tcBorders>
          </w:tcPr>
          <w:p w14:paraId="1B6FE26F" w14:textId="77777777" w:rsidR="005D023D" w:rsidRPr="00F13555" w:rsidRDefault="005D023D" w:rsidP="005D023D">
            <w:pPr>
              <w:spacing w:line="276" w:lineRule="auto"/>
              <w:jc w:val="right"/>
              <w:rPr>
                <w:rFonts w:asciiTheme="minorHAnsi" w:hAnsiTheme="minorHAnsi" w:cs="Calibri"/>
                <w:sz w:val="24"/>
                <w:szCs w:val="24"/>
              </w:rPr>
            </w:pPr>
          </w:p>
        </w:tc>
      </w:tr>
      <w:tr w:rsidR="005D023D" w:rsidRPr="00F13555" w14:paraId="291D792C" w14:textId="77777777" w:rsidTr="005D023D">
        <w:tc>
          <w:tcPr>
            <w:tcW w:w="2628" w:type="dxa"/>
            <w:tcBorders>
              <w:top w:val="single" w:sz="4" w:space="0" w:color="auto"/>
              <w:left w:val="single" w:sz="4" w:space="0" w:color="auto"/>
              <w:bottom w:val="single" w:sz="6" w:space="0" w:color="auto"/>
              <w:right w:val="single" w:sz="4" w:space="0" w:color="auto"/>
            </w:tcBorders>
            <w:hideMark/>
          </w:tcPr>
          <w:p w14:paraId="160F1003"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Total Amount of Change Orders</w:t>
            </w:r>
          </w:p>
        </w:tc>
        <w:tc>
          <w:tcPr>
            <w:tcW w:w="2250" w:type="dxa"/>
            <w:tcBorders>
              <w:top w:val="single" w:sz="4" w:space="0" w:color="auto"/>
              <w:left w:val="single" w:sz="4" w:space="0" w:color="auto"/>
              <w:bottom w:val="single" w:sz="6" w:space="0" w:color="auto"/>
              <w:right w:val="single" w:sz="4" w:space="0" w:color="auto"/>
            </w:tcBorders>
          </w:tcPr>
          <w:p w14:paraId="5AE609AC" w14:textId="77777777" w:rsidR="005D023D" w:rsidRPr="00F13555" w:rsidRDefault="005D023D" w:rsidP="005D023D">
            <w:pPr>
              <w:spacing w:line="276" w:lineRule="auto"/>
              <w:jc w:val="right"/>
              <w:rPr>
                <w:rFonts w:asciiTheme="minorHAnsi" w:hAnsiTheme="minorHAnsi" w:cs="Calibri"/>
                <w:sz w:val="24"/>
                <w:szCs w:val="24"/>
              </w:rPr>
            </w:pPr>
          </w:p>
        </w:tc>
        <w:tc>
          <w:tcPr>
            <w:tcW w:w="0" w:type="auto"/>
            <w:vMerge/>
            <w:tcBorders>
              <w:top w:val="nil"/>
              <w:left w:val="single" w:sz="4" w:space="0" w:color="auto"/>
              <w:bottom w:val="nil"/>
              <w:right w:val="single" w:sz="6" w:space="0" w:color="auto"/>
            </w:tcBorders>
            <w:vAlign w:val="center"/>
            <w:hideMark/>
          </w:tcPr>
          <w:p w14:paraId="460DE95F" w14:textId="77777777" w:rsidR="005D023D" w:rsidRPr="00F13555" w:rsidRDefault="005D023D" w:rsidP="005D023D">
            <w:pPr>
              <w:spacing w:line="276" w:lineRule="auto"/>
              <w:rPr>
                <w:rFonts w:asciiTheme="minorHAnsi" w:hAnsiTheme="minorHAnsi" w:cs="Calibri"/>
                <w:sz w:val="24"/>
                <w:szCs w:val="24"/>
              </w:rPr>
            </w:pPr>
          </w:p>
        </w:tc>
        <w:tc>
          <w:tcPr>
            <w:tcW w:w="2160" w:type="dxa"/>
            <w:tcBorders>
              <w:top w:val="single" w:sz="4" w:space="0" w:color="auto"/>
              <w:left w:val="single" w:sz="4" w:space="0" w:color="auto"/>
              <w:bottom w:val="single" w:sz="6" w:space="0" w:color="auto"/>
              <w:right w:val="single" w:sz="4" w:space="0" w:color="auto"/>
            </w:tcBorders>
            <w:hideMark/>
          </w:tcPr>
          <w:p w14:paraId="1EBEABD8"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Change Orders - # of:</w:t>
            </w:r>
          </w:p>
        </w:tc>
        <w:tc>
          <w:tcPr>
            <w:tcW w:w="1980" w:type="dxa"/>
            <w:tcBorders>
              <w:top w:val="single" w:sz="4" w:space="0" w:color="auto"/>
              <w:left w:val="single" w:sz="4" w:space="0" w:color="auto"/>
              <w:bottom w:val="single" w:sz="6" w:space="0" w:color="auto"/>
              <w:right w:val="single" w:sz="4" w:space="0" w:color="auto"/>
            </w:tcBorders>
          </w:tcPr>
          <w:p w14:paraId="13D33824" w14:textId="77777777" w:rsidR="005D023D" w:rsidRPr="00F13555" w:rsidRDefault="005D023D" w:rsidP="005D023D">
            <w:pPr>
              <w:spacing w:line="276" w:lineRule="auto"/>
              <w:jc w:val="right"/>
              <w:rPr>
                <w:rFonts w:asciiTheme="minorHAnsi" w:hAnsiTheme="minorHAnsi" w:cs="Calibri"/>
                <w:sz w:val="24"/>
                <w:szCs w:val="24"/>
              </w:rPr>
            </w:pPr>
          </w:p>
        </w:tc>
      </w:tr>
    </w:tbl>
    <w:p w14:paraId="2CA71410" w14:textId="4DCC9F59" w:rsidR="005D023D" w:rsidRPr="00D4782D" w:rsidRDefault="005D023D" w:rsidP="00D4782D">
      <w:pPr>
        <w:autoSpaceDE/>
        <w:autoSpaceDN/>
        <w:rPr>
          <w:rFonts w:asciiTheme="minorHAnsi" w:hAnsiTheme="minorHAnsi" w:cs="Calibri"/>
          <w:b/>
          <w:sz w:val="24"/>
          <w:szCs w:val="24"/>
          <w:u w:val="single"/>
        </w:rPr>
      </w:pPr>
    </w:p>
    <w:p w14:paraId="20B97EB5" w14:textId="77777777" w:rsidR="005D023D" w:rsidRPr="00F13555" w:rsidRDefault="005D023D" w:rsidP="005D023D">
      <w:pPr>
        <w:spacing w:line="276" w:lineRule="auto"/>
        <w:jc w:val="center"/>
        <w:rPr>
          <w:rFonts w:asciiTheme="minorHAnsi" w:hAnsiTheme="minorHAnsi" w:cs="Calibri"/>
          <w:b/>
          <w:smallCaps/>
          <w:sz w:val="24"/>
          <w:szCs w:val="24"/>
          <w:u w:val="single"/>
        </w:rPr>
      </w:pPr>
      <w:r w:rsidRPr="00F13555">
        <w:rPr>
          <w:rFonts w:asciiTheme="minorHAnsi" w:hAnsiTheme="minorHAnsi" w:cs="Calibri"/>
          <w:b/>
          <w:smallCaps/>
          <w:sz w:val="24"/>
          <w:szCs w:val="24"/>
          <w:u w:val="single"/>
        </w:rPr>
        <w:t>Detailed Change Order Information</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80"/>
        <w:gridCol w:w="3600"/>
      </w:tblGrid>
      <w:tr w:rsidR="005D023D" w:rsidRPr="00F13555" w14:paraId="36A974AF" w14:textId="77777777" w:rsidTr="005D023D">
        <w:tc>
          <w:tcPr>
            <w:tcW w:w="1908" w:type="dxa"/>
            <w:tcBorders>
              <w:top w:val="single" w:sz="4" w:space="0" w:color="auto"/>
              <w:left w:val="single" w:sz="4" w:space="0" w:color="auto"/>
              <w:bottom w:val="single" w:sz="4" w:space="0" w:color="auto"/>
              <w:right w:val="single" w:sz="4" w:space="0" w:color="auto"/>
            </w:tcBorders>
            <w:shd w:val="clear" w:color="auto" w:fill="C0C0C0"/>
            <w:hideMark/>
          </w:tcPr>
          <w:p w14:paraId="073EB7E1" w14:textId="77777777" w:rsidR="005D023D" w:rsidRPr="00F13555" w:rsidRDefault="005D023D" w:rsidP="005D023D">
            <w:pPr>
              <w:spacing w:line="276" w:lineRule="auto"/>
              <w:jc w:val="center"/>
              <w:rPr>
                <w:rFonts w:asciiTheme="minorHAnsi" w:hAnsiTheme="minorHAnsi" w:cs="Calibri"/>
                <w:b/>
                <w:smallCaps/>
                <w:sz w:val="24"/>
                <w:szCs w:val="24"/>
              </w:rPr>
            </w:pPr>
            <w:r w:rsidRPr="00F13555">
              <w:rPr>
                <w:rFonts w:asciiTheme="minorHAnsi" w:hAnsiTheme="minorHAnsi" w:cs="Calibri"/>
                <w:b/>
                <w:smallCaps/>
                <w:sz w:val="24"/>
                <w:szCs w:val="24"/>
              </w:rPr>
              <w:t>Change Order Amount</w:t>
            </w:r>
          </w:p>
        </w:tc>
        <w:tc>
          <w:tcPr>
            <w:tcW w:w="3780" w:type="dxa"/>
            <w:tcBorders>
              <w:top w:val="single" w:sz="4" w:space="0" w:color="auto"/>
              <w:left w:val="single" w:sz="4" w:space="0" w:color="auto"/>
              <w:bottom w:val="single" w:sz="4" w:space="0" w:color="auto"/>
              <w:right w:val="single" w:sz="4" w:space="0" w:color="auto"/>
            </w:tcBorders>
            <w:shd w:val="clear" w:color="auto" w:fill="C0C0C0"/>
            <w:hideMark/>
          </w:tcPr>
          <w:p w14:paraId="0C20E937" w14:textId="77777777" w:rsidR="005D023D" w:rsidRPr="00F13555" w:rsidRDefault="005D023D" w:rsidP="005D023D">
            <w:pPr>
              <w:spacing w:line="276" w:lineRule="auto"/>
              <w:jc w:val="center"/>
              <w:rPr>
                <w:rFonts w:asciiTheme="minorHAnsi" w:hAnsiTheme="minorHAnsi" w:cs="Calibri"/>
                <w:b/>
                <w:smallCaps/>
                <w:sz w:val="24"/>
                <w:szCs w:val="24"/>
              </w:rPr>
            </w:pPr>
            <w:r w:rsidRPr="00F13555">
              <w:rPr>
                <w:rFonts w:asciiTheme="minorHAnsi" w:hAnsiTheme="minorHAnsi" w:cs="Calibri"/>
                <w:b/>
                <w:smallCaps/>
                <w:sz w:val="24"/>
                <w:szCs w:val="24"/>
              </w:rPr>
              <w:t>Description</w:t>
            </w:r>
          </w:p>
        </w:tc>
        <w:tc>
          <w:tcPr>
            <w:tcW w:w="3600" w:type="dxa"/>
            <w:tcBorders>
              <w:top w:val="single" w:sz="4" w:space="0" w:color="auto"/>
              <w:left w:val="single" w:sz="4" w:space="0" w:color="auto"/>
              <w:bottom w:val="single" w:sz="4" w:space="0" w:color="auto"/>
              <w:right w:val="single" w:sz="4" w:space="0" w:color="auto"/>
            </w:tcBorders>
            <w:shd w:val="clear" w:color="auto" w:fill="C0C0C0"/>
            <w:hideMark/>
          </w:tcPr>
          <w:p w14:paraId="659F987A" w14:textId="77777777" w:rsidR="005D023D" w:rsidRPr="00F13555" w:rsidRDefault="005D023D" w:rsidP="005D023D">
            <w:pPr>
              <w:spacing w:line="276" w:lineRule="auto"/>
              <w:jc w:val="center"/>
              <w:rPr>
                <w:rFonts w:asciiTheme="minorHAnsi" w:hAnsiTheme="minorHAnsi" w:cs="Calibri"/>
                <w:b/>
                <w:smallCaps/>
                <w:sz w:val="24"/>
                <w:szCs w:val="24"/>
              </w:rPr>
            </w:pPr>
            <w:r w:rsidRPr="00F13555">
              <w:rPr>
                <w:rFonts w:asciiTheme="minorHAnsi" w:hAnsiTheme="minorHAnsi" w:cs="Calibri"/>
                <w:b/>
                <w:smallCaps/>
                <w:sz w:val="24"/>
                <w:szCs w:val="24"/>
              </w:rPr>
              <w:t>Reason</w:t>
            </w:r>
          </w:p>
        </w:tc>
      </w:tr>
      <w:tr w:rsidR="005D023D" w:rsidRPr="00F13555" w14:paraId="3FE739CC" w14:textId="77777777" w:rsidTr="005D023D">
        <w:trPr>
          <w:trHeight w:val="418"/>
        </w:trPr>
        <w:tc>
          <w:tcPr>
            <w:tcW w:w="1908" w:type="dxa"/>
            <w:tcBorders>
              <w:top w:val="single" w:sz="4" w:space="0" w:color="auto"/>
              <w:left w:val="single" w:sz="4" w:space="0" w:color="auto"/>
              <w:bottom w:val="single" w:sz="4" w:space="0" w:color="auto"/>
              <w:right w:val="single" w:sz="4" w:space="0" w:color="auto"/>
            </w:tcBorders>
          </w:tcPr>
          <w:p w14:paraId="1DEE3ACA" w14:textId="77777777" w:rsidR="005D023D" w:rsidRPr="00F13555" w:rsidRDefault="005D023D" w:rsidP="005D023D">
            <w:pPr>
              <w:spacing w:line="276" w:lineRule="auto"/>
              <w:ind w:left="180"/>
              <w:jc w:val="right"/>
              <w:rPr>
                <w:rFonts w:asciiTheme="minorHAnsi" w:hAnsiTheme="minorHAnsi" w:cs="Calibri"/>
                <w:sz w:val="24"/>
                <w:szCs w:val="24"/>
              </w:rPr>
            </w:pPr>
          </w:p>
        </w:tc>
        <w:tc>
          <w:tcPr>
            <w:tcW w:w="3780" w:type="dxa"/>
            <w:tcBorders>
              <w:top w:val="single" w:sz="4" w:space="0" w:color="auto"/>
              <w:left w:val="single" w:sz="4" w:space="0" w:color="auto"/>
              <w:bottom w:val="single" w:sz="4" w:space="0" w:color="auto"/>
              <w:right w:val="single" w:sz="4" w:space="0" w:color="auto"/>
            </w:tcBorders>
          </w:tcPr>
          <w:p w14:paraId="5752095C" w14:textId="77777777" w:rsidR="005D023D" w:rsidRPr="00F13555" w:rsidRDefault="005D023D" w:rsidP="005D023D">
            <w:pPr>
              <w:spacing w:line="276" w:lineRule="auto"/>
              <w:rPr>
                <w:rFonts w:asciiTheme="minorHAnsi" w:hAnsiTheme="minorHAnsi"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013DEE2F" w14:textId="77777777" w:rsidR="005D023D" w:rsidRPr="00F13555" w:rsidRDefault="005D023D" w:rsidP="005D023D">
            <w:pPr>
              <w:spacing w:line="276" w:lineRule="auto"/>
              <w:rPr>
                <w:rFonts w:asciiTheme="minorHAnsi" w:hAnsiTheme="minorHAnsi" w:cs="Calibri"/>
                <w:sz w:val="24"/>
                <w:szCs w:val="24"/>
              </w:rPr>
            </w:pPr>
          </w:p>
        </w:tc>
      </w:tr>
      <w:tr w:rsidR="005D023D" w:rsidRPr="00F13555" w14:paraId="1A6B1DEA" w14:textId="77777777" w:rsidTr="005D023D">
        <w:trPr>
          <w:trHeight w:val="418"/>
        </w:trPr>
        <w:tc>
          <w:tcPr>
            <w:tcW w:w="1908" w:type="dxa"/>
            <w:tcBorders>
              <w:top w:val="single" w:sz="4" w:space="0" w:color="auto"/>
              <w:left w:val="single" w:sz="4" w:space="0" w:color="auto"/>
              <w:bottom w:val="single" w:sz="4" w:space="0" w:color="auto"/>
              <w:right w:val="single" w:sz="4" w:space="0" w:color="auto"/>
            </w:tcBorders>
          </w:tcPr>
          <w:p w14:paraId="24A10DD8" w14:textId="77777777" w:rsidR="005D023D" w:rsidRPr="00F13555" w:rsidRDefault="005D023D" w:rsidP="005D023D">
            <w:pPr>
              <w:spacing w:line="276" w:lineRule="auto"/>
              <w:jc w:val="right"/>
              <w:rPr>
                <w:rFonts w:asciiTheme="minorHAnsi" w:hAnsiTheme="minorHAnsi" w:cs="Calibri"/>
                <w:sz w:val="24"/>
                <w:szCs w:val="24"/>
              </w:rPr>
            </w:pPr>
          </w:p>
        </w:tc>
        <w:tc>
          <w:tcPr>
            <w:tcW w:w="3780" w:type="dxa"/>
            <w:tcBorders>
              <w:top w:val="single" w:sz="4" w:space="0" w:color="auto"/>
              <w:left w:val="single" w:sz="4" w:space="0" w:color="auto"/>
              <w:bottom w:val="single" w:sz="4" w:space="0" w:color="auto"/>
              <w:right w:val="single" w:sz="4" w:space="0" w:color="auto"/>
            </w:tcBorders>
          </w:tcPr>
          <w:p w14:paraId="519CE864" w14:textId="77777777" w:rsidR="005D023D" w:rsidRPr="00F13555" w:rsidRDefault="005D023D" w:rsidP="005D023D">
            <w:pPr>
              <w:spacing w:line="276" w:lineRule="auto"/>
              <w:rPr>
                <w:rFonts w:asciiTheme="minorHAnsi" w:hAnsiTheme="minorHAnsi"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0B8C24C4" w14:textId="77777777" w:rsidR="005D023D" w:rsidRPr="00F13555" w:rsidRDefault="005D023D" w:rsidP="005D023D">
            <w:pPr>
              <w:spacing w:line="276" w:lineRule="auto"/>
              <w:rPr>
                <w:rFonts w:asciiTheme="minorHAnsi" w:hAnsiTheme="minorHAnsi" w:cs="Calibri"/>
                <w:sz w:val="24"/>
                <w:szCs w:val="24"/>
              </w:rPr>
            </w:pPr>
          </w:p>
        </w:tc>
      </w:tr>
      <w:tr w:rsidR="005D023D" w:rsidRPr="00F13555" w14:paraId="439C7695" w14:textId="77777777" w:rsidTr="005D023D">
        <w:trPr>
          <w:trHeight w:val="418"/>
        </w:trPr>
        <w:tc>
          <w:tcPr>
            <w:tcW w:w="1908" w:type="dxa"/>
            <w:tcBorders>
              <w:top w:val="single" w:sz="4" w:space="0" w:color="auto"/>
              <w:left w:val="single" w:sz="4" w:space="0" w:color="auto"/>
              <w:bottom w:val="single" w:sz="4" w:space="0" w:color="auto"/>
              <w:right w:val="single" w:sz="4" w:space="0" w:color="auto"/>
            </w:tcBorders>
          </w:tcPr>
          <w:p w14:paraId="1A676204" w14:textId="77777777" w:rsidR="005D023D" w:rsidRPr="00F13555" w:rsidRDefault="005D023D" w:rsidP="005D023D">
            <w:pPr>
              <w:spacing w:line="276" w:lineRule="auto"/>
              <w:jc w:val="right"/>
              <w:rPr>
                <w:rFonts w:asciiTheme="minorHAnsi" w:hAnsiTheme="minorHAnsi" w:cs="Calibri"/>
                <w:sz w:val="24"/>
                <w:szCs w:val="24"/>
              </w:rPr>
            </w:pPr>
          </w:p>
        </w:tc>
        <w:tc>
          <w:tcPr>
            <w:tcW w:w="3780" w:type="dxa"/>
            <w:tcBorders>
              <w:top w:val="single" w:sz="4" w:space="0" w:color="auto"/>
              <w:left w:val="single" w:sz="4" w:space="0" w:color="auto"/>
              <w:bottom w:val="single" w:sz="4" w:space="0" w:color="auto"/>
              <w:right w:val="single" w:sz="4" w:space="0" w:color="auto"/>
            </w:tcBorders>
          </w:tcPr>
          <w:p w14:paraId="0B27FC49" w14:textId="77777777" w:rsidR="005D023D" w:rsidRPr="00F13555" w:rsidRDefault="005D023D" w:rsidP="005D023D">
            <w:pPr>
              <w:spacing w:line="276" w:lineRule="auto"/>
              <w:rPr>
                <w:rFonts w:asciiTheme="minorHAnsi" w:hAnsiTheme="minorHAnsi"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18064547" w14:textId="77777777" w:rsidR="005D023D" w:rsidRPr="00F13555" w:rsidRDefault="005D023D" w:rsidP="005D023D">
            <w:pPr>
              <w:spacing w:line="276" w:lineRule="auto"/>
              <w:rPr>
                <w:rFonts w:asciiTheme="minorHAnsi" w:hAnsiTheme="minorHAnsi" w:cs="Calibri"/>
                <w:sz w:val="24"/>
                <w:szCs w:val="24"/>
              </w:rPr>
            </w:pPr>
          </w:p>
        </w:tc>
      </w:tr>
    </w:tbl>
    <w:p w14:paraId="647DF809" w14:textId="5EA441FA" w:rsidR="005D023D" w:rsidRDefault="00D4782D" w:rsidP="00D4782D">
      <w:pPr>
        <w:spacing w:line="276" w:lineRule="auto"/>
        <w:jc w:val="center"/>
        <w:rPr>
          <w:rFonts w:asciiTheme="minorHAnsi" w:hAnsiTheme="minorHAnsi" w:cs="Calibri"/>
          <w:sz w:val="18"/>
          <w:szCs w:val="18"/>
        </w:rPr>
      </w:pPr>
      <w:r w:rsidRPr="00F70859">
        <w:rPr>
          <w:rFonts w:asciiTheme="minorHAnsi" w:hAnsiTheme="minorHAnsi"/>
          <w:b/>
          <w:smallCaps/>
          <w:sz w:val="28"/>
          <w:szCs w:val="28"/>
        </w:rPr>
        <w:lastRenderedPageBreak/>
        <w:t>FORM B</w:t>
      </w:r>
      <w:r>
        <w:rPr>
          <w:rFonts w:asciiTheme="minorHAnsi" w:hAnsiTheme="minorHAnsi"/>
          <w:b/>
          <w:smallCaps/>
          <w:sz w:val="28"/>
          <w:szCs w:val="28"/>
        </w:rPr>
        <w:t>7</w:t>
      </w:r>
      <w:r w:rsidRPr="00F70859">
        <w:rPr>
          <w:rFonts w:asciiTheme="minorHAnsi" w:hAnsiTheme="minorHAnsi"/>
          <w:b/>
          <w:smallCaps/>
          <w:sz w:val="28"/>
          <w:szCs w:val="28"/>
        </w:rPr>
        <w:t xml:space="preserve"> (</w:t>
      </w:r>
      <w:r w:rsidRPr="00F70859">
        <w:rPr>
          <w:rFonts w:asciiTheme="minorHAnsi" w:hAnsiTheme="minorHAnsi"/>
          <w:b/>
          <w:smallCaps/>
          <w:sz w:val="24"/>
          <w:szCs w:val="24"/>
        </w:rPr>
        <w:t>Continued</w:t>
      </w:r>
      <w:r w:rsidRPr="00F70859">
        <w:rPr>
          <w:rFonts w:asciiTheme="minorHAnsi" w:hAnsiTheme="minorHAnsi"/>
          <w:b/>
          <w:smallCaps/>
          <w:sz w:val="28"/>
          <w:szCs w:val="28"/>
        </w:rPr>
        <w:t>)</w:t>
      </w:r>
    </w:p>
    <w:p w14:paraId="3E0A0AC6" w14:textId="77777777" w:rsidR="00D4782D" w:rsidRDefault="00D4782D" w:rsidP="005D023D">
      <w:pPr>
        <w:spacing w:line="276" w:lineRule="auto"/>
        <w:rPr>
          <w:rFonts w:asciiTheme="minorHAnsi" w:hAnsiTheme="minorHAnsi" w:cs="Calibri"/>
          <w:sz w:val="18"/>
          <w:szCs w:val="18"/>
        </w:rPr>
      </w:pPr>
    </w:p>
    <w:p w14:paraId="4FA15D2A" w14:textId="77777777" w:rsidR="005D023D" w:rsidRPr="00F13555" w:rsidRDefault="005D023D" w:rsidP="005D023D">
      <w:pPr>
        <w:spacing w:line="276" w:lineRule="auto"/>
        <w:jc w:val="center"/>
        <w:rPr>
          <w:rFonts w:asciiTheme="minorHAnsi" w:hAnsiTheme="minorHAnsi" w:cs="Calibri"/>
          <w:smallCaps/>
          <w:sz w:val="24"/>
          <w:szCs w:val="24"/>
        </w:rPr>
      </w:pPr>
      <w:r w:rsidRPr="00F13555">
        <w:rPr>
          <w:rFonts w:asciiTheme="minorHAnsi" w:hAnsiTheme="minorHAnsi" w:cs="Calibri"/>
          <w:b/>
          <w:smallCaps/>
          <w:sz w:val="24"/>
          <w:szCs w:val="24"/>
          <w:u w:val="single"/>
        </w:rPr>
        <w:t xml:space="preserve">Punch List Information </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5D023D" w:rsidRPr="00F13555" w14:paraId="39ED142A" w14:textId="77777777" w:rsidTr="005D023D">
        <w:tc>
          <w:tcPr>
            <w:tcW w:w="2808" w:type="dxa"/>
            <w:tcBorders>
              <w:top w:val="single" w:sz="4" w:space="0" w:color="auto"/>
              <w:left w:val="single" w:sz="4" w:space="0" w:color="auto"/>
              <w:bottom w:val="single" w:sz="4" w:space="0" w:color="auto"/>
              <w:right w:val="single" w:sz="4" w:space="0" w:color="auto"/>
            </w:tcBorders>
            <w:shd w:val="clear" w:color="auto" w:fill="C0C0C0"/>
            <w:hideMark/>
          </w:tcPr>
          <w:p w14:paraId="7C8003AC" w14:textId="77777777" w:rsidR="005D023D" w:rsidRPr="00F13555" w:rsidRDefault="005D023D" w:rsidP="005D023D">
            <w:pPr>
              <w:spacing w:line="276" w:lineRule="auto"/>
              <w:jc w:val="center"/>
              <w:rPr>
                <w:rFonts w:asciiTheme="minorHAnsi" w:hAnsiTheme="minorHAnsi" w:cs="Calibri"/>
                <w:b/>
                <w:smallCaps/>
                <w:sz w:val="24"/>
                <w:szCs w:val="24"/>
              </w:rPr>
            </w:pPr>
            <w:r w:rsidRPr="00F13555">
              <w:rPr>
                <w:rFonts w:asciiTheme="minorHAnsi" w:hAnsiTheme="minorHAnsi" w:cs="Calibri"/>
                <w:b/>
                <w:smallCaps/>
                <w:sz w:val="24"/>
                <w:szCs w:val="24"/>
              </w:rPr>
              <w:t>Questions</w:t>
            </w:r>
          </w:p>
        </w:tc>
        <w:tc>
          <w:tcPr>
            <w:tcW w:w="6480" w:type="dxa"/>
            <w:tcBorders>
              <w:top w:val="single" w:sz="4" w:space="0" w:color="auto"/>
              <w:left w:val="single" w:sz="4" w:space="0" w:color="auto"/>
              <w:bottom w:val="single" w:sz="4" w:space="0" w:color="auto"/>
              <w:right w:val="single" w:sz="4" w:space="0" w:color="auto"/>
            </w:tcBorders>
            <w:shd w:val="clear" w:color="auto" w:fill="C0C0C0"/>
            <w:hideMark/>
          </w:tcPr>
          <w:p w14:paraId="5619E182" w14:textId="77777777" w:rsidR="005D023D" w:rsidRPr="00F13555" w:rsidRDefault="005D023D" w:rsidP="005D023D">
            <w:pPr>
              <w:spacing w:line="276" w:lineRule="auto"/>
              <w:jc w:val="center"/>
              <w:rPr>
                <w:rFonts w:asciiTheme="minorHAnsi" w:hAnsiTheme="minorHAnsi" w:cs="Calibri"/>
                <w:b/>
                <w:smallCaps/>
                <w:sz w:val="24"/>
                <w:szCs w:val="24"/>
              </w:rPr>
            </w:pPr>
            <w:r w:rsidRPr="00F13555">
              <w:rPr>
                <w:rFonts w:asciiTheme="minorHAnsi" w:hAnsiTheme="minorHAnsi" w:cs="Calibri"/>
                <w:b/>
                <w:smallCaps/>
                <w:sz w:val="24"/>
                <w:szCs w:val="24"/>
              </w:rPr>
              <w:t xml:space="preserve">Please Explain </w:t>
            </w:r>
          </w:p>
        </w:tc>
      </w:tr>
      <w:tr w:rsidR="005D023D" w:rsidRPr="00F13555" w14:paraId="3A47A39C" w14:textId="77777777" w:rsidTr="005D023D">
        <w:trPr>
          <w:trHeight w:val="418"/>
        </w:trPr>
        <w:tc>
          <w:tcPr>
            <w:tcW w:w="2808" w:type="dxa"/>
            <w:tcBorders>
              <w:top w:val="single" w:sz="4" w:space="0" w:color="auto"/>
              <w:left w:val="single" w:sz="4" w:space="0" w:color="auto"/>
              <w:bottom w:val="single" w:sz="4" w:space="0" w:color="auto"/>
              <w:right w:val="single" w:sz="4" w:space="0" w:color="auto"/>
            </w:tcBorders>
            <w:hideMark/>
          </w:tcPr>
          <w:p w14:paraId="572B643A"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Was there a punch list issued and completed after the completion date? If yes, explain.</w:t>
            </w:r>
          </w:p>
        </w:tc>
        <w:tc>
          <w:tcPr>
            <w:tcW w:w="6480" w:type="dxa"/>
            <w:tcBorders>
              <w:top w:val="single" w:sz="4" w:space="0" w:color="auto"/>
              <w:left w:val="single" w:sz="4" w:space="0" w:color="auto"/>
              <w:bottom w:val="single" w:sz="4" w:space="0" w:color="auto"/>
              <w:right w:val="single" w:sz="4" w:space="0" w:color="auto"/>
            </w:tcBorders>
          </w:tcPr>
          <w:p w14:paraId="36B0DE29" w14:textId="77777777" w:rsidR="005D023D" w:rsidRPr="00F13555" w:rsidRDefault="005D023D" w:rsidP="005D023D">
            <w:pPr>
              <w:spacing w:line="276" w:lineRule="auto"/>
              <w:rPr>
                <w:rFonts w:asciiTheme="minorHAnsi" w:hAnsiTheme="minorHAnsi" w:cs="Calibri"/>
                <w:sz w:val="24"/>
                <w:szCs w:val="24"/>
              </w:rPr>
            </w:pPr>
          </w:p>
        </w:tc>
      </w:tr>
      <w:tr w:rsidR="005D023D" w:rsidRPr="00F13555" w14:paraId="57C1A03B" w14:textId="77777777" w:rsidTr="005D023D">
        <w:trPr>
          <w:trHeight w:val="418"/>
        </w:trPr>
        <w:tc>
          <w:tcPr>
            <w:tcW w:w="2808" w:type="dxa"/>
            <w:tcBorders>
              <w:top w:val="single" w:sz="4" w:space="0" w:color="auto"/>
              <w:left w:val="single" w:sz="4" w:space="0" w:color="auto"/>
              <w:bottom w:val="single" w:sz="4" w:space="0" w:color="auto"/>
              <w:right w:val="single" w:sz="4" w:space="0" w:color="auto"/>
            </w:tcBorders>
            <w:hideMark/>
          </w:tcPr>
          <w:p w14:paraId="695C73E8" w14:textId="77777777" w:rsidR="005D023D" w:rsidRPr="00F13555" w:rsidRDefault="005D023D" w:rsidP="005D023D">
            <w:pPr>
              <w:spacing w:line="276" w:lineRule="auto"/>
              <w:rPr>
                <w:rFonts w:asciiTheme="minorHAnsi" w:hAnsiTheme="minorHAnsi" w:cs="Calibri"/>
                <w:sz w:val="24"/>
                <w:szCs w:val="24"/>
              </w:rPr>
            </w:pPr>
            <w:r w:rsidRPr="00F13555">
              <w:rPr>
                <w:rFonts w:asciiTheme="minorHAnsi" w:hAnsiTheme="minorHAnsi" w:cs="Calibri"/>
                <w:sz w:val="24"/>
                <w:szCs w:val="24"/>
              </w:rPr>
              <w:t>Is there any item on the punch list still in dispute?  If yes, explain.</w:t>
            </w:r>
          </w:p>
        </w:tc>
        <w:tc>
          <w:tcPr>
            <w:tcW w:w="6480" w:type="dxa"/>
            <w:tcBorders>
              <w:top w:val="single" w:sz="4" w:space="0" w:color="auto"/>
              <w:left w:val="single" w:sz="4" w:space="0" w:color="auto"/>
              <w:bottom w:val="single" w:sz="4" w:space="0" w:color="auto"/>
              <w:right w:val="single" w:sz="4" w:space="0" w:color="auto"/>
            </w:tcBorders>
          </w:tcPr>
          <w:p w14:paraId="1AD77C20" w14:textId="77777777" w:rsidR="005D023D" w:rsidRPr="00F13555" w:rsidRDefault="005D023D" w:rsidP="005D023D">
            <w:pPr>
              <w:spacing w:line="276" w:lineRule="auto"/>
              <w:rPr>
                <w:rFonts w:asciiTheme="minorHAnsi" w:hAnsiTheme="minorHAnsi" w:cs="Calibri"/>
                <w:sz w:val="24"/>
                <w:szCs w:val="24"/>
              </w:rPr>
            </w:pPr>
          </w:p>
        </w:tc>
      </w:tr>
    </w:tbl>
    <w:p w14:paraId="38F2B0F9" w14:textId="73A42557" w:rsidR="007B1C8A" w:rsidRPr="007B1C8A" w:rsidRDefault="007B1C8A" w:rsidP="007B1C8A">
      <w:pPr>
        <w:spacing w:line="276" w:lineRule="auto"/>
        <w:rPr>
          <w:rFonts w:asciiTheme="minorHAnsi" w:hAnsiTheme="minorHAnsi" w:cstheme="minorHAnsi"/>
          <w:b/>
          <w:sz w:val="24"/>
          <w:szCs w:val="24"/>
        </w:rPr>
      </w:pPr>
      <w:r>
        <w:rPr>
          <w:rFonts w:asciiTheme="minorHAnsi" w:hAnsiTheme="minorHAnsi" w:cstheme="minorHAnsi"/>
          <w:b/>
          <w:sz w:val="24"/>
          <w:szCs w:val="24"/>
        </w:rPr>
        <w:t>Footnotes for “Contracting Company or Project Owner Information” and “Project Information” sections.</w:t>
      </w:r>
    </w:p>
    <w:p w14:paraId="421F9C4A" w14:textId="77777777" w:rsidR="005D023D" w:rsidRPr="00F13555" w:rsidRDefault="005D023D" w:rsidP="005D023D">
      <w:pPr>
        <w:pStyle w:val="ListParagraph"/>
        <w:numPr>
          <w:ilvl w:val="0"/>
          <w:numId w:val="23"/>
        </w:numPr>
        <w:spacing w:line="276" w:lineRule="auto"/>
        <w:ind w:left="360"/>
        <w:rPr>
          <w:rFonts w:asciiTheme="minorHAnsi" w:hAnsiTheme="minorHAnsi" w:cstheme="minorHAnsi"/>
          <w:b/>
          <w:sz w:val="24"/>
          <w:szCs w:val="24"/>
        </w:rPr>
      </w:pPr>
      <w:r w:rsidRPr="00F13555">
        <w:rPr>
          <w:rFonts w:asciiTheme="minorHAnsi" w:hAnsiTheme="minorHAnsi" w:cstheme="minorHAnsi"/>
          <w:sz w:val="24"/>
          <w:szCs w:val="24"/>
        </w:rPr>
        <w:t>Name of general contractor for the listed project.  If bidder is subcontractor, give name of general contractor.</w:t>
      </w:r>
    </w:p>
    <w:p w14:paraId="51BB92FB" w14:textId="77777777" w:rsidR="005D023D" w:rsidRPr="00F13555" w:rsidRDefault="005D023D" w:rsidP="005D023D">
      <w:pPr>
        <w:pStyle w:val="ListParagraph"/>
        <w:numPr>
          <w:ilvl w:val="0"/>
          <w:numId w:val="23"/>
        </w:numPr>
        <w:spacing w:line="276" w:lineRule="auto"/>
        <w:ind w:left="360"/>
        <w:rPr>
          <w:rFonts w:asciiTheme="minorHAnsi" w:hAnsiTheme="minorHAnsi" w:cstheme="minorHAnsi"/>
          <w:sz w:val="24"/>
          <w:szCs w:val="24"/>
        </w:rPr>
      </w:pPr>
      <w:r w:rsidRPr="00F13555">
        <w:rPr>
          <w:rFonts w:asciiTheme="minorHAnsi" w:hAnsiTheme="minorHAnsi" w:cstheme="minorHAnsi"/>
          <w:sz w:val="24"/>
          <w:szCs w:val="24"/>
        </w:rPr>
        <w:t>Project manager at (above named) contracting company.</w:t>
      </w:r>
    </w:p>
    <w:p w14:paraId="240287B1" w14:textId="77777777" w:rsidR="005D023D" w:rsidRPr="00F13555" w:rsidRDefault="005D023D" w:rsidP="005D023D">
      <w:pPr>
        <w:pStyle w:val="ListParagraph"/>
        <w:numPr>
          <w:ilvl w:val="0"/>
          <w:numId w:val="23"/>
        </w:numPr>
        <w:spacing w:line="276" w:lineRule="auto"/>
        <w:ind w:left="360"/>
        <w:rPr>
          <w:rFonts w:asciiTheme="minorHAnsi" w:hAnsiTheme="minorHAnsi" w:cstheme="minorHAnsi"/>
          <w:sz w:val="24"/>
          <w:szCs w:val="24"/>
        </w:rPr>
      </w:pPr>
      <w:r w:rsidRPr="00F13555">
        <w:rPr>
          <w:rFonts w:asciiTheme="minorHAnsi" w:hAnsiTheme="minorHAnsi" w:cstheme="minorHAnsi"/>
          <w:sz w:val="24"/>
          <w:szCs w:val="24"/>
        </w:rPr>
        <w:t xml:space="preserve">Entity which contracted for work. </w:t>
      </w:r>
    </w:p>
    <w:p w14:paraId="101C6958" w14:textId="77777777" w:rsidR="005D023D" w:rsidRPr="00F13555" w:rsidRDefault="005D023D" w:rsidP="005D023D">
      <w:pPr>
        <w:pStyle w:val="ListParagraph"/>
        <w:numPr>
          <w:ilvl w:val="0"/>
          <w:numId w:val="23"/>
        </w:numPr>
        <w:spacing w:line="276" w:lineRule="auto"/>
        <w:ind w:left="360"/>
        <w:rPr>
          <w:rFonts w:asciiTheme="minorHAnsi" w:hAnsiTheme="minorHAnsi" w:cstheme="minorHAnsi"/>
          <w:b/>
          <w:sz w:val="24"/>
          <w:szCs w:val="24"/>
        </w:rPr>
      </w:pPr>
      <w:r w:rsidRPr="00F13555">
        <w:rPr>
          <w:rFonts w:asciiTheme="minorHAnsi" w:hAnsiTheme="minorHAnsi" w:cstheme="minorHAnsi"/>
          <w:sz w:val="24"/>
          <w:szCs w:val="24"/>
        </w:rPr>
        <w:t>Contact person at (above named) entity which contracted for work.</w:t>
      </w:r>
    </w:p>
    <w:p w14:paraId="6E0F123B" w14:textId="75AEB3BD" w:rsidR="005D023D" w:rsidRPr="00D4782D" w:rsidRDefault="005D023D" w:rsidP="00D4782D">
      <w:pPr>
        <w:pStyle w:val="ListParagraph"/>
        <w:numPr>
          <w:ilvl w:val="0"/>
          <w:numId w:val="23"/>
        </w:numPr>
        <w:spacing w:line="276" w:lineRule="auto"/>
        <w:ind w:left="360"/>
        <w:rPr>
          <w:rFonts w:asciiTheme="minorHAnsi" w:hAnsiTheme="minorHAnsi" w:cstheme="minorHAnsi"/>
          <w:sz w:val="24"/>
          <w:szCs w:val="24"/>
        </w:rPr>
      </w:pPr>
      <w:r w:rsidRPr="00F13555">
        <w:rPr>
          <w:rFonts w:asciiTheme="minorHAnsi" w:hAnsiTheme="minorHAnsi" w:cstheme="minorHAnsi"/>
          <w:sz w:val="24"/>
          <w:szCs w:val="24"/>
        </w:rPr>
        <w:t>Final amount paid on contract, including all change orders.</w:t>
      </w:r>
      <w:r w:rsidRPr="00D4782D">
        <w:rPr>
          <w:rFonts w:asciiTheme="minorHAnsi" w:hAnsiTheme="minorHAnsi"/>
          <w:b/>
        </w:rPr>
        <w:t xml:space="preserve"> </w:t>
      </w:r>
    </w:p>
    <w:p w14:paraId="533B4F94" w14:textId="77777777" w:rsidR="005D023D" w:rsidRPr="00F13555" w:rsidRDefault="005D023D" w:rsidP="005D023D">
      <w:pPr>
        <w:pBdr>
          <w:bottom w:val="single" w:sz="4" w:space="1" w:color="auto"/>
        </w:pBdr>
        <w:rPr>
          <w:rFonts w:asciiTheme="minorHAnsi" w:hAnsiTheme="minorHAnsi"/>
          <w:b/>
          <w:i/>
          <w:smallCaps/>
          <w:sz w:val="24"/>
          <w:szCs w:val="24"/>
        </w:rPr>
      </w:pPr>
      <w:r w:rsidRPr="00F13555">
        <w:rPr>
          <w:rFonts w:asciiTheme="minorHAnsi" w:hAnsiTheme="minorHAnsi"/>
          <w:b/>
          <w:i/>
          <w:smallCaps/>
          <w:sz w:val="24"/>
          <w:szCs w:val="24"/>
        </w:rPr>
        <w:t xml:space="preserve">Second Project Name:  </w:t>
      </w:r>
    </w:p>
    <w:p w14:paraId="2568BB35" w14:textId="77777777" w:rsidR="005D023D" w:rsidRPr="00F443C8" w:rsidRDefault="005D023D" w:rsidP="005D023D">
      <w:pPr>
        <w:jc w:val="center"/>
        <w:rPr>
          <w:rFonts w:asciiTheme="minorHAnsi" w:hAnsiTheme="minorHAnsi"/>
          <w:b/>
          <w:sz w:val="16"/>
          <w:szCs w:val="16"/>
          <w:u w:val="single"/>
        </w:rPr>
      </w:pPr>
    </w:p>
    <w:p w14:paraId="3DE29CF2" w14:textId="77777777" w:rsidR="005D023D" w:rsidRPr="00F13555" w:rsidRDefault="005D023D" w:rsidP="005D023D">
      <w:pPr>
        <w:jc w:val="center"/>
        <w:rPr>
          <w:rFonts w:asciiTheme="minorHAnsi" w:hAnsiTheme="minorHAnsi"/>
          <w:b/>
          <w:smallCaps/>
          <w:sz w:val="24"/>
          <w:szCs w:val="24"/>
          <w:u w:val="single"/>
        </w:rPr>
      </w:pPr>
      <w:r w:rsidRPr="00F13555">
        <w:rPr>
          <w:rFonts w:asciiTheme="minorHAnsi" w:hAnsiTheme="minorHAnsi"/>
          <w:b/>
          <w:smallCaps/>
          <w:sz w:val="24"/>
          <w:szCs w:val="24"/>
          <w:u w:val="single"/>
        </w:rPr>
        <w:t>Contracting Company or Project Owner Information</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50"/>
        <w:gridCol w:w="270"/>
        <w:gridCol w:w="2160"/>
        <w:gridCol w:w="1980"/>
      </w:tblGrid>
      <w:tr w:rsidR="005D023D" w:rsidRPr="00F13555" w14:paraId="361AB882" w14:textId="77777777" w:rsidTr="005D023D">
        <w:trPr>
          <w:trHeight w:val="287"/>
        </w:trPr>
        <w:tc>
          <w:tcPr>
            <w:tcW w:w="2628" w:type="dxa"/>
            <w:tcBorders>
              <w:top w:val="single" w:sz="4" w:space="0" w:color="auto"/>
              <w:left w:val="single" w:sz="4" w:space="0" w:color="auto"/>
              <w:bottom w:val="nil"/>
              <w:right w:val="single" w:sz="4" w:space="0" w:color="auto"/>
            </w:tcBorders>
            <w:shd w:val="clear" w:color="auto" w:fill="C0C0C0"/>
          </w:tcPr>
          <w:p w14:paraId="39ABCEB3" w14:textId="77777777" w:rsidR="005D023D" w:rsidRPr="00F13555" w:rsidRDefault="005D023D" w:rsidP="005D023D">
            <w:pPr>
              <w:rPr>
                <w:rFonts w:asciiTheme="minorHAnsi" w:hAnsiTheme="minorHAnsi"/>
                <w:sz w:val="24"/>
                <w:szCs w:val="24"/>
              </w:rPr>
            </w:pPr>
          </w:p>
        </w:tc>
        <w:tc>
          <w:tcPr>
            <w:tcW w:w="2250" w:type="dxa"/>
            <w:tcBorders>
              <w:top w:val="single" w:sz="4" w:space="0" w:color="auto"/>
              <w:left w:val="single" w:sz="4" w:space="0" w:color="auto"/>
              <w:bottom w:val="nil"/>
              <w:right w:val="single" w:sz="4" w:space="0" w:color="auto"/>
            </w:tcBorders>
            <w:shd w:val="clear" w:color="auto" w:fill="C0C0C0"/>
          </w:tcPr>
          <w:p w14:paraId="0F257A41" w14:textId="77777777" w:rsidR="005D023D" w:rsidRPr="00F13555" w:rsidRDefault="005D023D" w:rsidP="005D023D">
            <w:pPr>
              <w:rPr>
                <w:rFonts w:asciiTheme="minorHAnsi" w:hAnsiTheme="minorHAnsi"/>
                <w:sz w:val="24"/>
                <w:szCs w:val="24"/>
              </w:rPr>
            </w:pPr>
          </w:p>
        </w:tc>
        <w:tc>
          <w:tcPr>
            <w:tcW w:w="270" w:type="dxa"/>
            <w:tcBorders>
              <w:top w:val="nil"/>
              <w:left w:val="single" w:sz="4" w:space="0" w:color="auto"/>
              <w:bottom w:val="nil"/>
              <w:right w:val="single" w:sz="4" w:space="0" w:color="auto"/>
            </w:tcBorders>
          </w:tcPr>
          <w:p w14:paraId="2BCFBF32" w14:textId="77777777" w:rsidR="005D023D" w:rsidRPr="00F13555" w:rsidRDefault="005D023D" w:rsidP="005D023D">
            <w:pPr>
              <w:rPr>
                <w:rFonts w:asciiTheme="minorHAnsi" w:hAnsiTheme="minorHAnsi"/>
                <w:sz w:val="24"/>
                <w:szCs w:val="24"/>
              </w:rPr>
            </w:pPr>
          </w:p>
        </w:tc>
        <w:tc>
          <w:tcPr>
            <w:tcW w:w="2160" w:type="dxa"/>
            <w:tcBorders>
              <w:top w:val="single" w:sz="4" w:space="0" w:color="auto"/>
              <w:left w:val="single" w:sz="4" w:space="0" w:color="auto"/>
              <w:bottom w:val="nil"/>
              <w:right w:val="single" w:sz="4" w:space="0" w:color="auto"/>
            </w:tcBorders>
            <w:shd w:val="clear" w:color="auto" w:fill="C0C0C0"/>
          </w:tcPr>
          <w:p w14:paraId="5BE6A1C0" w14:textId="77777777" w:rsidR="005D023D" w:rsidRPr="00F13555" w:rsidRDefault="005D023D" w:rsidP="005D023D">
            <w:pPr>
              <w:rPr>
                <w:rFonts w:asciiTheme="minorHAnsi" w:hAnsiTheme="minorHAnsi"/>
                <w:sz w:val="24"/>
                <w:szCs w:val="24"/>
              </w:rPr>
            </w:pPr>
          </w:p>
        </w:tc>
        <w:tc>
          <w:tcPr>
            <w:tcW w:w="1980" w:type="dxa"/>
            <w:tcBorders>
              <w:top w:val="single" w:sz="4" w:space="0" w:color="auto"/>
              <w:left w:val="single" w:sz="4" w:space="0" w:color="auto"/>
              <w:bottom w:val="nil"/>
              <w:right w:val="single" w:sz="4" w:space="0" w:color="auto"/>
            </w:tcBorders>
            <w:shd w:val="clear" w:color="auto" w:fill="C0C0C0"/>
          </w:tcPr>
          <w:p w14:paraId="39D8329E" w14:textId="77777777" w:rsidR="005D023D" w:rsidRPr="00F13555" w:rsidRDefault="005D023D" w:rsidP="005D023D">
            <w:pPr>
              <w:rPr>
                <w:rFonts w:asciiTheme="minorHAnsi" w:hAnsiTheme="minorHAnsi"/>
                <w:sz w:val="24"/>
                <w:szCs w:val="24"/>
              </w:rPr>
            </w:pPr>
          </w:p>
        </w:tc>
      </w:tr>
      <w:tr w:rsidR="005D023D" w:rsidRPr="00F13555" w14:paraId="77FDB62F" w14:textId="77777777" w:rsidTr="005D023D">
        <w:trPr>
          <w:trHeight w:val="287"/>
        </w:trPr>
        <w:tc>
          <w:tcPr>
            <w:tcW w:w="2628" w:type="dxa"/>
            <w:tcBorders>
              <w:top w:val="nil"/>
              <w:left w:val="single" w:sz="4" w:space="0" w:color="auto"/>
              <w:bottom w:val="single" w:sz="6" w:space="0" w:color="auto"/>
              <w:right w:val="single" w:sz="4" w:space="0" w:color="auto"/>
            </w:tcBorders>
            <w:hideMark/>
          </w:tcPr>
          <w:p w14:paraId="3A25164A"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Contracting Company Name</w:t>
            </w:r>
            <w:r w:rsidRPr="00F13555">
              <w:rPr>
                <w:rFonts w:asciiTheme="minorHAnsi" w:hAnsiTheme="minorHAnsi"/>
                <w:sz w:val="24"/>
                <w:szCs w:val="24"/>
                <w:vertAlign w:val="superscript"/>
              </w:rPr>
              <w:t>1</w:t>
            </w:r>
          </w:p>
        </w:tc>
        <w:tc>
          <w:tcPr>
            <w:tcW w:w="2250" w:type="dxa"/>
            <w:tcBorders>
              <w:top w:val="nil"/>
              <w:left w:val="single" w:sz="4" w:space="0" w:color="auto"/>
              <w:bottom w:val="single" w:sz="6" w:space="0" w:color="auto"/>
              <w:right w:val="single" w:sz="4" w:space="0" w:color="auto"/>
            </w:tcBorders>
          </w:tcPr>
          <w:p w14:paraId="3BD4DE2A" w14:textId="77777777" w:rsidR="005D023D" w:rsidRPr="00F13555" w:rsidRDefault="005D023D" w:rsidP="005D023D">
            <w:pPr>
              <w:rPr>
                <w:rFonts w:asciiTheme="minorHAnsi" w:hAnsiTheme="minorHAnsi"/>
                <w:sz w:val="24"/>
                <w:szCs w:val="24"/>
              </w:rPr>
            </w:pPr>
          </w:p>
        </w:tc>
        <w:tc>
          <w:tcPr>
            <w:tcW w:w="270" w:type="dxa"/>
            <w:vMerge w:val="restart"/>
            <w:tcBorders>
              <w:top w:val="nil"/>
              <w:left w:val="single" w:sz="4" w:space="0" w:color="auto"/>
              <w:bottom w:val="nil"/>
              <w:right w:val="single" w:sz="4" w:space="0" w:color="auto"/>
            </w:tcBorders>
          </w:tcPr>
          <w:p w14:paraId="705BBD75" w14:textId="77777777" w:rsidR="005D023D" w:rsidRPr="00F13555" w:rsidRDefault="005D023D" w:rsidP="005D023D">
            <w:pPr>
              <w:rPr>
                <w:rFonts w:asciiTheme="minorHAnsi" w:hAnsiTheme="minorHAnsi"/>
                <w:sz w:val="24"/>
                <w:szCs w:val="24"/>
              </w:rPr>
            </w:pPr>
          </w:p>
        </w:tc>
        <w:tc>
          <w:tcPr>
            <w:tcW w:w="2160" w:type="dxa"/>
            <w:tcBorders>
              <w:top w:val="nil"/>
              <w:left w:val="single" w:sz="4" w:space="0" w:color="auto"/>
              <w:bottom w:val="single" w:sz="6" w:space="0" w:color="auto"/>
              <w:right w:val="single" w:sz="4" w:space="0" w:color="auto"/>
            </w:tcBorders>
            <w:hideMark/>
          </w:tcPr>
          <w:p w14:paraId="0A80274B"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Project Owner</w:t>
            </w:r>
            <w:r w:rsidRPr="00F13555">
              <w:rPr>
                <w:rFonts w:asciiTheme="minorHAnsi" w:hAnsiTheme="minorHAnsi"/>
                <w:sz w:val="24"/>
                <w:szCs w:val="24"/>
                <w:vertAlign w:val="superscript"/>
              </w:rPr>
              <w:t>3</w:t>
            </w:r>
          </w:p>
        </w:tc>
        <w:tc>
          <w:tcPr>
            <w:tcW w:w="1980" w:type="dxa"/>
            <w:tcBorders>
              <w:top w:val="nil"/>
              <w:left w:val="single" w:sz="4" w:space="0" w:color="auto"/>
              <w:bottom w:val="single" w:sz="6" w:space="0" w:color="auto"/>
              <w:right w:val="single" w:sz="4" w:space="0" w:color="auto"/>
            </w:tcBorders>
          </w:tcPr>
          <w:p w14:paraId="71703066" w14:textId="77777777" w:rsidR="005D023D" w:rsidRPr="00F13555" w:rsidRDefault="005D023D" w:rsidP="005D023D">
            <w:pPr>
              <w:rPr>
                <w:rFonts w:asciiTheme="minorHAnsi" w:hAnsiTheme="minorHAnsi"/>
                <w:sz w:val="24"/>
                <w:szCs w:val="24"/>
              </w:rPr>
            </w:pPr>
          </w:p>
        </w:tc>
      </w:tr>
      <w:tr w:rsidR="005D023D" w:rsidRPr="00F13555" w14:paraId="4284568A" w14:textId="77777777" w:rsidTr="005D023D">
        <w:tc>
          <w:tcPr>
            <w:tcW w:w="2628" w:type="dxa"/>
            <w:tcBorders>
              <w:top w:val="single" w:sz="6" w:space="0" w:color="auto"/>
              <w:left w:val="single" w:sz="4" w:space="0" w:color="auto"/>
              <w:bottom w:val="single" w:sz="6" w:space="0" w:color="auto"/>
              <w:right w:val="single" w:sz="4" w:space="0" w:color="auto"/>
            </w:tcBorders>
            <w:hideMark/>
          </w:tcPr>
          <w:p w14:paraId="5B431019"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City/State</w:t>
            </w:r>
          </w:p>
        </w:tc>
        <w:tc>
          <w:tcPr>
            <w:tcW w:w="2250" w:type="dxa"/>
            <w:tcBorders>
              <w:top w:val="single" w:sz="6" w:space="0" w:color="auto"/>
              <w:left w:val="single" w:sz="4" w:space="0" w:color="auto"/>
              <w:bottom w:val="single" w:sz="6" w:space="0" w:color="auto"/>
              <w:right w:val="single" w:sz="4" w:space="0" w:color="auto"/>
            </w:tcBorders>
          </w:tcPr>
          <w:p w14:paraId="36CD85FE" w14:textId="77777777" w:rsidR="005D023D" w:rsidRPr="00F13555" w:rsidRDefault="005D023D" w:rsidP="005D023D">
            <w:pPr>
              <w:rPr>
                <w:rFonts w:asciiTheme="minorHAnsi" w:hAnsiTheme="minorHAnsi"/>
                <w:sz w:val="24"/>
                <w:szCs w:val="24"/>
              </w:rPr>
            </w:pPr>
          </w:p>
        </w:tc>
        <w:tc>
          <w:tcPr>
            <w:tcW w:w="0" w:type="auto"/>
            <w:vMerge/>
            <w:tcBorders>
              <w:top w:val="nil"/>
              <w:left w:val="single" w:sz="4" w:space="0" w:color="auto"/>
              <w:bottom w:val="nil"/>
              <w:right w:val="single" w:sz="4" w:space="0" w:color="auto"/>
            </w:tcBorders>
            <w:vAlign w:val="center"/>
            <w:hideMark/>
          </w:tcPr>
          <w:p w14:paraId="059A453B" w14:textId="77777777" w:rsidR="005D023D" w:rsidRPr="00F13555" w:rsidRDefault="005D023D" w:rsidP="005D023D">
            <w:pPr>
              <w:rPr>
                <w:rFonts w:asciiTheme="minorHAnsi" w:hAnsiTheme="minorHAnsi"/>
                <w:sz w:val="24"/>
                <w:szCs w:val="24"/>
              </w:rPr>
            </w:pPr>
          </w:p>
        </w:tc>
        <w:tc>
          <w:tcPr>
            <w:tcW w:w="2160" w:type="dxa"/>
            <w:tcBorders>
              <w:top w:val="single" w:sz="6" w:space="0" w:color="auto"/>
              <w:left w:val="single" w:sz="4" w:space="0" w:color="auto"/>
              <w:bottom w:val="single" w:sz="6" w:space="0" w:color="auto"/>
              <w:right w:val="single" w:sz="4" w:space="0" w:color="auto"/>
            </w:tcBorders>
            <w:hideMark/>
          </w:tcPr>
          <w:p w14:paraId="0A5EA7C0"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Owner Contact Name</w:t>
            </w:r>
            <w:r w:rsidRPr="00F13555">
              <w:rPr>
                <w:rFonts w:asciiTheme="minorHAnsi" w:hAnsiTheme="minorHAnsi"/>
                <w:sz w:val="24"/>
                <w:szCs w:val="24"/>
                <w:vertAlign w:val="superscript"/>
              </w:rPr>
              <w:t>4</w:t>
            </w:r>
          </w:p>
        </w:tc>
        <w:tc>
          <w:tcPr>
            <w:tcW w:w="1980" w:type="dxa"/>
            <w:tcBorders>
              <w:top w:val="single" w:sz="6" w:space="0" w:color="auto"/>
              <w:left w:val="single" w:sz="4" w:space="0" w:color="auto"/>
              <w:bottom w:val="single" w:sz="6" w:space="0" w:color="auto"/>
              <w:right w:val="single" w:sz="4" w:space="0" w:color="auto"/>
            </w:tcBorders>
          </w:tcPr>
          <w:p w14:paraId="6C5636E1" w14:textId="77777777" w:rsidR="005D023D" w:rsidRPr="00F13555" w:rsidRDefault="005D023D" w:rsidP="005D023D">
            <w:pPr>
              <w:rPr>
                <w:rFonts w:asciiTheme="minorHAnsi" w:hAnsiTheme="minorHAnsi"/>
                <w:sz w:val="24"/>
                <w:szCs w:val="24"/>
              </w:rPr>
            </w:pPr>
          </w:p>
        </w:tc>
      </w:tr>
      <w:tr w:rsidR="005D023D" w:rsidRPr="00F13555" w14:paraId="03D480ED" w14:textId="77777777" w:rsidTr="005D023D">
        <w:tc>
          <w:tcPr>
            <w:tcW w:w="2628" w:type="dxa"/>
            <w:tcBorders>
              <w:top w:val="single" w:sz="6" w:space="0" w:color="auto"/>
              <w:left w:val="single" w:sz="4" w:space="0" w:color="auto"/>
              <w:bottom w:val="single" w:sz="6" w:space="0" w:color="auto"/>
              <w:right w:val="single" w:sz="4" w:space="0" w:color="auto"/>
            </w:tcBorders>
            <w:hideMark/>
          </w:tcPr>
          <w:p w14:paraId="69F8CF43" w14:textId="77777777" w:rsidR="005D023D" w:rsidRPr="00F13555" w:rsidRDefault="005D023D" w:rsidP="005D023D">
            <w:pPr>
              <w:rPr>
                <w:rFonts w:asciiTheme="minorHAnsi" w:hAnsiTheme="minorHAnsi"/>
                <w:sz w:val="24"/>
                <w:szCs w:val="24"/>
                <w:vertAlign w:val="superscript"/>
              </w:rPr>
            </w:pPr>
            <w:r w:rsidRPr="00F13555">
              <w:rPr>
                <w:rFonts w:asciiTheme="minorHAnsi" w:hAnsiTheme="minorHAnsi"/>
                <w:sz w:val="24"/>
                <w:szCs w:val="24"/>
              </w:rPr>
              <w:t>Project Manager Name</w:t>
            </w:r>
            <w:r w:rsidRPr="00F13555">
              <w:rPr>
                <w:rFonts w:asciiTheme="minorHAnsi" w:hAnsiTheme="minorHAnsi"/>
                <w:sz w:val="24"/>
                <w:szCs w:val="24"/>
                <w:vertAlign w:val="superscript"/>
              </w:rPr>
              <w:t>2</w:t>
            </w:r>
          </w:p>
        </w:tc>
        <w:tc>
          <w:tcPr>
            <w:tcW w:w="2250" w:type="dxa"/>
            <w:tcBorders>
              <w:top w:val="single" w:sz="6" w:space="0" w:color="auto"/>
              <w:left w:val="single" w:sz="4" w:space="0" w:color="auto"/>
              <w:bottom w:val="single" w:sz="6" w:space="0" w:color="auto"/>
              <w:right w:val="single" w:sz="4" w:space="0" w:color="auto"/>
            </w:tcBorders>
          </w:tcPr>
          <w:p w14:paraId="09342319" w14:textId="77777777" w:rsidR="005D023D" w:rsidRPr="00F13555" w:rsidRDefault="005D023D" w:rsidP="005D023D">
            <w:pPr>
              <w:rPr>
                <w:rFonts w:asciiTheme="minorHAnsi" w:hAnsiTheme="minorHAnsi"/>
                <w:sz w:val="24"/>
                <w:szCs w:val="24"/>
              </w:rPr>
            </w:pPr>
          </w:p>
        </w:tc>
        <w:tc>
          <w:tcPr>
            <w:tcW w:w="0" w:type="auto"/>
            <w:vMerge/>
            <w:tcBorders>
              <w:top w:val="nil"/>
              <w:left w:val="single" w:sz="4" w:space="0" w:color="auto"/>
              <w:bottom w:val="nil"/>
              <w:right w:val="single" w:sz="4" w:space="0" w:color="auto"/>
            </w:tcBorders>
            <w:vAlign w:val="center"/>
            <w:hideMark/>
          </w:tcPr>
          <w:p w14:paraId="30331CD2" w14:textId="77777777" w:rsidR="005D023D" w:rsidRPr="00F13555" w:rsidRDefault="005D023D" w:rsidP="005D023D">
            <w:pPr>
              <w:rPr>
                <w:rFonts w:asciiTheme="minorHAnsi" w:hAnsiTheme="minorHAnsi"/>
                <w:sz w:val="24"/>
                <w:szCs w:val="24"/>
              </w:rPr>
            </w:pPr>
          </w:p>
        </w:tc>
        <w:tc>
          <w:tcPr>
            <w:tcW w:w="2160" w:type="dxa"/>
            <w:tcBorders>
              <w:top w:val="single" w:sz="6" w:space="0" w:color="auto"/>
              <w:left w:val="single" w:sz="4" w:space="0" w:color="auto"/>
              <w:bottom w:val="single" w:sz="6" w:space="0" w:color="auto"/>
              <w:right w:val="single" w:sz="4" w:space="0" w:color="auto"/>
            </w:tcBorders>
            <w:hideMark/>
          </w:tcPr>
          <w:p w14:paraId="33E57A9C"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 xml:space="preserve">Owner Contact Phone No </w:t>
            </w:r>
          </w:p>
        </w:tc>
        <w:tc>
          <w:tcPr>
            <w:tcW w:w="1980" w:type="dxa"/>
            <w:tcBorders>
              <w:top w:val="single" w:sz="6" w:space="0" w:color="auto"/>
              <w:left w:val="single" w:sz="4" w:space="0" w:color="auto"/>
              <w:bottom w:val="single" w:sz="6" w:space="0" w:color="auto"/>
              <w:right w:val="single" w:sz="4" w:space="0" w:color="auto"/>
            </w:tcBorders>
          </w:tcPr>
          <w:p w14:paraId="059D6FBE" w14:textId="77777777" w:rsidR="005D023D" w:rsidRPr="00F13555" w:rsidRDefault="005D023D" w:rsidP="005D023D">
            <w:pPr>
              <w:rPr>
                <w:rFonts w:asciiTheme="minorHAnsi" w:hAnsiTheme="minorHAnsi"/>
                <w:sz w:val="24"/>
                <w:szCs w:val="24"/>
              </w:rPr>
            </w:pPr>
          </w:p>
        </w:tc>
      </w:tr>
    </w:tbl>
    <w:p w14:paraId="0A62C0B8" w14:textId="77777777" w:rsidR="005D023D" w:rsidRPr="00F13555" w:rsidRDefault="005D023D" w:rsidP="005D023D">
      <w:pPr>
        <w:rPr>
          <w:rFonts w:asciiTheme="minorHAnsi" w:hAnsiTheme="minorHAnsi"/>
          <w:sz w:val="24"/>
          <w:szCs w:val="24"/>
        </w:rPr>
      </w:pPr>
    </w:p>
    <w:p w14:paraId="0988044D" w14:textId="77777777" w:rsidR="005D023D" w:rsidRPr="00F13555" w:rsidRDefault="005D023D" w:rsidP="005D023D">
      <w:pPr>
        <w:jc w:val="center"/>
        <w:rPr>
          <w:rFonts w:asciiTheme="minorHAnsi" w:hAnsiTheme="minorHAnsi"/>
          <w:b/>
          <w:smallCaps/>
          <w:sz w:val="24"/>
          <w:szCs w:val="24"/>
          <w:u w:val="single"/>
        </w:rPr>
      </w:pPr>
      <w:r w:rsidRPr="00F13555">
        <w:rPr>
          <w:rFonts w:asciiTheme="minorHAnsi" w:hAnsiTheme="minorHAnsi"/>
          <w:b/>
          <w:smallCaps/>
          <w:sz w:val="24"/>
          <w:szCs w:val="24"/>
          <w:u w:val="single"/>
        </w:rPr>
        <w:t>Project Information</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50"/>
        <w:gridCol w:w="270"/>
        <w:gridCol w:w="2160"/>
        <w:gridCol w:w="1980"/>
      </w:tblGrid>
      <w:tr w:rsidR="005D023D" w:rsidRPr="00F13555" w14:paraId="32F14BD8" w14:textId="77777777" w:rsidTr="005D023D">
        <w:tc>
          <w:tcPr>
            <w:tcW w:w="2628" w:type="dxa"/>
            <w:tcBorders>
              <w:top w:val="single" w:sz="4" w:space="0" w:color="auto"/>
              <w:left w:val="single" w:sz="4" w:space="0" w:color="auto"/>
              <w:bottom w:val="single" w:sz="4" w:space="0" w:color="auto"/>
              <w:right w:val="single" w:sz="4" w:space="0" w:color="auto"/>
            </w:tcBorders>
            <w:shd w:val="clear" w:color="auto" w:fill="C0C0C0"/>
          </w:tcPr>
          <w:p w14:paraId="4219ACF4" w14:textId="77777777" w:rsidR="005D023D" w:rsidRPr="00F13555" w:rsidRDefault="005D023D" w:rsidP="005D023D">
            <w:pPr>
              <w:rPr>
                <w:rFonts w:asciiTheme="minorHAnsi" w:hAnsiTheme="minorHAnsi"/>
                <w:smallCaps/>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6E0CE235" w14:textId="77777777" w:rsidR="005D023D" w:rsidRPr="00F13555" w:rsidRDefault="005D023D" w:rsidP="005D023D">
            <w:pPr>
              <w:rPr>
                <w:rFonts w:asciiTheme="minorHAnsi" w:hAnsiTheme="minorHAnsi"/>
                <w:smallCaps/>
                <w:sz w:val="24"/>
                <w:szCs w:val="24"/>
              </w:rPr>
            </w:pPr>
          </w:p>
        </w:tc>
        <w:tc>
          <w:tcPr>
            <w:tcW w:w="270" w:type="dxa"/>
            <w:vMerge w:val="restart"/>
            <w:tcBorders>
              <w:top w:val="nil"/>
              <w:left w:val="single" w:sz="4" w:space="0" w:color="auto"/>
              <w:bottom w:val="nil"/>
              <w:right w:val="single" w:sz="6" w:space="0" w:color="auto"/>
            </w:tcBorders>
          </w:tcPr>
          <w:p w14:paraId="7F4EF5B9" w14:textId="77777777" w:rsidR="005D023D" w:rsidRPr="00F13555" w:rsidRDefault="005D023D" w:rsidP="005D023D">
            <w:pPr>
              <w:rPr>
                <w:rFonts w:asciiTheme="minorHAnsi" w:hAnsiTheme="minorHAnsi"/>
                <w:smallCaps/>
                <w:sz w:val="24"/>
                <w:szCs w:val="24"/>
              </w:rPr>
            </w:pPr>
          </w:p>
        </w:tc>
        <w:tc>
          <w:tcPr>
            <w:tcW w:w="2160" w:type="dxa"/>
            <w:tcBorders>
              <w:top w:val="single" w:sz="4" w:space="0" w:color="auto"/>
              <w:left w:val="single" w:sz="6" w:space="0" w:color="auto"/>
              <w:bottom w:val="single" w:sz="4" w:space="0" w:color="auto"/>
              <w:right w:val="single" w:sz="4" w:space="0" w:color="auto"/>
            </w:tcBorders>
            <w:shd w:val="clear" w:color="auto" w:fill="C0C0C0"/>
          </w:tcPr>
          <w:p w14:paraId="1335BEC2" w14:textId="77777777" w:rsidR="005D023D" w:rsidRPr="00F13555" w:rsidRDefault="005D023D" w:rsidP="005D023D">
            <w:pPr>
              <w:rPr>
                <w:rFonts w:asciiTheme="minorHAnsi" w:hAnsiTheme="minorHAnsi"/>
                <w:smallCaps/>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0FE3D865" w14:textId="77777777" w:rsidR="005D023D" w:rsidRPr="00F13555" w:rsidRDefault="005D023D" w:rsidP="005D023D">
            <w:pPr>
              <w:rPr>
                <w:rFonts w:asciiTheme="minorHAnsi" w:hAnsiTheme="minorHAnsi"/>
                <w:smallCaps/>
                <w:sz w:val="24"/>
                <w:szCs w:val="24"/>
              </w:rPr>
            </w:pPr>
          </w:p>
        </w:tc>
      </w:tr>
      <w:tr w:rsidR="005D023D" w:rsidRPr="00F13555" w14:paraId="3452F610" w14:textId="77777777" w:rsidTr="005D023D">
        <w:tc>
          <w:tcPr>
            <w:tcW w:w="2628" w:type="dxa"/>
            <w:tcBorders>
              <w:top w:val="single" w:sz="4" w:space="0" w:color="auto"/>
              <w:left w:val="single" w:sz="4" w:space="0" w:color="auto"/>
              <w:bottom w:val="single" w:sz="4" w:space="0" w:color="auto"/>
              <w:right w:val="single" w:sz="4" w:space="0" w:color="auto"/>
            </w:tcBorders>
            <w:hideMark/>
          </w:tcPr>
          <w:p w14:paraId="6DF77D4D"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Original Completion Date</w:t>
            </w:r>
          </w:p>
        </w:tc>
        <w:tc>
          <w:tcPr>
            <w:tcW w:w="2250" w:type="dxa"/>
            <w:tcBorders>
              <w:top w:val="single" w:sz="4" w:space="0" w:color="auto"/>
              <w:left w:val="single" w:sz="4" w:space="0" w:color="auto"/>
              <w:bottom w:val="single" w:sz="4" w:space="0" w:color="auto"/>
              <w:right w:val="single" w:sz="4" w:space="0" w:color="auto"/>
            </w:tcBorders>
          </w:tcPr>
          <w:p w14:paraId="4A8ED906" w14:textId="77777777" w:rsidR="005D023D" w:rsidRPr="00F13555" w:rsidRDefault="005D023D" w:rsidP="005D023D">
            <w:pPr>
              <w:rPr>
                <w:rFonts w:asciiTheme="minorHAnsi" w:hAnsiTheme="minorHAnsi"/>
                <w:sz w:val="24"/>
                <w:szCs w:val="24"/>
              </w:rPr>
            </w:pPr>
          </w:p>
        </w:tc>
        <w:tc>
          <w:tcPr>
            <w:tcW w:w="0" w:type="auto"/>
            <w:vMerge/>
            <w:tcBorders>
              <w:top w:val="nil"/>
              <w:left w:val="single" w:sz="4" w:space="0" w:color="auto"/>
              <w:bottom w:val="nil"/>
              <w:right w:val="single" w:sz="6" w:space="0" w:color="auto"/>
            </w:tcBorders>
            <w:vAlign w:val="center"/>
            <w:hideMark/>
          </w:tcPr>
          <w:p w14:paraId="6528A44D" w14:textId="77777777" w:rsidR="005D023D" w:rsidRPr="00F13555" w:rsidRDefault="005D023D" w:rsidP="005D023D">
            <w:pPr>
              <w:rPr>
                <w:rFonts w:asciiTheme="minorHAnsi" w:hAnsiTheme="minorHAnsi"/>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6334181B"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Final Completion Date</w:t>
            </w:r>
          </w:p>
        </w:tc>
        <w:tc>
          <w:tcPr>
            <w:tcW w:w="1980" w:type="dxa"/>
            <w:tcBorders>
              <w:top w:val="single" w:sz="4" w:space="0" w:color="auto"/>
              <w:left w:val="single" w:sz="4" w:space="0" w:color="auto"/>
              <w:bottom w:val="single" w:sz="4" w:space="0" w:color="auto"/>
              <w:right w:val="single" w:sz="4" w:space="0" w:color="auto"/>
            </w:tcBorders>
          </w:tcPr>
          <w:p w14:paraId="608DA07E" w14:textId="77777777" w:rsidR="005D023D" w:rsidRPr="00F13555" w:rsidRDefault="005D023D" w:rsidP="005D023D">
            <w:pPr>
              <w:rPr>
                <w:rFonts w:asciiTheme="minorHAnsi" w:hAnsiTheme="minorHAnsi"/>
                <w:sz w:val="24"/>
                <w:szCs w:val="24"/>
              </w:rPr>
            </w:pPr>
          </w:p>
        </w:tc>
      </w:tr>
      <w:tr w:rsidR="005D023D" w:rsidRPr="00F13555" w14:paraId="0D20B883" w14:textId="77777777" w:rsidTr="005D023D">
        <w:tc>
          <w:tcPr>
            <w:tcW w:w="2628" w:type="dxa"/>
            <w:tcBorders>
              <w:top w:val="single" w:sz="4" w:space="0" w:color="auto"/>
              <w:left w:val="single" w:sz="4" w:space="0" w:color="auto"/>
              <w:bottom w:val="single" w:sz="4" w:space="0" w:color="auto"/>
              <w:right w:val="single" w:sz="4" w:space="0" w:color="auto"/>
            </w:tcBorders>
            <w:hideMark/>
          </w:tcPr>
          <w:p w14:paraId="6DB69A0D"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 xml:space="preserve">Original Contract Amount </w:t>
            </w:r>
          </w:p>
        </w:tc>
        <w:tc>
          <w:tcPr>
            <w:tcW w:w="2250" w:type="dxa"/>
            <w:tcBorders>
              <w:top w:val="single" w:sz="4" w:space="0" w:color="auto"/>
              <w:left w:val="single" w:sz="4" w:space="0" w:color="auto"/>
              <w:bottom w:val="single" w:sz="4" w:space="0" w:color="auto"/>
              <w:right w:val="single" w:sz="4" w:space="0" w:color="auto"/>
            </w:tcBorders>
          </w:tcPr>
          <w:p w14:paraId="1140E78D" w14:textId="77777777" w:rsidR="005D023D" w:rsidRPr="00F13555" w:rsidRDefault="005D023D" w:rsidP="005D023D">
            <w:pPr>
              <w:jc w:val="right"/>
              <w:rPr>
                <w:rFonts w:asciiTheme="minorHAnsi" w:hAnsiTheme="minorHAnsi"/>
                <w:sz w:val="24"/>
                <w:szCs w:val="24"/>
              </w:rPr>
            </w:pPr>
          </w:p>
        </w:tc>
        <w:tc>
          <w:tcPr>
            <w:tcW w:w="0" w:type="auto"/>
            <w:vMerge/>
            <w:tcBorders>
              <w:top w:val="nil"/>
              <w:left w:val="single" w:sz="4" w:space="0" w:color="auto"/>
              <w:bottom w:val="nil"/>
              <w:right w:val="single" w:sz="6" w:space="0" w:color="auto"/>
            </w:tcBorders>
            <w:vAlign w:val="center"/>
            <w:hideMark/>
          </w:tcPr>
          <w:p w14:paraId="01FFC566" w14:textId="77777777" w:rsidR="005D023D" w:rsidRPr="00F13555" w:rsidRDefault="005D023D" w:rsidP="005D023D">
            <w:pPr>
              <w:rPr>
                <w:rFonts w:asciiTheme="minorHAnsi" w:hAnsiTheme="minorHAnsi"/>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C447DDF"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 xml:space="preserve">Final Contract Amount </w:t>
            </w:r>
            <w:r w:rsidRPr="00F13555">
              <w:rPr>
                <w:rFonts w:asciiTheme="minorHAnsi" w:hAnsiTheme="minorHAnsi"/>
                <w:sz w:val="24"/>
                <w:szCs w:val="24"/>
                <w:vertAlign w:val="superscript"/>
              </w:rPr>
              <w:t>5</w:t>
            </w:r>
          </w:p>
        </w:tc>
        <w:tc>
          <w:tcPr>
            <w:tcW w:w="1980" w:type="dxa"/>
            <w:tcBorders>
              <w:top w:val="single" w:sz="4" w:space="0" w:color="auto"/>
              <w:left w:val="single" w:sz="4" w:space="0" w:color="auto"/>
              <w:bottom w:val="single" w:sz="4" w:space="0" w:color="auto"/>
              <w:right w:val="single" w:sz="4" w:space="0" w:color="auto"/>
            </w:tcBorders>
          </w:tcPr>
          <w:p w14:paraId="7A9DA71B" w14:textId="77777777" w:rsidR="005D023D" w:rsidRPr="00F13555" w:rsidRDefault="005D023D" w:rsidP="005D023D">
            <w:pPr>
              <w:jc w:val="right"/>
              <w:rPr>
                <w:rFonts w:asciiTheme="minorHAnsi" w:hAnsiTheme="minorHAnsi"/>
                <w:sz w:val="24"/>
                <w:szCs w:val="24"/>
              </w:rPr>
            </w:pPr>
          </w:p>
        </w:tc>
      </w:tr>
      <w:tr w:rsidR="005D023D" w:rsidRPr="00F13555" w14:paraId="674B9D88" w14:textId="77777777" w:rsidTr="005D023D">
        <w:tc>
          <w:tcPr>
            <w:tcW w:w="2628" w:type="dxa"/>
            <w:tcBorders>
              <w:top w:val="single" w:sz="4" w:space="0" w:color="auto"/>
              <w:left w:val="single" w:sz="4" w:space="0" w:color="auto"/>
              <w:bottom w:val="single" w:sz="6" w:space="0" w:color="auto"/>
              <w:right w:val="single" w:sz="4" w:space="0" w:color="auto"/>
            </w:tcBorders>
            <w:hideMark/>
          </w:tcPr>
          <w:p w14:paraId="3B533D40"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Total Amount of Change Orders</w:t>
            </w:r>
          </w:p>
        </w:tc>
        <w:tc>
          <w:tcPr>
            <w:tcW w:w="2250" w:type="dxa"/>
            <w:tcBorders>
              <w:top w:val="single" w:sz="4" w:space="0" w:color="auto"/>
              <w:left w:val="single" w:sz="4" w:space="0" w:color="auto"/>
              <w:bottom w:val="single" w:sz="6" w:space="0" w:color="auto"/>
              <w:right w:val="single" w:sz="4" w:space="0" w:color="auto"/>
            </w:tcBorders>
          </w:tcPr>
          <w:p w14:paraId="03619AEB" w14:textId="77777777" w:rsidR="005D023D" w:rsidRPr="00F13555" w:rsidRDefault="005D023D" w:rsidP="005D023D">
            <w:pPr>
              <w:jc w:val="right"/>
              <w:rPr>
                <w:rFonts w:asciiTheme="minorHAnsi" w:hAnsiTheme="minorHAnsi"/>
                <w:sz w:val="24"/>
                <w:szCs w:val="24"/>
              </w:rPr>
            </w:pPr>
          </w:p>
        </w:tc>
        <w:tc>
          <w:tcPr>
            <w:tcW w:w="0" w:type="auto"/>
            <w:vMerge/>
            <w:tcBorders>
              <w:top w:val="nil"/>
              <w:left w:val="single" w:sz="4" w:space="0" w:color="auto"/>
              <w:bottom w:val="nil"/>
              <w:right w:val="single" w:sz="6" w:space="0" w:color="auto"/>
            </w:tcBorders>
            <w:vAlign w:val="center"/>
            <w:hideMark/>
          </w:tcPr>
          <w:p w14:paraId="5280D49B" w14:textId="77777777" w:rsidR="005D023D" w:rsidRPr="00F13555" w:rsidRDefault="005D023D" w:rsidP="005D023D">
            <w:pPr>
              <w:rPr>
                <w:rFonts w:asciiTheme="minorHAnsi" w:hAnsiTheme="minorHAnsi"/>
                <w:sz w:val="24"/>
                <w:szCs w:val="24"/>
              </w:rPr>
            </w:pPr>
          </w:p>
        </w:tc>
        <w:tc>
          <w:tcPr>
            <w:tcW w:w="2160" w:type="dxa"/>
            <w:tcBorders>
              <w:top w:val="single" w:sz="4" w:space="0" w:color="auto"/>
              <w:left w:val="single" w:sz="4" w:space="0" w:color="auto"/>
              <w:bottom w:val="single" w:sz="6" w:space="0" w:color="auto"/>
              <w:right w:val="single" w:sz="4" w:space="0" w:color="auto"/>
            </w:tcBorders>
            <w:hideMark/>
          </w:tcPr>
          <w:p w14:paraId="336910BB" w14:textId="77777777" w:rsidR="005D023D" w:rsidRPr="00F13555" w:rsidRDefault="005D023D" w:rsidP="005D023D">
            <w:pPr>
              <w:rPr>
                <w:rFonts w:asciiTheme="minorHAnsi" w:hAnsiTheme="minorHAnsi"/>
                <w:sz w:val="24"/>
                <w:szCs w:val="24"/>
              </w:rPr>
            </w:pPr>
            <w:r w:rsidRPr="00F13555">
              <w:rPr>
                <w:rFonts w:asciiTheme="minorHAnsi" w:hAnsiTheme="minorHAnsi"/>
                <w:sz w:val="24"/>
                <w:szCs w:val="24"/>
              </w:rPr>
              <w:t>Change Orders - # of:</w:t>
            </w:r>
          </w:p>
        </w:tc>
        <w:tc>
          <w:tcPr>
            <w:tcW w:w="1980" w:type="dxa"/>
            <w:tcBorders>
              <w:top w:val="single" w:sz="4" w:space="0" w:color="auto"/>
              <w:left w:val="single" w:sz="4" w:space="0" w:color="auto"/>
              <w:bottom w:val="single" w:sz="6" w:space="0" w:color="auto"/>
              <w:right w:val="single" w:sz="4" w:space="0" w:color="auto"/>
            </w:tcBorders>
          </w:tcPr>
          <w:p w14:paraId="60B3A847" w14:textId="77777777" w:rsidR="005D023D" w:rsidRPr="00F13555" w:rsidRDefault="005D023D" w:rsidP="005D023D">
            <w:pPr>
              <w:jc w:val="right"/>
              <w:rPr>
                <w:rFonts w:asciiTheme="minorHAnsi" w:hAnsiTheme="minorHAnsi"/>
                <w:sz w:val="24"/>
                <w:szCs w:val="24"/>
              </w:rPr>
            </w:pPr>
          </w:p>
        </w:tc>
      </w:tr>
    </w:tbl>
    <w:p w14:paraId="5AE76044" w14:textId="77777777" w:rsidR="005D023D" w:rsidRDefault="005D023D" w:rsidP="005D023D">
      <w:pPr>
        <w:jc w:val="center"/>
        <w:rPr>
          <w:rFonts w:asciiTheme="minorHAnsi" w:hAnsiTheme="minorHAnsi"/>
          <w:b/>
          <w:smallCaps/>
          <w:sz w:val="24"/>
          <w:szCs w:val="24"/>
          <w:u w:val="single"/>
        </w:rPr>
      </w:pPr>
    </w:p>
    <w:p w14:paraId="79650630" w14:textId="77777777" w:rsidR="005D023D" w:rsidRPr="00F13555" w:rsidRDefault="005D023D" w:rsidP="005D023D">
      <w:pPr>
        <w:jc w:val="center"/>
        <w:rPr>
          <w:rFonts w:asciiTheme="minorHAnsi" w:hAnsiTheme="minorHAnsi"/>
          <w:b/>
          <w:smallCaps/>
          <w:sz w:val="24"/>
          <w:szCs w:val="24"/>
          <w:u w:val="single"/>
        </w:rPr>
      </w:pPr>
    </w:p>
    <w:p w14:paraId="4A324170" w14:textId="77777777" w:rsidR="00D4782D" w:rsidRDefault="00D4782D" w:rsidP="005D023D">
      <w:pPr>
        <w:jc w:val="center"/>
        <w:rPr>
          <w:rFonts w:asciiTheme="minorHAnsi" w:hAnsiTheme="minorHAnsi"/>
          <w:b/>
          <w:smallCaps/>
          <w:sz w:val="24"/>
          <w:szCs w:val="24"/>
          <w:u w:val="single"/>
        </w:rPr>
      </w:pPr>
    </w:p>
    <w:p w14:paraId="05052F32" w14:textId="77777777" w:rsidR="00D4782D" w:rsidRDefault="00D4782D" w:rsidP="005D023D">
      <w:pPr>
        <w:jc w:val="center"/>
        <w:rPr>
          <w:rFonts w:asciiTheme="minorHAnsi" w:hAnsiTheme="minorHAnsi"/>
          <w:b/>
          <w:smallCaps/>
          <w:sz w:val="24"/>
          <w:szCs w:val="24"/>
          <w:u w:val="single"/>
        </w:rPr>
      </w:pPr>
    </w:p>
    <w:p w14:paraId="47E3E903" w14:textId="77777777" w:rsidR="007B1C8A" w:rsidRDefault="007B1C8A" w:rsidP="005D023D">
      <w:pPr>
        <w:jc w:val="center"/>
        <w:rPr>
          <w:rFonts w:asciiTheme="minorHAnsi" w:hAnsiTheme="minorHAnsi"/>
          <w:b/>
          <w:smallCaps/>
          <w:sz w:val="24"/>
          <w:szCs w:val="24"/>
          <w:u w:val="single"/>
        </w:rPr>
      </w:pPr>
    </w:p>
    <w:p w14:paraId="0D6EED83" w14:textId="77777777" w:rsidR="007B1C8A" w:rsidRDefault="007B1C8A" w:rsidP="005D023D">
      <w:pPr>
        <w:jc w:val="center"/>
        <w:rPr>
          <w:rFonts w:asciiTheme="minorHAnsi" w:hAnsiTheme="minorHAnsi"/>
          <w:b/>
          <w:smallCaps/>
          <w:sz w:val="24"/>
          <w:szCs w:val="24"/>
          <w:u w:val="single"/>
        </w:rPr>
      </w:pPr>
    </w:p>
    <w:p w14:paraId="32F04BE9" w14:textId="479CECB5" w:rsidR="00D4782D" w:rsidRDefault="00D4782D" w:rsidP="005D023D">
      <w:pPr>
        <w:jc w:val="center"/>
        <w:rPr>
          <w:rFonts w:asciiTheme="minorHAnsi" w:hAnsiTheme="minorHAnsi"/>
          <w:b/>
          <w:smallCaps/>
          <w:sz w:val="24"/>
          <w:szCs w:val="24"/>
          <w:u w:val="single"/>
        </w:rPr>
      </w:pPr>
      <w:r w:rsidRPr="00F70859">
        <w:rPr>
          <w:rFonts w:asciiTheme="minorHAnsi" w:hAnsiTheme="minorHAnsi"/>
          <w:b/>
          <w:smallCaps/>
          <w:sz w:val="28"/>
          <w:szCs w:val="28"/>
        </w:rPr>
        <w:t>FORM B</w:t>
      </w:r>
      <w:r>
        <w:rPr>
          <w:rFonts w:asciiTheme="minorHAnsi" w:hAnsiTheme="minorHAnsi"/>
          <w:b/>
          <w:smallCaps/>
          <w:sz w:val="28"/>
          <w:szCs w:val="28"/>
        </w:rPr>
        <w:t>7</w:t>
      </w:r>
      <w:r w:rsidRPr="00F70859">
        <w:rPr>
          <w:rFonts w:asciiTheme="minorHAnsi" w:hAnsiTheme="minorHAnsi"/>
          <w:b/>
          <w:smallCaps/>
          <w:sz w:val="28"/>
          <w:szCs w:val="28"/>
        </w:rPr>
        <w:t xml:space="preserve"> (</w:t>
      </w:r>
      <w:r w:rsidRPr="00F70859">
        <w:rPr>
          <w:rFonts w:asciiTheme="minorHAnsi" w:hAnsiTheme="minorHAnsi"/>
          <w:b/>
          <w:smallCaps/>
          <w:sz w:val="24"/>
          <w:szCs w:val="24"/>
        </w:rPr>
        <w:t>Continued</w:t>
      </w:r>
      <w:r w:rsidRPr="00F70859">
        <w:rPr>
          <w:rFonts w:asciiTheme="minorHAnsi" w:hAnsiTheme="minorHAnsi"/>
          <w:b/>
          <w:smallCaps/>
          <w:sz w:val="28"/>
          <w:szCs w:val="28"/>
        </w:rPr>
        <w:t>)</w:t>
      </w:r>
    </w:p>
    <w:p w14:paraId="33AB5873" w14:textId="77777777" w:rsidR="005D023D" w:rsidRPr="00F13555" w:rsidRDefault="005D023D" w:rsidP="005D023D">
      <w:pPr>
        <w:jc w:val="center"/>
        <w:rPr>
          <w:rFonts w:asciiTheme="minorHAnsi" w:hAnsiTheme="minorHAnsi"/>
          <w:b/>
          <w:smallCaps/>
          <w:sz w:val="24"/>
          <w:szCs w:val="24"/>
          <w:u w:val="single"/>
        </w:rPr>
      </w:pPr>
      <w:r w:rsidRPr="00F13555">
        <w:rPr>
          <w:rFonts w:asciiTheme="minorHAnsi" w:hAnsiTheme="minorHAnsi"/>
          <w:b/>
          <w:smallCaps/>
          <w:sz w:val="24"/>
          <w:szCs w:val="24"/>
          <w:u w:val="single"/>
        </w:rPr>
        <w:t>Detailed Change Order Information</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970"/>
        <w:gridCol w:w="4140"/>
      </w:tblGrid>
      <w:tr w:rsidR="005D023D" w:rsidRPr="00F13555" w14:paraId="7033EC5D" w14:textId="77777777" w:rsidTr="005D023D">
        <w:tc>
          <w:tcPr>
            <w:tcW w:w="2178" w:type="dxa"/>
            <w:tcBorders>
              <w:top w:val="single" w:sz="4" w:space="0" w:color="auto"/>
              <w:left w:val="single" w:sz="4" w:space="0" w:color="auto"/>
              <w:bottom w:val="single" w:sz="4" w:space="0" w:color="auto"/>
              <w:right w:val="single" w:sz="4" w:space="0" w:color="auto"/>
            </w:tcBorders>
            <w:shd w:val="clear" w:color="auto" w:fill="C0C0C0"/>
            <w:hideMark/>
          </w:tcPr>
          <w:p w14:paraId="4F6CF4BD" w14:textId="77777777" w:rsidR="005D023D" w:rsidRPr="00F13555" w:rsidRDefault="005D023D" w:rsidP="005D023D">
            <w:pPr>
              <w:jc w:val="center"/>
              <w:rPr>
                <w:rFonts w:asciiTheme="minorHAnsi" w:hAnsiTheme="minorHAnsi"/>
                <w:b/>
                <w:smallCaps/>
                <w:sz w:val="24"/>
                <w:szCs w:val="24"/>
              </w:rPr>
            </w:pPr>
            <w:r w:rsidRPr="00F13555">
              <w:rPr>
                <w:rFonts w:asciiTheme="minorHAnsi" w:hAnsiTheme="minorHAnsi"/>
                <w:b/>
                <w:smallCaps/>
                <w:sz w:val="24"/>
                <w:szCs w:val="24"/>
              </w:rPr>
              <w:t>Change Order Amount</w:t>
            </w:r>
          </w:p>
        </w:tc>
        <w:tc>
          <w:tcPr>
            <w:tcW w:w="2970" w:type="dxa"/>
            <w:tcBorders>
              <w:top w:val="single" w:sz="4" w:space="0" w:color="auto"/>
              <w:left w:val="single" w:sz="4" w:space="0" w:color="auto"/>
              <w:bottom w:val="single" w:sz="4" w:space="0" w:color="auto"/>
              <w:right w:val="single" w:sz="4" w:space="0" w:color="auto"/>
            </w:tcBorders>
            <w:shd w:val="clear" w:color="auto" w:fill="C0C0C0"/>
            <w:hideMark/>
          </w:tcPr>
          <w:p w14:paraId="21F5E302" w14:textId="77777777" w:rsidR="005D023D" w:rsidRPr="00F13555" w:rsidRDefault="005D023D" w:rsidP="005D023D">
            <w:pPr>
              <w:jc w:val="center"/>
              <w:rPr>
                <w:rFonts w:asciiTheme="minorHAnsi" w:hAnsiTheme="minorHAnsi"/>
                <w:b/>
                <w:smallCaps/>
                <w:sz w:val="24"/>
                <w:szCs w:val="24"/>
              </w:rPr>
            </w:pPr>
            <w:r w:rsidRPr="00F13555">
              <w:rPr>
                <w:rFonts w:asciiTheme="minorHAnsi" w:hAnsiTheme="minorHAnsi"/>
                <w:b/>
                <w:smallCaps/>
                <w:sz w:val="24"/>
                <w:szCs w:val="24"/>
              </w:rPr>
              <w:t>Description</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14:paraId="7112903A" w14:textId="77777777" w:rsidR="005D023D" w:rsidRPr="00F13555" w:rsidRDefault="005D023D" w:rsidP="005D023D">
            <w:pPr>
              <w:jc w:val="center"/>
              <w:rPr>
                <w:rFonts w:asciiTheme="minorHAnsi" w:hAnsiTheme="minorHAnsi"/>
                <w:b/>
                <w:smallCaps/>
                <w:sz w:val="24"/>
                <w:szCs w:val="24"/>
              </w:rPr>
            </w:pPr>
            <w:r w:rsidRPr="00F13555">
              <w:rPr>
                <w:rFonts w:asciiTheme="minorHAnsi" w:hAnsiTheme="minorHAnsi"/>
                <w:b/>
                <w:smallCaps/>
                <w:sz w:val="24"/>
                <w:szCs w:val="24"/>
              </w:rPr>
              <w:t>Reason</w:t>
            </w:r>
          </w:p>
        </w:tc>
      </w:tr>
      <w:tr w:rsidR="005D023D" w:rsidRPr="00F13555" w14:paraId="2DE3AFDC" w14:textId="77777777" w:rsidTr="005D023D">
        <w:trPr>
          <w:trHeight w:val="418"/>
        </w:trPr>
        <w:tc>
          <w:tcPr>
            <w:tcW w:w="2178" w:type="dxa"/>
            <w:tcBorders>
              <w:top w:val="single" w:sz="4" w:space="0" w:color="auto"/>
              <w:left w:val="single" w:sz="4" w:space="0" w:color="auto"/>
              <w:bottom w:val="single" w:sz="4" w:space="0" w:color="auto"/>
              <w:right w:val="single" w:sz="4" w:space="0" w:color="auto"/>
            </w:tcBorders>
          </w:tcPr>
          <w:p w14:paraId="12FFB030" w14:textId="77777777" w:rsidR="005D023D" w:rsidRPr="00F13555" w:rsidRDefault="005D023D" w:rsidP="005D023D">
            <w:pPr>
              <w:ind w:left="180"/>
              <w:jc w:val="right"/>
              <w:rPr>
                <w:rFonts w:asciiTheme="minorHAnsi"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tcPr>
          <w:p w14:paraId="7616D369" w14:textId="77777777" w:rsidR="005D023D" w:rsidRPr="00F13555" w:rsidRDefault="005D023D" w:rsidP="005D023D">
            <w:pPr>
              <w:rPr>
                <w:rFonts w:asciiTheme="minorHAnsi" w:hAnsiTheme="minorHAnsi"/>
                <w:sz w:val="24"/>
                <w:szCs w:val="24"/>
              </w:rPr>
            </w:pPr>
          </w:p>
          <w:p w14:paraId="64B96944" w14:textId="77777777" w:rsidR="005D023D" w:rsidRPr="00F13555" w:rsidRDefault="005D023D" w:rsidP="005D023D">
            <w:pPr>
              <w:rPr>
                <w:rFonts w:asciiTheme="minorHAnsi" w:hAnsiTheme="minorHAnsi"/>
                <w:sz w:val="24"/>
                <w:szCs w:val="24"/>
              </w:rPr>
            </w:pPr>
          </w:p>
        </w:tc>
        <w:tc>
          <w:tcPr>
            <w:tcW w:w="4140" w:type="dxa"/>
            <w:tcBorders>
              <w:top w:val="single" w:sz="4" w:space="0" w:color="auto"/>
              <w:left w:val="single" w:sz="4" w:space="0" w:color="auto"/>
              <w:bottom w:val="single" w:sz="4" w:space="0" w:color="auto"/>
              <w:right w:val="single" w:sz="4" w:space="0" w:color="auto"/>
            </w:tcBorders>
          </w:tcPr>
          <w:p w14:paraId="380834F0" w14:textId="77777777" w:rsidR="005D023D" w:rsidRPr="00F13555" w:rsidRDefault="005D023D" w:rsidP="005D023D">
            <w:pPr>
              <w:rPr>
                <w:rFonts w:asciiTheme="minorHAnsi" w:hAnsiTheme="minorHAnsi"/>
                <w:sz w:val="24"/>
                <w:szCs w:val="24"/>
              </w:rPr>
            </w:pPr>
          </w:p>
        </w:tc>
      </w:tr>
      <w:tr w:rsidR="005D023D" w:rsidRPr="00F13555" w14:paraId="605087CF" w14:textId="77777777" w:rsidTr="005D023D">
        <w:trPr>
          <w:trHeight w:val="418"/>
        </w:trPr>
        <w:tc>
          <w:tcPr>
            <w:tcW w:w="2178" w:type="dxa"/>
            <w:tcBorders>
              <w:top w:val="single" w:sz="4" w:space="0" w:color="auto"/>
              <w:left w:val="single" w:sz="4" w:space="0" w:color="auto"/>
              <w:bottom w:val="single" w:sz="4" w:space="0" w:color="auto"/>
              <w:right w:val="single" w:sz="4" w:space="0" w:color="auto"/>
            </w:tcBorders>
          </w:tcPr>
          <w:p w14:paraId="12DE4824" w14:textId="77777777" w:rsidR="005D023D" w:rsidRPr="00F13555" w:rsidRDefault="005D023D" w:rsidP="005D023D">
            <w:pPr>
              <w:jc w:val="right"/>
              <w:rPr>
                <w:rFonts w:asciiTheme="minorHAnsi"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tcPr>
          <w:p w14:paraId="74824FE9" w14:textId="77777777" w:rsidR="005D023D" w:rsidRPr="00F13555" w:rsidRDefault="005D023D" w:rsidP="005D023D">
            <w:pPr>
              <w:rPr>
                <w:rFonts w:asciiTheme="minorHAnsi" w:hAnsiTheme="minorHAnsi"/>
                <w:sz w:val="24"/>
                <w:szCs w:val="24"/>
              </w:rPr>
            </w:pPr>
          </w:p>
          <w:p w14:paraId="46409EBF" w14:textId="77777777" w:rsidR="005D023D" w:rsidRPr="00F13555" w:rsidRDefault="005D023D" w:rsidP="005D023D">
            <w:pPr>
              <w:rPr>
                <w:rFonts w:asciiTheme="minorHAnsi" w:hAnsiTheme="minorHAnsi"/>
                <w:sz w:val="24"/>
                <w:szCs w:val="24"/>
              </w:rPr>
            </w:pPr>
          </w:p>
        </w:tc>
        <w:tc>
          <w:tcPr>
            <w:tcW w:w="4140" w:type="dxa"/>
            <w:tcBorders>
              <w:top w:val="single" w:sz="4" w:space="0" w:color="auto"/>
              <w:left w:val="single" w:sz="4" w:space="0" w:color="auto"/>
              <w:bottom w:val="single" w:sz="4" w:space="0" w:color="auto"/>
              <w:right w:val="single" w:sz="4" w:space="0" w:color="auto"/>
            </w:tcBorders>
          </w:tcPr>
          <w:p w14:paraId="3816DE07" w14:textId="77777777" w:rsidR="005D023D" w:rsidRPr="00F13555" w:rsidRDefault="005D023D" w:rsidP="005D023D">
            <w:pPr>
              <w:rPr>
                <w:rFonts w:asciiTheme="minorHAnsi" w:hAnsiTheme="minorHAnsi"/>
                <w:sz w:val="24"/>
                <w:szCs w:val="24"/>
              </w:rPr>
            </w:pPr>
          </w:p>
        </w:tc>
      </w:tr>
      <w:tr w:rsidR="005D023D" w:rsidRPr="00F13555" w14:paraId="3B43F270" w14:textId="77777777" w:rsidTr="005D023D">
        <w:trPr>
          <w:trHeight w:val="418"/>
        </w:trPr>
        <w:tc>
          <w:tcPr>
            <w:tcW w:w="2178" w:type="dxa"/>
            <w:tcBorders>
              <w:top w:val="single" w:sz="4" w:space="0" w:color="auto"/>
              <w:left w:val="single" w:sz="4" w:space="0" w:color="auto"/>
              <w:bottom w:val="single" w:sz="4" w:space="0" w:color="auto"/>
              <w:right w:val="single" w:sz="4" w:space="0" w:color="auto"/>
            </w:tcBorders>
          </w:tcPr>
          <w:p w14:paraId="0C77052A" w14:textId="77777777" w:rsidR="005D023D" w:rsidRPr="00F13555" w:rsidRDefault="005D023D" w:rsidP="005D023D">
            <w:pPr>
              <w:jc w:val="right"/>
              <w:rPr>
                <w:rFonts w:asciiTheme="minorHAnsi"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tcPr>
          <w:p w14:paraId="4D0DE47D" w14:textId="77777777" w:rsidR="005D023D" w:rsidRPr="00F13555" w:rsidRDefault="005D023D" w:rsidP="005D023D">
            <w:pPr>
              <w:rPr>
                <w:rFonts w:asciiTheme="minorHAnsi" w:hAnsiTheme="minorHAnsi"/>
                <w:sz w:val="24"/>
                <w:szCs w:val="24"/>
              </w:rPr>
            </w:pPr>
          </w:p>
          <w:p w14:paraId="29036D26" w14:textId="77777777" w:rsidR="005D023D" w:rsidRPr="00F13555" w:rsidRDefault="005D023D" w:rsidP="005D023D">
            <w:pPr>
              <w:rPr>
                <w:rFonts w:asciiTheme="minorHAnsi" w:hAnsiTheme="minorHAnsi"/>
                <w:sz w:val="24"/>
                <w:szCs w:val="24"/>
              </w:rPr>
            </w:pPr>
          </w:p>
        </w:tc>
        <w:tc>
          <w:tcPr>
            <w:tcW w:w="4140" w:type="dxa"/>
            <w:tcBorders>
              <w:top w:val="single" w:sz="4" w:space="0" w:color="auto"/>
              <w:left w:val="single" w:sz="4" w:space="0" w:color="auto"/>
              <w:bottom w:val="single" w:sz="4" w:space="0" w:color="auto"/>
              <w:right w:val="single" w:sz="4" w:space="0" w:color="auto"/>
            </w:tcBorders>
          </w:tcPr>
          <w:p w14:paraId="037F0733" w14:textId="77777777" w:rsidR="005D023D" w:rsidRPr="00F13555" w:rsidRDefault="005D023D" w:rsidP="005D023D">
            <w:pPr>
              <w:rPr>
                <w:rFonts w:asciiTheme="minorHAnsi" w:hAnsiTheme="minorHAnsi"/>
                <w:sz w:val="24"/>
                <w:szCs w:val="24"/>
              </w:rPr>
            </w:pPr>
          </w:p>
        </w:tc>
      </w:tr>
    </w:tbl>
    <w:p w14:paraId="38B89465" w14:textId="77777777" w:rsidR="005D023D" w:rsidRDefault="005D023D" w:rsidP="005D023D">
      <w:pPr>
        <w:rPr>
          <w:rFonts w:asciiTheme="minorHAnsi" w:hAnsiTheme="minorHAnsi"/>
          <w:sz w:val="24"/>
          <w:szCs w:val="24"/>
        </w:rPr>
      </w:pPr>
    </w:p>
    <w:p w14:paraId="429D7658" w14:textId="77777777" w:rsidR="00D4782D" w:rsidRPr="00F13555" w:rsidRDefault="00D4782D" w:rsidP="00D4782D">
      <w:pPr>
        <w:autoSpaceDE/>
        <w:autoSpaceDN/>
        <w:rPr>
          <w:rFonts w:asciiTheme="minorHAnsi" w:hAnsiTheme="minorHAnsi"/>
          <w:smallCaps/>
          <w:sz w:val="24"/>
          <w:szCs w:val="24"/>
        </w:rPr>
      </w:pPr>
      <w:r>
        <w:rPr>
          <w:rFonts w:asciiTheme="minorHAnsi" w:hAnsiTheme="minorHAnsi"/>
          <w:sz w:val="24"/>
          <w:szCs w:val="24"/>
        </w:rPr>
        <w:tab/>
        <w:t>P</w:t>
      </w:r>
      <w:r w:rsidRPr="00F13555">
        <w:rPr>
          <w:rFonts w:asciiTheme="minorHAnsi" w:hAnsiTheme="minorHAnsi"/>
          <w:b/>
          <w:smallCaps/>
          <w:sz w:val="24"/>
          <w:szCs w:val="24"/>
          <w:u w:val="single"/>
        </w:rPr>
        <w:t xml:space="preserve">unch List Information </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850"/>
      </w:tblGrid>
      <w:tr w:rsidR="00D4782D" w:rsidRPr="00F13555" w14:paraId="663B1CD0" w14:textId="77777777" w:rsidTr="002C077F">
        <w:tc>
          <w:tcPr>
            <w:tcW w:w="3438" w:type="dxa"/>
            <w:tcBorders>
              <w:top w:val="single" w:sz="4" w:space="0" w:color="auto"/>
              <w:left w:val="single" w:sz="4" w:space="0" w:color="auto"/>
              <w:bottom w:val="single" w:sz="4" w:space="0" w:color="auto"/>
              <w:right w:val="single" w:sz="4" w:space="0" w:color="auto"/>
            </w:tcBorders>
            <w:shd w:val="clear" w:color="auto" w:fill="C0C0C0"/>
            <w:hideMark/>
          </w:tcPr>
          <w:p w14:paraId="2DD1D3A7" w14:textId="77777777" w:rsidR="00D4782D" w:rsidRPr="00F13555" w:rsidRDefault="00D4782D" w:rsidP="002C077F">
            <w:pPr>
              <w:jc w:val="center"/>
              <w:rPr>
                <w:rFonts w:asciiTheme="minorHAnsi" w:hAnsiTheme="minorHAnsi"/>
                <w:b/>
                <w:smallCaps/>
                <w:sz w:val="24"/>
                <w:szCs w:val="24"/>
              </w:rPr>
            </w:pPr>
            <w:r w:rsidRPr="00F13555">
              <w:rPr>
                <w:rFonts w:asciiTheme="minorHAnsi" w:hAnsiTheme="minorHAnsi"/>
                <w:b/>
                <w:smallCaps/>
                <w:sz w:val="24"/>
                <w:szCs w:val="24"/>
              </w:rPr>
              <w:t>Questions</w:t>
            </w:r>
          </w:p>
        </w:tc>
        <w:tc>
          <w:tcPr>
            <w:tcW w:w="5850" w:type="dxa"/>
            <w:tcBorders>
              <w:top w:val="single" w:sz="4" w:space="0" w:color="auto"/>
              <w:left w:val="single" w:sz="4" w:space="0" w:color="auto"/>
              <w:bottom w:val="single" w:sz="4" w:space="0" w:color="auto"/>
              <w:right w:val="single" w:sz="4" w:space="0" w:color="auto"/>
            </w:tcBorders>
            <w:shd w:val="clear" w:color="auto" w:fill="C0C0C0"/>
            <w:hideMark/>
          </w:tcPr>
          <w:p w14:paraId="65B184A8" w14:textId="77777777" w:rsidR="00D4782D" w:rsidRPr="00F13555" w:rsidRDefault="00D4782D" w:rsidP="002C077F">
            <w:pPr>
              <w:jc w:val="center"/>
              <w:rPr>
                <w:rFonts w:asciiTheme="minorHAnsi" w:hAnsiTheme="minorHAnsi"/>
                <w:b/>
                <w:smallCaps/>
                <w:sz w:val="24"/>
                <w:szCs w:val="24"/>
              </w:rPr>
            </w:pPr>
            <w:r w:rsidRPr="00F13555">
              <w:rPr>
                <w:rFonts w:asciiTheme="minorHAnsi" w:hAnsiTheme="minorHAnsi"/>
                <w:b/>
                <w:smallCaps/>
                <w:sz w:val="24"/>
                <w:szCs w:val="24"/>
              </w:rPr>
              <w:t xml:space="preserve">Please Explain </w:t>
            </w:r>
          </w:p>
        </w:tc>
      </w:tr>
      <w:tr w:rsidR="00D4782D" w:rsidRPr="00F13555" w14:paraId="792945CE" w14:textId="77777777" w:rsidTr="002C077F">
        <w:trPr>
          <w:trHeight w:val="418"/>
        </w:trPr>
        <w:tc>
          <w:tcPr>
            <w:tcW w:w="3438" w:type="dxa"/>
            <w:tcBorders>
              <w:top w:val="single" w:sz="4" w:space="0" w:color="auto"/>
              <w:left w:val="single" w:sz="4" w:space="0" w:color="auto"/>
              <w:bottom w:val="single" w:sz="4" w:space="0" w:color="auto"/>
              <w:right w:val="single" w:sz="4" w:space="0" w:color="auto"/>
            </w:tcBorders>
            <w:hideMark/>
          </w:tcPr>
          <w:p w14:paraId="04CD341A"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Was there a punch list issued and completed after the completion date?  If yes, explain.</w:t>
            </w:r>
          </w:p>
        </w:tc>
        <w:tc>
          <w:tcPr>
            <w:tcW w:w="5850" w:type="dxa"/>
            <w:tcBorders>
              <w:top w:val="single" w:sz="4" w:space="0" w:color="auto"/>
              <w:left w:val="single" w:sz="4" w:space="0" w:color="auto"/>
              <w:bottom w:val="single" w:sz="4" w:space="0" w:color="auto"/>
              <w:right w:val="single" w:sz="4" w:space="0" w:color="auto"/>
            </w:tcBorders>
          </w:tcPr>
          <w:p w14:paraId="4F54896F" w14:textId="77777777" w:rsidR="00D4782D" w:rsidRPr="00F13555" w:rsidRDefault="00D4782D" w:rsidP="002C077F">
            <w:pPr>
              <w:rPr>
                <w:rFonts w:asciiTheme="minorHAnsi" w:hAnsiTheme="minorHAnsi"/>
                <w:sz w:val="24"/>
                <w:szCs w:val="24"/>
              </w:rPr>
            </w:pPr>
          </w:p>
        </w:tc>
      </w:tr>
      <w:tr w:rsidR="00D4782D" w:rsidRPr="00F13555" w14:paraId="68FDBDFD" w14:textId="77777777" w:rsidTr="002C077F">
        <w:trPr>
          <w:trHeight w:val="418"/>
        </w:trPr>
        <w:tc>
          <w:tcPr>
            <w:tcW w:w="3438" w:type="dxa"/>
            <w:tcBorders>
              <w:top w:val="single" w:sz="4" w:space="0" w:color="auto"/>
              <w:left w:val="single" w:sz="4" w:space="0" w:color="auto"/>
              <w:bottom w:val="single" w:sz="4" w:space="0" w:color="auto"/>
              <w:right w:val="single" w:sz="4" w:space="0" w:color="auto"/>
            </w:tcBorders>
            <w:hideMark/>
          </w:tcPr>
          <w:p w14:paraId="3F67F1E9"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Is there any item on the punch list still in dispute?  If yes, explain.</w:t>
            </w:r>
          </w:p>
        </w:tc>
        <w:tc>
          <w:tcPr>
            <w:tcW w:w="5850" w:type="dxa"/>
            <w:tcBorders>
              <w:top w:val="single" w:sz="4" w:space="0" w:color="auto"/>
              <w:left w:val="single" w:sz="4" w:space="0" w:color="auto"/>
              <w:bottom w:val="single" w:sz="4" w:space="0" w:color="auto"/>
              <w:right w:val="single" w:sz="4" w:space="0" w:color="auto"/>
            </w:tcBorders>
          </w:tcPr>
          <w:p w14:paraId="11B85E13" w14:textId="77777777" w:rsidR="00D4782D" w:rsidRPr="00F13555" w:rsidRDefault="00D4782D" w:rsidP="002C077F">
            <w:pPr>
              <w:rPr>
                <w:rFonts w:asciiTheme="minorHAnsi" w:hAnsiTheme="minorHAnsi"/>
                <w:sz w:val="24"/>
                <w:szCs w:val="24"/>
              </w:rPr>
            </w:pPr>
          </w:p>
        </w:tc>
      </w:tr>
    </w:tbl>
    <w:p w14:paraId="36060FC1" w14:textId="77777777" w:rsidR="00246F78" w:rsidRPr="007B1C8A" w:rsidRDefault="00246F78" w:rsidP="00246F78">
      <w:pPr>
        <w:spacing w:line="276" w:lineRule="auto"/>
        <w:rPr>
          <w:rFonts w:asciiTheme="minorHAnsi" w:hAnsiTheme="minorHAnsi" w:cstheme="minorHAnsi"/>
          <w:b/>
          <w:sz w:val="24"/>
          <w:szCs w:val="24"/>
        </w:rPr>
      </w:pPr>
      <w:r>
        <w:rPr>
          <w:rFonts w:asciiTheme="minorHAnsi" w:hAnsiTheme="minorHAnsi" w:cstheme="minorHAnsi"/>
          <w:b/>
          <w:sz w:val="24"/>
          <w:szCs w:val="24"/>
        </w:rPr>
        <w:t>Footnotes for “Contracting Company or Project Owner Information” and “Project Information” sections.</w:t>
      </w:r>
    </w:p>
    <w:p w14:paraId="696E90DD" w14:textId="77777777" w:rsidR="00D4782D" w:rsidRPr="00F13555" w:rsidRDefault="00D4782D" w:rsidP="00246F78">
      <w:pPr>
        <w:pStyle w:val="ListParagraph"/>
        <w:numPr>
          <w:ilvl w:val="0"/>
          <w:numId w:val="25"/>
        </w:numPr>
        <w:ind w:left="360"/>
        <w:rPr>
          <w:rFonts w:asciiTheme="minorHAnsi" w:hAnsiTheme="minorHAnsi"/>
          <w:b/>
          <w:sz w:val="24"/>
          <w:szCs w:val="24"/>
        </w:rPr>
      </w:pPr>
      <w:r w:rsidRPr="00F13555">
        <w:rPr>
          <w:rFonts w:asciiTheme="minorHAnsi" w:hAnsiTheme="minorHAnsi"/>
          <w:sz w:val="24"/>
          <w:szCs w:val="24"/>
        </w:rPr>
        <w:t>Name of general contractor for the listed project.  If bidder is subcontractor, give name of general contractor.</w:t>
      </w:r>
    </w:p>
    <w:p w14:paraId="51B85516" w14:textId="77777777" w:rsidR="00D4782D" w:rsidRPr="00F13555" w:rsidRDefault="00D4782D" w:rsidP="00246F78">
      <w:pPr>
        <w:pStyle w:val="ListParagraph"/>
        <w:numPr>
          <w:ilvl w:val="0"/>
          <w:numId w:val="25"/>
        </w:numPr>
        <w:ind w:left="360"/>
        <w:rPr>
          <w:rFonts w:asciiTheme="minorHAnsi" w:hAnsiTheme="minorHAnsi"/>
          <w:sz w:val="24"/>
          <w:szCs w:val="24"/>
        </w:rPr>
      </w:pPr>
      <w:r w:rsidRPr="00F13555">
        <w:rPr>
          <w:rFonts w:asciiTheme="minorHAnsi" w:hAnsiTheme="minorHAnsi"/>
          <w:sz w:val="24"/>
          <w:szCs w:val="24"/>
        </w:rPr>
        <w:t>Project manager at (above named) contracting company.</w:t>
      </w:r>
    </w:p>
    <w:p w14:paraId="27A50EED" w14:textId="77777777" w:rsidR="00D4782D" w:rsidRPr="00F13555" w:rsidRDefault="00D4782D" w:rsidP="00246F78">
      <w:pPr>
        <w:pStyle w:val="ListParagraph"/>
        <w:numPr>
          <w:ilvl w:val="0"/>
          <w:numId w:val="25"/>
        </w:numPr>
        <w:ind w:left="360"/>
        <w:rPr>
          <w:rFonts w:asciiTheme="minorHAnsi" w:hAnsiTheme="minorHAnsi"/>
          <w:sz w:val="24"/>
          <w:szCs w:val="24"/>
        </w:rPr>
      </w:pPr>
      <w:r w:rsidRPr="00F13555">
        <w:rPr>
          <w:rFonts w:asciiTheme="minorHAnsi" w:hAnsiTheme="minorHAnsi"/>
          <w:sz w:val="24"/>
          <w:szCs w:val="24"/>
        </w:rPr>
        <w:t xml:space="preserve">Entity which contracted for work. </w:t>
      </w:r>
    </w:p>
    <w:p w14:paraId="023A5D16" w14:textId="77777777" w:rsidR="00D4782D" w:rsidRPr="00F13555" w:rsidRDefault="00D4782D" w:rsidP="00246F78">
      <w:pPr>
        <w:pStyle w:val="ListParagraph"/>
        <w:numPr>
          <w:ilvl w:val="0"/>
          <w:numId w:val="25"/>
        </w:numPr>
        <w:ind w:left="360"/>
        <w:rPr>
          <w:rFonts w:asciiTheme="minorHAnsi" w:hAnsiTheme="minorHAnsi"/>
          <w:b/>
          <w:sz w:val="24"/>
          <w:szCs w:val="24"/>
        </w:rPr>
      </w:pPr>
      <w:r w:rsidRPr="00F13555">
        <w:rPr>
          <w:rFonts w:asciiTheme="minorHAnsi" w:hAnsiTheme="minorHAnsi"/>
          <w:sz w:val="24"/>
          <w:szCs w:val="24"/>
        </w:rPr>
        <w:t>Contact person at (above named) entity which contracted for work.</w:t>
      </w:r>
    </w:p>
    <w:p w14:paraId="1411D74F" w14:textId="77777777" w:rsidR="00D4782D" w:rsidRPr="00F13555" w:rsidRDefault="00D4782D" w:rsidP="00246F78">
      <w:pPr>
        <w:pStyle w:val="ListParagraph"/>
        <w:numPr>
          <w:ilvl w:val="0"/>
          <w:numId w:val="25"/>
        </w:numPr>
        <w:ind w:left="360"/>
        <w:rPr>
          <w:rFonts w:asciiTheme="minorHAnsi" w:hAnsiTheme="minorHAnsi"/>
          <w:sz w:val="24"/>
          <w:szCs w:val="24"/>
        </w:rPr>
      </w:pPr>
      <w:r w:rsidRPr="00F13555">
        <w:rPr>
          <w:rFonts w:asciiTheme="minorHAnsi" w:hAnsiTheme="minorHAnsi"/>
          <w:sz w:val="24"/>
          <w:szCs w:val="24"/>
        </w:rPr>
        <w:t>Final amount paid on contract, including all change orders.</w:t>
      </w:r>
    </w:p>
    <w:p w14:paraId="37504043" w14:textId="1AAB8F19" w:rsidR="00D4782D" w:rsidRDefault="00D4782D" w:rsidP="00D4782D">
      <w:pPr>
        <w:tabs>
          <w:tab w:val="left" w:pos="2100"/>
        </w:tabs>
        <w:autoSpaceDE/>
        <w:autoSpaceDN/>
        <w:rPr>
          <w:rFonts w:asciiTheme="minorHAnsi" w:hAnsiTheme="minorHAnsi"/>
          <w:sz w:val="24"/>
          <w:szCs w:val="24"/>
        </w:rPr>
      </w:pPr>
    </w:p>
    <w:p w14:paraId="324BCD1B" w14:textId="77777777" w:rsidR="00D4782D" w:rsidRPr="00F13555" w:rsidRDefault="00D4782D" w:rsidP="00D4782D">
      <w:pPr>
        <w:pBdr>
          <w:bottom w:val="single" w:sz="4" w:space="1" w:color="auto"/>
        </w:pBdr>
        <w:rPr>
          <w:rFonts w:asciiTheme="minorHAnsi" w:hAnsiTheme="minorHAnsi"/>
          <w:b/>
          <w:i/>
          <w:smallCaps/>
          <w:sz w:val="24"/>
          <w:szCs w:val="24"/>
        </w:rPr>
      </w:pPr>
      <w:r w:rsidRPr="00F13555">
        <w:rPr>
          <w:rFonts w:asciiTheme="minorHAnsi" w:hAnsiTheme="minorHAnsi"/>
          <w:b/>
          <w:i/>
          <w:smallCaps/>
          <w:sz w:val="24"/>
          <w:szCs w:val="24"/>
        </w:rPr>
        <w:t xml:space="preserve">Third Project Name:  </w:t>
      </w:r>
    </w:p>
    <w:p w14:paraId="21085C8D" w14:textId="77777777" w:rsidR="00D4782D" w:rsidRPr="00F13555" w:rsidRDefault="00D4782D" w:rsidP="00D4782D">
      <w:pPr>
        <w:jc w:val="center"/>
        <w:rPr>
          <w:rFonts w:asciiTheme="minorHAnsi" w:hAnsiTheme="minorHAnsi"/>
          <w:b/>
          <w:sz w:val="24"/>
          <w:szCs w:val="24"/>
          <w:u w:val="single"/>
        </w:rPr>
      </w:pPr>
    </w:p>
    <w:p w14:paraId="58D35B99" w14:textId="77777777" w:rsidR="00D4782D" w:rsidRPr="00F13555" w:rsidRDefault="00D4782D" w:rsidP="00D4782D">
      <w:pPr>
        <w:jc w:val="center"/>
        <w:rPr>
          <w:rFonts w:asciiTheme="minorHAnsi" w:hAnsiTheme="minorHAnsi"/>
          <w:b/>
          <w:smallCaps/>
          <w:sz w:val="24"/>
          <w:szCs w:val="24"/>
          <w:u w:val="single"/>
        </w:rPr>
      </w:pPr>
      <w:r w:rsidRPr="00F13555">
        <w:rPr>
          <w:rFonts w:asciiTheme="minorHAnsi" w:hAnsiTheme="minorHAnsi"/>
          <w:b/>
          <w:smallCaps/>
          <w:sz w:val="24"/>
          <w:szCs w:val="24"/>
          <w:u w:val="single"/>
        </w:rPr>
        <w:t>Contracting Company or Project Owner Information</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50"/>
        <w:gridCol w:w="270"/>
        <w:gridCol w:w="2160"/>
        <w:gridCol w:w="1980"/>
      </w:tblGrid>
      <w:tr w:rsidR="00D4782D" w:rsidRPr="00F13555" w14:paraId="46678AF0" w14:textId="77777777" w:rsidTr="002C077F">
        <w:trPr>
          <w:trHeight w:val="287"/>
        </w:trPr>
        <w:tc>
          <w:tcPr>
            <w:tcW w:w="2628" w:type="dxa"/>
            <w:tcBorders>
              <w:top w:val="single" w:sz="4" w:space="0" w:color="auto"/>
              <w:left w:val="single" w:sz="4" w:space="0" w:color="auto"/>
              <w:bottom w:val="nil"/>
              <w:right w:val="single" w:sz="4" w:space="0" w:color="auto"/>
            </w:tcBorders>
            <w:shd w:val="clear" w:color="auto" w:fill="C0C0C0"/>
          </w:tcPr>
          <w:p w14:paraId="3F6DD646" w14:textId="77777777" w:rsidR="00D4782D" w:rsidRPr="00F13555" w:rsidRDefault="00D4782D" w:rsidP="002C077F">
            <w:pPr>
              <w:rPr>
                <w:rFonts w:asciiTheme="minorHAnsi" w:hAnsiTheme="minorHAnsi"/>
                <w:sz w:val="24"/>
                <w:szCs w:val="24"/>
              </w:rPr>
            </w:pPr>
          </w:p>
        </w:tc>
        <w:tc>
          <w:tcPr>
            <w:tcW w:w="2250" w:type="dxa"/>
            <w:tcBorders>
              <w:top w:val="single" w:sz="4" w:space="0" w:color="auto"/>
              <w:left w:val="single" w:sz="4" w:space="0" w:color="auto"/>
              <w:bottom w:val="nil"/>
              <w:right w:val="single" w:sz="4" w:space="0" w:color="auto"/>
            </w:tcBorders>
            <w:shd w:val="clear" w:color="auto" w:fill="C0C0C0"/>
          </w:tcPr>
          <w:p w14:paraId="73C1FF29" w14:textId="77777777" w:rsidR="00D4782D" w:rsidRPr="00F13555" w:rsidRDefault="00D4782D" w:rsidP="002C077F">
            <w:pPr>
              <w:rPr>
                <w:rFonts w:asciiTheme="minorHAnsi" w:hAnsiTheme="minorHAnsi"/>
                <w:sz w:val="24"/>
                <w:szCs w:val="24"/>
              </w:rPr>
            </w:pPr>
          </w:p>
        </w:tc>
        <w:tc>
          <w:tcPr>
            <w:tcW w:w="270" w:type="dxa"/>
            <w:tcBorders>
              <w:top w:val="nil"/>
              <w:left w:val="single" w:sz="4" w:space="0" w:color="auto"/>
              <w:bottom w:val="nil"/>
              <w:right w:val="single" w:sz="4" w:space="0" w:color="auto"/>
            </w:tcBorders>
          </w:tcPr>
          <w:p w14:paraId="7466CFE3" w14:textId="77777777" w:rsidR="00D4782D" w:rsidRPr="00F13555" w:rsidRDefault="00D4782D" w:rsidP="002C077F">
            <w:pPr>
              <w:rPr>
                <w:rFonts w:asciiTheme="minorHAnsi" w:hAnsiTheme="minorHAnsi"/>
                <w:sz w:val="24"/>
                <w:szCs w:val="24"/>
              </w:rPr>
            </w:pPr>
          </w:p>
        </w:tc>
        <w:tc>
          <w:tcPr>
            <w:tcW w:w="2160" w:type="dxa"/>
            <w:tcBorders>
              <w:top w:val="single" w:sz="4" w:space="0" w:color="auto"/>
              <w:left w:val="single" w:sz="4" w:space="0" w:color="auto"/>
              <w:bottom w:val="nil"/>
              <w:right w:val="single" w:sz="4" w:space="0" w:color="auto"/>
            </w:tcBorders>
            <w:shd w:val="clear" w:color="auto" w:fill="C0C0C0"/>
          </w:tcPr>
          <w:p w14:paraId="27422B61" w14:textId="77777777" w:rsidR="00D4782D" w:rsidRPr="00F13555" w:rsidRDefault="00D4782D" w:rsidP="002C077F">
            <w:pPr>
              <w:rPr>
                <w:rFonts w:asciiTheme="minorHAnsi" w:hAnsiTheme="minorHAnsi"/>
                <w:sz w:val="24"/>
                <w:szCs w:val="24"/>
              </w:rPr>
            </w:pPr>
          </w:p>
        </w:tc>
        <w:tc>
          <w:tcPr>
            <w:tcW w:w="1980" w:type="dxa"/>
            <w:tcBorders>
              <w:top w:val="single" w:sz="4" w:space="0" w:color="auto"/>
              <w:left w:val="single" w:sz="4" w:space="0" w:color="auto"/>
              <w:bottom w:val="nil"/>
              <w:right w:val="single" w:sz="4" w:space="0" w:color="auto"/>
            </w:tcBorders>
            <w:shd w:val="clear" w:color="auto" w:fill="C0C0C0"/>
          </w:tcPr>
          <w:p w14:paraId="30870214" w14:textId="77777777" w:rsidR="00D4782D" w:rsidRPr="00F13555" w:rsidRDefault="00D4782D" w:rsidP="002C077F">
            <w:pPr>
              <w:rPr>
                <w:rFonts w:asciiTheme="minorHAnsi" w:hAnsiTheme="minorHAnsi"/>
                <w:sz w:val="24"/>
                <w:szCs w:val="24"/>
              </w:rPr>
            </w:pPr>
          </w:p>
        </w:tc>
      </w:tr>
      <w:tr w:rsidR="00D4782D" w:rsidRPr="00F13555" w14:paraId="3CA7851F" w14:textId="77777777" w:rsidTr="002C077F">
        <w:trPr>
          <w:trHeight w:val="287"/>
        </w:trPr>
        <w:tc>
          <w:tcPr>
            <w:tcW w:w="2628" w:type="dxa"/>
            <w:tcBorders>
              <w:top w:val="nil"/>
              <w:left w:val="single" w:sz="4" w:space="0" w:color="auto"/>
              <w:bottom w:val="single" w:sz="6" w:space="0" w:color="auto"/>
              <w:right w:val="single" w:sz="4" w:space="0" w:color="auto"/>
            </w:tcBorders>
            <w:hideMark/>
          </w:tcPr>
          <w:p w14:paraId="0D49F295"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Contracting Company Name</w:t>
            </w:r>
            <w:r w:rsidRPr="00F13555">
              <w:rPr>
                <w:rFonts w:asciiTheme="minorHAnsi" w:hAnsiTheme="minorHAnsi"/>
                <w:sz w:val="24"/>
                <w:szCs w:val="24"/>
                <w:vertAlign w:val="superscript"/>
              </w:rPr>
              <w:t>1</w:t>
            </w:r>
          </w:p>
        </w:tc>
        <w:tc>
          <w:tcPr>
            <w:tcW w:w="2250" w:type="dxa"/>
            <w:tcBorders>
              <w:top w:val="nil"/>
              <w:left w:val="single" w:sz="4" w:space="0" w:color="auto"/>
              <w:bottom w:val="single" w:sz="6" w:space="0" w:color="auto"/>
              <w:right w:val="single" w:sz="4" w:space="0" w:color="auto"/>
            </w:tcBorders>
          </w:tcPr>
          <w:p w14:paraId="68EBE5FD" w14:textId="77777777" w:rsidR="00D4782D" w:rsidRPr="00F13555" w:rsidRDefault="00D4782D" w:rsidP="002C077F">
            <w:pPr>
              <w:rPr>
                <w:rFonts w:asciiTheme="minorHAnsi" w:hAnsiTheme="minorHAnsi"/>
                <w:sz w:val="24"/>
                <w:szCs w:val="24"/>
              </w:rPr>
            </w:pPr>
          </w:p>
        </w:tc>
        <w:tc>
          <w:tcPr>
            <w:tcW w:w="270" w:type="dxa"/>
            <w:vMerge w:val="restart"/>
            <w:tcBorders>
              <w:top w:val="nil"/>
              <w:left w:val="single" w:sz="4" w:space="0" w:color="auto"/>
              <w:bottom w:val="nil"/>
              <w:right w:val="single" w:sz="4" w:space="0" w:color="auto"/>
            </w:tcBorders>
          </w:tcPr>
          <w:p w14:paraId="3CE30D07" w14:textId="77777777" w:rsidR="00D4782D" w:rsidRPr="00F13555" w:rsidRDefault="00D4782D" w:rsidP="002C077F">
            <w:pPr>
              <w:rPr>
                <w:rFonts w:asciiTheme="minorHAnsi" w:hAnsiTheme="minorHAnsi"/>
                <w:sz w:val="24"/>
                <w:szCs w:val="24"/>
              </w:rPr>
            </w:pPr>
          </w:p>
        </w:tc>
        <w:tc>
          <w:tcPr>
            <w:tcW w:w="2160" w:type="dxa"/>
            <w:tcBorders>
              <w:top w:val="nil"/>
              <w:left w:val="single" w:sz="4" w:space="0" w:color="auto"/>
              <w:bottom w:val="single" w:sz="6" w:space="0" w:color="auto"/>
              <w:right w:val="single" w:sz="4" w:space="0" w:color="auto"/>
            </w:tcBorders>
            <w:hideMark/>
          </w:tcPr>
          <w:p w14:paraId="6D779185"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Project Owner</w:t>
            </w:r>
            <w:r w:rsidRPr="00F13555">
              <w:rPr>
                <w:rFonts w:asciiTheme="minorHAnsi" w:hAnsiTheme="minorHAnsi"/>
                <w:sz w:val="24"/>
                <w:szCs w:val="24"/>
                <w:vertAlign w:val="superscript"/>
              </w:rPr>
              <w:t>3</w:t>
            </w:r>
          </w:p>
        </w:tc>
        <w:tc>
          <w:tcPr>
            <w:tcW w:w="1980" w:type="dxa"/>
            <w:tcBorders>
              <w:top w:val="nil"/>
              <w:left w:val="single" w:sz="4" w:space="0" w:color="auto"/>
              <w:bottom w:val="single" w:sz="6" w:space="0" w:color="auto"/>
              <w:right w:val="single" w:sz="4" w:space="0" w:color="auto"/>
            </w:tcBorders>
          </w:tcPr>
          <w:p w14:paraId="1F167C33" w14:textId="77777777" w:rsidR="00D4782D" w:rsidRPr="00F13555" w:rsidRDefault="00D4782D" w:rsidP="002C077F">
            <w:pPr>
              <w:rPr>
                <w:rFonts w:asciiTheme="minorHAnsi" w:hAnsiTheme="minorHAnsi"/>
                <w:sz w:val="24"/>
                <w:szCs w:val="24"/>
              </w:rPr>
            </w:pPr>
          </w:p>
        </w:tc>
      </w:tr>
      <w:tr w:rsidR="00D4782D" w:rsidRPr="00F13555" w14:paraId="1A365D0D" w14:textId="77777777" w:rsidTr="002C077F">
        <w:tc>
          <w:tcPr>
            <w:tcW w:w="2628" w:type="dxa"/>
            <w:tcBorders>
              <w:top w:val="single" w:sz="6" w:space="0" w:color="auto"/>
              <w:left w:val="single" w:sz="4" w:space="0" w:color="auto"/>
              <w:bottom w:val="single" w:sz="6" w:space="0" w:color="auto"/>
              <w:right w:val="single" w:sz="4" w:space="0" w:color="auto"/>
            </w:tcBorders>
            <w:hideMark/>
          </w:tcPr>
          <w:p w14:paraId="01AAD2E1"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City/State</w:t>
            </w:r>
          </w:p>
        </w:tc>
        <w:tc>
          <w:tcPr>
            <w:tcW w:w="2250" w:type="dxa"/>
            <w:tcBorders>
              <w:top w:val="single" w:sz="6" w:space="0" w:color="auto"/>
              <w:left w:val="single" w:sz="4" w:space="0" w:color="auto"/>
              <w:bottom w:val="single" w:sz="6" w:space="0" w:color="auto"/>
              <w:right w:val="single" w:sz="4" w:space="0" w:color="auto"/>
            </w:tcBorders>
          </w:tcPr>
          <w:p w14:paraId="1168A256" w14:textId="77777777" w:rsidR="00D4782D" w:rsidRPr="00F13555" w:rsidRDefault="00D4782D" w:rsidP="002C077F">
            <w:pPr>
              <w:rPr>
                <w:rFonts w:asciiTheme="minorHAnsi" w:hAnsiTheme="minorHAnsi"/>
                <w:sz w:val="24"/>
                <w:szCs w:val="24"/>
              </w:rPr>
            </w:pPr>
          </w:p>
        </w:tc>
        <w:tc>
          <w:tcPr>
            <w:tcW w:w="0" w:type="auto"/>
            <w:vMerge/>
            <w:tcBorders>
              <w:top w:val="nil"/>
              <w:left w:val="single" w:sz="4" w:space="0" w:color="auto"/>
              <w:bottom w:val="nil"/>
              <w:right w:val="single" w:sz="4" w:space="0" w:color="auto"/>
            </w:tcBorders>
            <w:vAlign w:val="center"/>
            <w:hideMark/>
          </w:tcPr>
          <w:p w14:paraId="7628713E" w14:textId="77777777" w:rsidR="00D4782D" w:rsidRPr="00F13555" w:rsidRDefault="00D4782D" w:rsidP="002C077F">
            <w:pPr>
              <w:rPr>
                <w:rFonts w:asciiTheme="minorHAnsi" w:hAnsiTheme="minorHAnsi"/>
                <w:sz w:val="24"/>
                <w:szCs w:val="24"/>
              </w:rPr>
            </w:pPr>
          </w:p>
        </w:tc>
        <w:tc>
          <w:tcPr>
            <w:tcW w:w="2160" w:type="dxa"/>
            <w:tcBorders>
              <w:top w:val="single" w:sz="6" w:space="0" w:color="auto"/>
              <w:left w:val="single" w:sz="4" w:space="0" w:color="auto"/>
              <w:bottom w:val="single" w:sz="6" w:space="0" w:color="auto"/>
              <w:right w:val="single" w:sz="4" w:space="0" w:color="auto"/>
            </w:tcBorders>
            <w:hideMark/>
          </w:tcPr>
          <w:p w14:paraId="088D4A9E"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Owner Contact Name</w:t>
            </w:r>
            <w:r w:rsidRPr="00F13555">
              <w:rPr>
                <w:rFonts w:asciiTheme="minorHAnsi" w:hAnsiTheme="minorHAnsi"/>
                <w:sz w:val="24"/>
                <w:szCs w:val="24"/>
                <w:vertAlign w:val="superscript"/>
              </w:rPr>
              <w:t>4</w:t>
            </w:r>
          </w:p>
        </w:tc>
        <w:tc>
          <w:tcPr>
            <w:tcW w:w="1980" w:type="dxa"/>
            <w:tcBorders>
              <w:top w:val="single" w:sz="6" w:space="0" w:color="auto"/>
              <w:left w:val="single" w:sz="4" w:space="0" w:color="auto"/>
              <w:bottom w:val="single" w:sz="6" w:space="0" w:color="auto"/>
              <w:right w:val="single" w:sz="4" w:space="0" w:color="auto"/>
            </w:tcBorders>
          </w:tcPr>
          <w:p w14:paraId="2F7442E0" w14:textId="77777777" w:rsidR="00D4782D" w:rsidRPr="00F13555" w:rsidRDefault="00D4782D" w:rsidP="002C077F">
            <w:pPr>
              <w:rPr>
                <w:rFonts w:asciiTheme="minorHAnsi" w:hAnsiTheme="minorHAnsi"/>
                <w:sz w:val="24"/>
                <w:szCs w:val="24"/>
              </w:rPr>
            </w:pPr>
          </w:p>
        </w:tc>
      </w:tr>
      <w:tr w:rsidR="00D4782D" w:rsidRPr="00F13555" w14:paraId="6F228985" w14:textId="77777777" w:rsidTr="002C077F">
        <w:tc>
          <w:tcPr>
            <w:tcW w:w="2628" w:type="dxa"/>
            <w:tcBorders>
              <w:top w:val="single" w:sz="6" w:space="0" w:color="auto"/>
              <w:left w:val="single" w:sz="4" w:space="0" w:color="auto"/>
              <w:bottom w:val="single" w:sz="6" w:space="0" w:color="auto"/>
              <w:right w:val="single" w:sz="4" w:space="0" w:color="auto"/>
            </w:tcBorders>
            <w:hideMark/>
          </w:tcPr>
          <w:p w14:paraId="329C6EC0" w14:textId="77777777" w:rsidR="00D4782D" w:rsidRPr="00F13555" w:rsidRDefault="00D4782D" w:rsidP="002C077F">
            <w:pPr>
              <w:rPr>
                <w:rFonts w:asciiTheme="minorHAnsi" w:hAnsiTheme="minorHAnsi"/>
                <w:sz w:val="24"/>
                <w:szCs w:val="24"/>
                <w:vertAlign w:val="superscript"/>
              </w:rPr>
            </w:pPr>
            <w:r w:rsidRPr="00F13555">
              <w:rPr>
                <w:rFonts w:asciiTheme="minorHAnsi" w:hAnsiTheme="minorHAnsi"/>
                <w:sz w:val="24"/>
                <w:szCs w:val="24"/>
              </w:rPr>
              <w:t>Project Manager Name</w:t>
            </w:r>
            <w:r w:rsidRPr="00F13555">
              <w:rPr>
                <w:rFonts w:asciiTheme="minorHAnsi" w:hAnsiTheme="minorHAnsi"/>
                <w:sz w:val="24"/>
                <w:szCs w:val="24"/>
                <w:vertAlign w:val="superscript"/>
              </w:rPr>
              <w:t>2</w:t>
            </w:r>
          </w:p>
        </w:tc>
        <w:tc>
          <w:tcPr>
            <w:tcW w:w="2250" w:type="dxa"/>
            <w:tcBorders>
              <w:top w:val="single" w:sz="6" w:space="0" w:color="auto"/>
              <w:left w:val="single" w:sz="4" w:space="0" w:color="auto"/>
              <w:bottom w:val="single" w:sz="6" w:space="0" w:color="auto"/>
              <w:right w:val="single" w:sz="4" w:space="0" w:color="auto"/>
            </w:tcBorders>
          </w:tcPr>
          <w:p w14:paraId="365189FA" w14:textId="77777777" w:rsidR="00D4782D" w:rsidRPr="00F13555" w:rsidRDefault="00D4782D" w:rsidP="002C077F">
            <w:pPr>
              <w:rPr>
                <w:rFonts w:asciiTheme="minorHAnsi" w:hAnsiTheme="minorHAnsi"/>
                <w:sz w:val="24"/>
                <w:szCs w:val="24"/>
              </w:rPr>
            </w:pPr>
          </w:p>
        </w:tc>
        <w:tc>
          <w:tcPr>
            <w:tcW w:w="0" w:type="auto"/>
            <w:vMerge/>
            <w:tcBorders>
              <w:top w:val="nil"/>
              <w:left w:val="single" w:sz="4" w:space="0" w:color="auto"/>
              <w:bottom w:val="nil"/>
              <w:right w:val="single" w:sz="4" w:space="0" w:color="auto"/>
            </w:tcBorders>
            <w:vAlign w:val="center"/>
            <w:hideMark/>
          </w:tcPr>
          <w:p w14:paraId="71270792" w14:textId="77777777" w:rsidR="00D4782D" w:rsidRPr="00F13555" w:rsidRDefault="00D4782D" w:rsidP="002C077F">
            <w:pPr>
              <w:rPr>
                <w:rFonts w:asciiTheme="minorHAnsi" w:hAnsiTheme="minorHAnsi"/>
                <w:sz w:val="24"/>
                <w:szCs w:val="24"/>
              </w:rPr>
            </w:pPr>
          </w:p>
        </w:tc>
        <w:tc>
          <w:tcPr>
            <w:tcW w:w="2160" w:type="dxa"/>
            <w:tcBorders>
              <w:top w:val="single" w:sz="6" w:space="0" w:color="auto"/>
              <w:left w:val="single" w:sz="4" w:space="0" w:color="auto"/>
              <w:bottom w:val="single" w:sz="6" w:space="0" w:color="auto"/>
              <w:right w:val="single" w:sz="4" w:space="0" w:color="auto"/>
            </w:tcBorders>
            <w:hideMark/>
          </w:tcPr>
          <w:p w14:paraId="015A5E62"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 xml:space="preserve">Owner Contact Phone No </w:t>
            </w:r>
          </w:p>
        </w:tc>
        <w:tc>
          <w:tcPr>
            <w:tcW w:w="1980" w:type="dxa"/>
            <w:tcBorders>
              <w:top w:val="single" w:sz="6" w:space="0" w:color="auto"/>
              <w:left w:val="single" w:sz="4" w:space="0" w:color="auto"/>
              <w:bottom w:val="single" w:sz="6" w:space="0" w:color="auto"/>
              <w:right w:val="single" w:sz="4" w:space="0" w:color="auto"/>
            </w:tcBorders>
          </w:tcPr>
          <w:p w14:paraId="02E39046" w14:textId="77777777" w:rsidR="00D4782D" w:rsidRPr="00F13555" w:rsidRDefault="00D4782D" w:rsidP="002C077F">
            <w:pPr>
              <w:rPr>
                <w:rFonts w:asciiTheme="minorHAnsi" w:hAnsiTheme="minorHAnsi"/>
                <w:sz w:val="24"/>
                <w:szCs w:val="24"/>
              </w:rPr>
            </w:pPr>
          </w:p>
        </w:tc>
      </w:tr>
    </w:tbl>
    <w:p w14:paraId="1B02B295" w14:textId="77777777" w:rsidR="00D4782D" w:rsidRDefault="00D4782D" w:rsidP="00D4782D">
      <w:pPr>
        <w:rPr>
          <w:rFonts w:asciiTheme="minorHAnsi" w:hAnsiTheme="minorHAnsi"/>
          <w:sz w:val="24"/>
          <w:szCs w:val="24"/>
        </w:rPr>
      </w:pPr>
    </w:p>
    <w:p w14:paraId="289E6E66" w14:textId="77777777" w:rsidR="00D4782D" w:rsidRDefault="00D4782D" w:rsidP="00D4782D">
      <w:pPr>
        <w:rPr>
          <w:rFonts w:asciiTheme="minorHAnsi" w:hAnsiTheme="minorHAnsi"/>
          <w:sz w:val="24"/>
          <w:szCs w:val="24"/>
        </w:rPr>
      </w:pPr>
    </w:p>
    <w:p w14:paraId="60FE11C6" w14:textId="77777777" w:rsidR="00D4782D" w:rsidRDefault="00D4782D" w:rsidP="00D4782D">
      <w:pPr>
        <w:rPr>
          <w:rFonts w:asciiTheme="minorHAnsi" w:hAnsiTheme="minorHAnsi"/>
          <w:sz w:val="24"/>
          <w:szCs w:val="24"/>
        </w:rPr>
      </w:pPr>
    </w:p>
    <w:p w14:paraId="0DFCC727" w14:textId="77777777" w:rsidR="00D4782D" w:rsidRDefault="00D4782D" w:rsidP="00D4782D">
      <w:pPr>
        <w:rPr>
          <w:rFonts w:asciiTheme="minorHAnsi" w:hAnsiTheme="minorHAnsi"/>
          <w:sz w:val="24"/>
          <w:szCs w:val="24"/>
        </w:rPr>
      </w:pPr>
    </w:p>
    <w:p w14:paraId="3570DE10" w14:textId="77777777" w:rsidR="00D4782D" w:rsidRDefault="00D4782D" w:rsidP="00D4782D">
      <w:pPr>
        <w:rPr>
          <w:rFonts w:asciiTheme="minorHAnsi" w:hAnsiTheme="minorHAnsi"/>
          <w:sz w:val="24"/>
          <w:szCs w:val="24"/>
        </w:rPr>
      </w:pPr>
    </w:p>
    <w:p w14:paraId="4603DCCF" w14:textId="77777777" w:rsidR="00D4782D" w:rsidRDefault="00D4782D" w:rsidP="00D4782D">
      <w:pPr>
        <w:rPr>
          <w:rFonts w:asciiTheme="minorHAnsi" w:hAnsiTheme="minorHAnsi"/>
          <w:sz w:val="24"/>
          <w:szCs w:val="24"/>
        </w:rPr>
      </w:pPr>
    </w:p>
    <w:p w14:paraId="1D3AD89A" w14:textId="77777777" w:rsidR="00D4782D" w:rsidRDefault="00D4782D" w:rsidP="00D4782D">
      <w:pPr>
        <w:rPr>
          <w:rFonts w:asciiTheme="minorHAnsi" w:hAnsiTheme="minorHAnsi"/>
          <w:sz w:val="24"/>
          <w:szCs w:val="24"/>
        </w:rPr>
      </w:pPr>
    </w:p>
    <w:p w14:paraId="759458E5" w14:textId="77777777" w:rsidR="00D4782D" w:rsidRDefault="00D4782D" w:rsidP="00D4782D">
      <w:pPr>
        <w:rPr>
          <w:rFonts w:asciiTheme="minorHAnsi" w:hAnsiTheme="minorHAnsi"/>
          <w:sz w:val="24"/>
          <w:szCs w:val="24"/>
        </w:rPr>
      </w:pPr>
    </w:p>
    <w:p w14:paraId="572337EF" w14:textId="77777777" w:rsidR="00D4782D" w:rsidRPr="00F13555" w:rsidRDefault="00D4782D" w:rsidP="00D4782D">
      <w:pPr>
        <w:rPr>
          <w:rFonts w:asciiTheme="minorHAnsi" w:hAnsiTheme="minorHAnsi"/>
          <w:sz w:val="24"/>
          <w:szCs w:val="24"/>
        </w:rPr>
      </w:pPr>
    </w:p>
    <w:p w14:paraId="4C053853" w14:textId="77777777" w:rsidR="00D4782D" w:rsidRPr="00F70859" w:rsidRDefault="00D4782D" w:rsidP="00D4782D">
      <w:pPr>
        <w:jc w:val="center"/>
        <w:rPr>
          <w:rFonts w:asciiTheme="minorHAnsi" w:hAnsiTheme="minorHAnsi"/>
          <w:b/>
          <w:sz w:val="28"/>
          <w:szCs w:val="28"/>
        </w:rPr>
      </w:pPr>
      <w:r w:rsidRPr="00F70859">
        <w:rPr>
          <w:rFonts w:asciiTheme="minorHAnsi" w:hAnsiTheme="minorHAnsi"/>
          <w:b/>
          <w:smallCaps/>
          <w:sz w:val="28"/>
          <w:szCs w:val="28"/>
        </w:rPr>
        <w:t>FORM B</w:t>
      </w:r>
      <w:r>
        <w:rPr>
          <w:rFonts w:asciiTheme="minorHAnsi" w:hAnsiTheme="minorHAnsi"/>
          <w:b/>
          <w:smallCaps/>
          <w:sz w:val="28"/>
          <w:szCs w:val="28"/>
        </w:rPr>
        <w:t>7</w:t>
      </w:r>
      <w:r w:rsidRPr="00F70859">
        <w:rPr>
          <w:rFonts w:asciiTheme="minorHAnsi" w:hAnsiTheme="minorHAnsi"/>
          <w:b/>
          <w:smallCaps/>
          <w:sz w:val="28"/>
          <w:szCs w:val="28"/>
        </w:rPr>
        <w:t xml:space="preserve"> (</w:t>
      </w:r>
      <w:r w:rsidRPr="00F70859">
        <w:rPr>
          <w:rFonts w:asciiTheme="minorHAnsi" w:hAnsiTheme="minorHAnsi"/>
          <w:b/>
          <w:smallCaps/>
          <w:sz w:val="24"/>
          <w:szCs w:val="24"/>
        </w:rPr>
        <w:t>Continued</w:t>
      </w:r>
      <w:r w:rsidRPr="00F70859">
        <w:rPr>
          <w:rFonts w:asciiTheme="minorHAnsi" w:hAnsiTheme="minorHAnsi"/>
          <w:b/>
          <w:smallCaps/>
          <w:sz w:val="28"/>
          <w:szCs w:val="28"/>
        </w:rPr>
        <w:t>)</w:t>
      </w:r>
    </w:p>
    <w:p w14:paraId="318B6743" w14:textId="77777777" w:rsidR="00D4782D" w:rsidRDefault="00D4782D" w:rsidP="00D4782D">
      <w:pPr>
        <w:jc w:val="center"/>
        <w:rPr>
          <w:rFonts w:asciiTheme="minorHAnsi" w:hAnsiTheme="minorHAnsi"/>
          <w:b/>
          <w:smallCaps/>
          <w:sz w:val="24"/>
          <w:szCs w:val="24"/>
          <w:u w:val="single"/>
        </w:rPr>
      </w:pPr>
    </w:p>
    <w:p w14:paraId="5189C1A3" w14:textId="77777777" w:rsidR="00D4782D" w:rsidRPr="00F13555" w:rsidRDefault="00D4782D" w:rsidP="00D4782D">
      <w:pPr>
        <w:jc w:val="center"/>
        <w:rPr>
          <w:rFonts w:asciiTheme="minorHAnsi" w:hAnsiTheme="minorHAnsi"/>
          <w:b/>
          <w:smallCaps/>
          <w:sz w:val="24"/>
          <w:szCs w:val="24"/>
          <w:u w:val="single"/>
        </w:rPr>
      </w:pPr>
      <w:r w:rsidRPr="00F13555">
        <w:rPr>
          <w:rFonts w:asciiTheme="minorHAnsi" w:hAnsiTheme="minorHAnsi"/>
          <w:b/>
          <w:smallCaps/>
          <w:sz w:val="24"/>
          <w:szCs w:val="24"/>
          <w:u w:val="single"/>
        </w:rPr>
        <w:t>Project Information</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50"/>
        <w:gridCol w:w="270"/>
        <w:gridCol w:w="2160"/>
        <w:gridCol w:w="1980"/>
      </w:tblGrid>
      <w:tr w:rsidR="00D4782D" w:rsidRPr="00F13555" w14:paraId="2F72F170" w14:textId="77777777" w:rsidTr="002C077F">
        <w:tc>
          <w:tcPr>
            <w:tcW w:w="2628" w:type="dxa"/>
            <w:tcBorders>
              <w:top w:val="single" w:sz="4" w:space="0" w:color="auto"/>
              <w:left w:val="single" w:sz="4" w:space="0" w:color="auto"/>
              <w:bottom w:val="single" w:sz="4" w:space="0" w:color="auto"/>
              <w:right w:val="single" w:sz="4" w:space="0" w:color="auto"/>
            </w:tcBorders>
            <w:shd w:val="clear" w:color="auto" w:fill="C0C0C0"/>
          </w:tcPr>
          <w:p w14:paraId="2CD67D4E" w14:textId="77777777" w:rsidR="00D4782D" w:rsidRPr="00F13555" w:rsidRDefault="00D4782D" w:rsidP="002C077F">
            <w:pPr>
              <w:rPr>
                <w:rFonts w:asciiTheme="minorHAnsi" w:hAnsiTheme="minorHAnsi"/>
                <w:smallCaps/>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3B91F32D" w14:textId="77777777" w:rsidR="00D4782D" w:rsidRPr="00F13555" w:rsidRDefault="00D4782D" w:rsidP="002C077F">
            <w:pPr>
              <w:rPr>
                <w:rFonts w:asciiTheme="minorHAnsi" w:hAnsiTheme="minorHAnsi"/>
                <w:smallCaps/>
                <w:sz w:val="24"/>
                <w:szCs w:val="24"/>
              </w:rPr>
            </w:pPr>
          </w:p>
        </w:tc>
        <w:tc>
          <w:tcPr>
            <w:tcW w:w="270" w:type="dxa"/>
            <w:vMerge w:val="restart"/>
            <w:tcBorders>
              <w:top w:val="nil"/>
              <w:left w:val="single" w:sz="4" w:space="0" w:color="auto"/>
              <w:bottom w:val="nil"/>
              <w:right w:val="single" w:sz="6" w:space="0" w:color="auto"/>
            </w:tcBorders>
          </w:tcPr>
          <w:p w14:paraId="692AD704" w14:textId="77777777" w:rsidR="00D4782D" w:rsidRPr="00F13555" w:rsidRDefault="00D4782D" w:rsidP="002C077F">
            <w:pPr>
              <w:rPr>
                <w:rFonts w:asciiTheme="minorHAnsi" w:hAnsiTheme="minorHAnsi"/>
                <w:smallCaps/>
                <w:sz w:val="24"/>
                <w:szCs w:val="24"/>
              </w:rPr>
            </w:pPr>
          </w:p>
        </w:tc>
        <w:tc>
          <w:tcPr>
            <w:tcW w:w="2160" w:type="dxa"/>
            <w:tcBorders>
              <w:top w:val="single" w:sz="4" w:space="0" w:color="auto"/>
              <w:left w:val="single" w:sz="6" w:space="0" w:color="auto"/>
              <w:bottom w:val="single" w:sz="4" w:space="0" w:color="auto"/>
              <w:right w:val="single" w:sz="4" w:space="0" w:color="auto"/>
            </w:tcBorders>
            <w:shd w:val="clear" w:color="auto" w:fill="C0C0C0"/>
          </w:tcPr>
          <w:p w14:paraId="2B87B435" w14:textId="77777777" w:rsidR="00D4782D" w:rsidRPr="00F13555" w:rsidRDefault="00D4782D" w:rsidP="002C077F">
            <w:pPr>
              <w:rPr>
                <w:rFonts w:asciiTheme="minorHAnsi" w:hAnsiTheme="minorHAnsi"/>
                <w:smallCaps/>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1019237B" w14:textId="77777777" w:rsidR="00D4782D" w:rsidRPr="00F13555" w:rsidRDefault="00D4782D" w:rsidP="002C077F">
            <w:pPr>
              <w:rPr>
                <w:rFonts w:asciiTheme="minorHAnsi" w:hAnsiTheme="minorHAnsi"/>
                <w:smallCaps/>
                <w:sz w:val="24"/>
                <w:szCs w:val="24"/>
              </w:rPr>
            </w:pPr>
          </w:p>
        </w:tc>
      </w:tr>
      <w:tr w:rsidR="00D4782D" w:rsidRPr="00F13555" w14:paraId="630BBF4B" w14:textId="77777777" w:rsidTr="002C077F">
        <w:tc>
          <w:tcPr>
            <w:tcW w:w="2628" w:type="dxa"/>
            <w:tcBorders>
              <w:top w:val="single" w:sz="4" w:space="0" w:color="auto"/>
              <w:left w:val="single" w:sz="4" w:space="0" w:color="auto"/>
              <w:bottom w:val="single" w:sz="4" w:space="0" w:color="auto"/>
              <w:right w:val="single" w:sz="4" w:space="0" w:color="auto"/>
            </w:tcBorders>
            <w:hideMark/>
          </w:tcPr>
          <w:p w14:paraId="67A521AA"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Original Completion Date</w:t>
            </w:r>
          </w:p>
        </w:tc>
        <w:tc>
          <w:tcPr>
            <w:tcW w:w="2250" w:type="dxa"/>
            <w:tcBorders>
              <w:top w:val="single" w:sz="4" w:space="0" w:color="auto"/>
              <w:left w:val="single" w:sz="4" w:space="0" w:color="auto"/>
              <w:bottom w:val="single" w:sz="4" w:space="0" w:color="auto"/>
              <w:right w:val="single" w:sz="4" w:space="0" w:color="auto"/>
            </w:tcBorders>
          </w:tcPr>
          <w:p w14:paraId="450957A4" w14:textId="77777777" w:rsidR="00D4782D" w:rsidRPr="00F13555" w:rsidRDefault="00D4782D" w:rsidP="002C077F">
            <w:pPr>
              <w:rPr>
                <w:rFonts w:asciiTheme="minorHAnsi" w:hAnsiTheme="minorHAnsi"/>
                <w:sz w:val="24"/>
                <w:szCs w:val="24"/>
              </w:rPr>
            </w:pPr>
          </w:p>
        </w:tc>
        <w:tc>
          <w:tcPr>
            <w:tcW w:w="0" w:type="auto"/>
            <w:vMerge/>
            <w:tcBorders>
              <w:top w:val="nil"/>
              <w:left w:val="single" w:sz="4" w:space="0" w:color="auto"/>
              <w:bottom w:val="nil"/>
              <w:right w:val="single" w:sz="6" w:space="0" w:color="auto"/>
            </w:tcBorders>
            <w:vAlign w:val="center"/>
            <w:hideMark/>
          </w:tcPr>
          <w:p w14:paraId="1274031A" w14:textId="77777777" w:rsidR="00D4782D" w:rsidRPr="00F13555" w:rsidRDefault="00D4782D" w:rsidP="002C077F">
            <w:pPr>
              <w:rPr>
                <w:rFonts w:asciiTheme="minorHAnsi" w:hAnsiTheme="minorHAnsi"/>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07A7ABBB"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Final Completion Date</w:t>
            </w:r>
          </w:p>
        </w:tc>
        <w:tc>
          <w:tcPr>
            <w:tcW w:w="1980" w:type="dxa"/>
            <w:tcBorders>
              <w:top w:val="single" w:sz="4" w:space="0" w:color="auto"/>
              <w:left w:val="single" w:sz="4" w:space="0" w:color="auto"/>
              <w:bottom w:val="single" w:sz="4" w:space="0" w:color="auto"/>
              <w:right w:val="single" w:sz="4" w:space="0" w:color="auto"/>
            </w:tcBorders>
          </w:tcPr>
          <w:p w14:paraId="4673C9A6" w14:textId="77777777" w:rsidR="00D4782D" w:rsidRPr="00F13555" w:rsidRDefault="00D4782D" w:rsidP="002C077F">
            <w:pPr>
              <w:rPr>
                <w:rFonts w:asciiTheme="minorHAnsi" w:hAnsiTheme="minorHAnsi"/>
                <w:sz w:val="24"/>
                <w:szCs w:val="24"/>
              </w:rPr>
            </w:pPr>
          </w:p>
        </w:tc>
      </w:tr>
      <w:tr w:rsidR="00D4782D" w:rsidRPr="00F13555" w14:paraId="003616F4" w14:textId="77777777" w:rsidTr="002C077F">
        <w:tc>
          <w:tcPr>
            <w:tcW w:w="2628" w:type="dxa"/>
            <w:tcBorders>
              <w:top w:val="single" w:sz="4" w:space="0" w:color="auto"/>
              <w:left w:val="single" w:sz="4" w:space="0" w:color="auto"/>
              <w:bottom w:val="single" w:sz="4" w:space="0" w:color="auto"/>
              <w:right w:val="single" w:sz="4" w:space="0" w:color="auto"/>
            </w:tcBorders>
            <w:hideMark/>
          </w:tcPr>
          <w:p w14:paraId="54B67FDB"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 xml:space="preserve">Original Contract Amount </w:t>
            </w:r>
          </w:p>
        </w:tc>
        <w:tc>
          <w:tcPr>
            <w:tcW w:w="2250" w:type="dxa"/>
            <w:tcBorders>
              <w:top w:val="single" w:sz="4" w:space="0" w:color="auto"/>
              <w:left w:val="single" w:sz="4" w:space="0" w:color="auto"/>
              <w:bottom w:val="single" w:sz="4" w:space="0" w:color="auto"/>
              <w:right w:val="single" w:sz="4" w:space="0" w:color="auto"/>
            </w:tcBorders>
          </w:tcPr>
          <w:p w14:paraId="7853C5B4" w14:textId="77777777" w:rsidR="00D4782D" w:rsidRPr="00F13555" w:rsidRDefault="00D4782D" w:rsidP="002C077F">
            <w:pPr>
              <w:jc w:val="right"/>
              <w:rPr>
                <w:rFonts w:asciiTheme="minorHAnsi" w:hAnsiTheme="minorHAnsi"/>
                <w:sz w:val="24"/>
                <w:szCs w:val="24"/>
              </w:rPr>
            </w:pPr>
          </w:p>
        </w:tc>
        <w:tc>
          <w:tcPr>
            <w:tcW w:w="0" w:type="auto"/>
            <w:vMerge/>
            <w:tcBorders>
              <w:top w:val="nil"/>
              <w:left w:val="single" w:sz="4" w:space="0" w:color="auto"/>
              <w:bottom w:val="nil"/>
              <w:right w:val="single" w:sz="6" w:space="0" w:color="auto"/>
            </w:tcBorders>
            <w:vAlign w:val="center"/>
            <w:hideMark/>
          </w:tcPr>
          <w:p w14:paraId="40D47FBB" w14:textId="77777777" w:rsidR="00D4782D" w:rsidRPr="00F13555" w:rsidRDefault="00D4782D" w:rsidP="002C077F">
            <w:pPr>
              <w:rPr>
                <w:rFonts w:asciiTheme="minorHAnsi" w:hAnsiTheme="minorHAnsi"/>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3334EDCB"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 xml:space="preserve">Final Contract Amount </w:t>
            </w:r>
            <w:r w:rsidRPr="00F13555">
              <w:rPr>
                <w:rFonts w:asciiTheme="minorHAnsi" w:hAnsiTheme="minorHAnsi"/>
                <w:sz w:val="24"/>
                <w:szCs w:val="24"/>
                <w:vertAlign w:val="superscript"/>
              </w:rPr>
              <w:t>5</w:t>
            </w:r>
          </w:p>
        </w:tc>
        <w:tc>
          <w:tcPr>
            <w:tcW w:w="1980" w:type="dxa"/>
            <w:tcBorders>
              <w:top w:val="single" w:sz="4" w:space="0" w:color="auto"/>
              <w:left w:val="single" w:sz="4" w:space="0" w:color="auto"/>
              <w:bottom w:val="single" w:sz="4" w:space="0" w:color="auto"/>
              <w:right w:val="single" w:sz="4" w:space="0" w:color="auto"/>
            </w:tcBorders>
          </w:tcPr>
          <w:p w14:paraId="10935BD1" w14:textId="77777777" w:rsidR="00D4782D" w:rsidRPr="00F13555" w:rsidRDefault="00D4782D" w:rsidP="002C077F">
            <w:pPr>
              <w:jc w:val="right"/>
              <w:rPr>
                <w:rFonts w:asciiTheme="minorHAnsi" w:hAnsiTheme="minorHAnsi"/>
                <w:sz w:val="24"/>
                <w:szCs w:val="24"/>
              </w:rPr>
            </w:pPr>
          </w:p>
        </w:tc>
      </w:tr>
      <w:tr w:rsidR="00D4782D" w:rsidRPr="00F13555" w14:paraId="212F627D" w14:textId="77777777" w:rsidTr="002C077F">
        <w:tc>
          <w:tcPr>
            <w:tcW w:w="2628" w:type="dxa"/>
            <w:tcBorders>
              <w:top w:val="single" w:sz="4" w:space="0" w:color="auto"/>
              <w:left w:val="single" w:sz="4" w:space="0" w:color="auto"/>
              <w:bottom w:val="single" w:sz="6" w:space="0" w:color="auto"/>
              <w:right w:val="single" w:sz="4" w:space="0" w:color="auto"/>
            </w:tcBorders>
            <w:hideMark/>
          </w:tcPr>
          <w:p w14:paraId="361B40B2"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Total Amount of Change Orders</w:t>
            </w:r>
          </w:p>
        </w:tc>
        <w:tc>
          <w:tcPr>
            <w:tcW w:w="2250" w:type="dxa"/>
            <w:tcBorders>
              <w:top w:val="single" w:sz="4" w:space="0" w:color="auto"/>
              <w:left w:val="single" w:sz="4" w:space="0" w:color="auto"/>
              <w:bottom w:val="single" w:sz="6" w:space="0" w:color="auto"/>
              <w:right w:val="single" w:sz="4" w:space="0" w:color="auto"/>
            </w:tcBorders>
          </w:tcPr>
          <w:p w14:paraId="4E8DAD07" w14:textId="77777777" w:rsidR="00D4782D" w:rsidRPr="00F13555" w:rsidRDefault="00D4782D" w:rsidP="002C077F">
            <w:pPr>
              <w:jc w:val="right"/>
              <w:rPr>
                <w:rFonts w:asciiTheme="minorHAnsi" w:hAnsiTheme="minorHAnsi"/>
                <w:sz w:val="24"/>
                <w:szCs w:val="24"/>
              </w:rPr>
            </w:pPr>
          </w:p>
        </w:tc>
        <w:tc>
          <w:tcPr>
            <w:tcW w:w="0" w:type="auto"/>
            <w:vMerge/>
            <w:tcBorders>
              <w:top w:val="nil"/>
              <w:left w:val="single" w:sz="4" w:space="0" w:color="auto"/>
              <w:bottom w:val="nil"/>
              <w:right w:val="single" w:sz="6" w:space="0" w:color="auto"/>
            </w:tcBorders>
            <w:vAlign w:val="center"/>
            <w:hideMark/>
          </w:tcPr>
          <w:p w14:paraId="2C33CEE5" w14:textId="77777777" w:rsidR="00D4782D" w:rsidRPr="00F13555" w:rsidRDefault="00D4782D" w:rsidP="002C077F">
            <w:pPr>
              <w:rPr>
                <w:rFonts w:asciiTheme="minorHAnsi" w:hAnsiTheme="minorHAnsi"/>
                <w:sz w:val="24"/>
                <w:szCs w:val="24"/>
              </w:rPr>
            </w:pPr>
          </w:p>
        </w:tc>
        <w:tc>
          <w:tcPr>
            <w:tcW w:w="2160" w:type="dxa"/>
            <w:tcBorders>
              <w:top w:val="single" w:sz="4" w:space="0" w:color="auto"/>
              <w:left w:val="single" w:sz="4" w:space="0" w:color="auto"/>
              <w:bottom w:val="single" w:sz="6" w:space="0" w:color="auto"/>
              <w:right w:val="single" w:sz="4" w:space="0" w:color="auto"/>
            </w:tcBorders>
            <w:hideMark/>
          </w:tcPr>
          <w:p w14:paraId="5A94E980"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Change Orders - # of:</w:t>
            </w:r>
          </w:p>
        </w:tc>
        <w:tc>
          <w:tcPr>
            <w:tcW w:w="1980" w:type="dxa"/>
            <w:tcBorders>
              <w:top w:val="single" w:sz="4" w:space="0" w:color="auto"/>
              <w:left w:val="single" w:sz="4" w:space="0" w:color="auto"/>
              <w:bottom w:val="single" w:sz="6" w:space="0" w:color="auto"/>
              <w:right w:val="single" w:sz="4" w:space="0" w:color="auto"/>
            </w:tcBorders>
          </w:tcPr>
          <w:p w14:paraId="1DCECA30" w14:textId="77777777" w:rsidR="00D4782D" w:rsidRPr="00F13555" w:rsidRDefault="00D4782D" w:rsidP="002C077F">
            <w:pPr>
              <w:jc w:val="right"/>
              <w:rPr>
                <w:rFonts w:asciiTheme="minorHAnsi" w:hAnsiTheme="minorHAnsi"/>
                <w:sz w:val="24"/>
                <w:szCs w:val="24"/>
              </w:rPr>
            </w:pPr>
          </w:p>
        </w:tc>
      </w:tr>
    </w:tbl>
    <w:p w14:paraId="31E22117" w14:textId="77777777" w:rsidR="00D4782D" w:rsidRPr="00F13555" w:rsidRDefault="00D4782D" w:rsidP="00D4782D">
      <w:pPr>
        <w:jc w:val="center"/>
        <w:rPr>
          <w:rFonts w:asciiTheme="minorHAnsi" w:hAnsiTheme="minorHAnsi"/>
          <w:b/>
          <w:smallCaps/>
          <w:sz w:val="24"/>
          <w:szCs w:val="24"/>
          <w:u w:val="single"/>
        </w:rPr>
      </w:pPr>
    </w:p>
    <w:p w14:paraId="4B1C345D" w14:textId="77777777" w:rsidR="00D4782D" w:rsidRPr="00F13555" w:rsidRDefault="00D4782D" w:rsidP="00D4782D">
      <w:pPr>
        <w:jc w:val="center"/>
        <w:rPr>
          <w:rFonts w:asciiTheme="minorHAnsi" w:hAnsiTheme="minorHAnsi"/>
          <w:b/>
          <w:smallCaps/>
          <w:sz w:val="24"/>
          <w:szCs w:val="24"/>
          <w:u w:val="single"/>
        </w:rPr>
      </w:pPr>
      <w:r w:rsidRPr="00F13555">
        <w:rPr>
          <w:rFonts w:asciiTheme="minorHAnsi" w:hAnsiTheme="minorHAnsi"/>
          <w:b/>
          <w:smallCaps/>
          <w:sz w:val="24"/>
          <w:szCs w:val="24"/>
          <w:u w:val="single"/>
        </w:rPr>
        <w:t>Detailed Change Order Information</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970"/>
        <w:gridCol w:w="4140"/>
      </w:tblGrid>
      <w:tr w:rsidR="00D4782D" w:rsidRPr="00F13555" w14:paraId="10754DF1" w14:textId="77777777" w:rsidTr="002C077F">
        <w:tc>
          <w:tcPr>
            <w:tcW w:w="2178" w:type="dxa"/>
            <w:tcBorders>
              <w:top w:val="single" w:sz="4" w:space="0" w:color="auto"/>
              <w:left w:val="single" w:sz="4" w:space="0" w:color="auto"/>
              <w:bottom w:val="single" w:sz="4" w:space="0" w:color="auto"/>
              <w:right w:val="single" w:sz="4" w:space="0" w:color="auto"/>
            </w:tcBorders>
            <w:shd w:val="clear" w:color="auto" w:fill="C0C0C0"/>
            <w:hideMark/>
          </w:tcPr>
          <w:p w14:paraId="1411B8CB" w14:textId="77777777" w:rsidR="00D4782D" w:rsidRPr="00F13555" w:rsidRDefault="00D4782D" w:rsidP="002C077F">
            <w:pPr>
              <w:jc w:val="center"/>
              <w:rPr>
                <w:rFonts w:asciiTheme="minorHAnsi" w:hAnsiTheme="minorHAnsi"/>
                <w:b/>
                <w:smallCaps/>
                <w:sz w:val="24"/>
                <w:szCs w:val="24"/>
              </w:rPr>
            </w:pPr>
            <w:r w:rsidRPr="00F13555">
              <w:rPr>
                <w:rFonts w:asciiTheme="minorHAnsi" w:hAnsiTheme="minorHAnsi"/>
                <w:b/>
                <w:smallCaps/>
                <w:sz w:val="24"/>
                <w:szCs w:val="24"/>
              </w:rPr>
              <w:t>Change Order Amount</w:t>
            </w:r>
          </w:p>
        </w:tc>
        <w:tc>
          <w:tcPr>
            <w:tcW w:w="2970" w:type="dxa"/>
            <w:tcBorders>
              <w:top w:val="single" w:sz="4" w:space="0" w:color="auto"/>
              <w:left w:val="single" w:sz="4" w:space="0" w:color="auto"/>
              <w:bottom w:val="single" w:sz="4" w:space="0" w:color="auto"/>
              <w:right w:val="single" w:sz="4" w:space="0" w:color="auto"/>
            </w:tcBorders>
            <w:shd w:val="clear" w:color="auto" w:fill="C0C0C0"/>
            <w:hideMark/>
          </w:tcPr>
          <w:p w14:paraId="06EAF188" w14:textId="77777777" w:rsidR="00D4782D" w:rsidRPr="00F13555" w:rsidRDefault="00D4782D" w:rsidP="002C077F">
            <w:pPr>
              <w:jc w:val="center"/>
              <w:rPr>
                <w:rFonts w:asciiTheme="minorHAnsi" w:hAnsiTheme="minorHAnsi"/>
                <w:b/>
                <w:smallCaps/>
                <w:sz w:val="24"/>
                <w:szCs w:val="24"/>
              </w:rPr>
            </w:pPr>
            <w:r w:rsidRPr="00F13555">
              <w:rPr>
                <w:rFonts w:asciiTheme="minorHAnsi" w:hAnsiTheme="minorHAnsi"/>
                <w:b/>
                <w:smallCaps/>
                <w:sz w:val="24"/>
                <w:szCs w:val="24"/>
              </w:rPr>
              <w:t>Description</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14:paraId="7E40A134" w14:textId="77777777" w:rsidR="00D4782D" w:rsidRPr="00F13555" w:rsidRDefault="00D4782D" w:rsidP="002C077F">
            <w:pPr>
              <w:jc w:val="center"/>
              <w:rPr>
                <w:rFonts w:asciiTheme="minorHAnsi" w:hAnsiTheme="minorHAnsi"/>
                <w:b/>
                <w:smallCaps/>
                <w:sz w:val="24"/>
                <w:szCs w:val="24"/>
              </w:rPr>
            </w:pPr>
            <w:r w:rsidRPr="00F13555">
              <w:rPr>
                <w:rFonts w:asciiTheme="minorHAnsi" w:hAnsiTheme="minorHAnsi"/>
                <w:b/>
                <w:smallCaps/>
                <w:sz w:val="24"/>
                <w:szCs w:val="24"/>
              </w:rPr>
              <w:t>Reason</w:t>
            </w:r>
          </w:p>
        </w:tc>
      </w:tr>
      <w:tr w:rsidR="00D4782D" w:rsidRPr="00F13555" w14:paraId="68FA8D4B" w14:textId="77777777" w:rsidTr="002C077F">
        <w:trPr>
          <w:trHeight w:val="418"/>
        </w:trPr>
        <w:tc>
          <w:tcPr>
            <w:tcW w:w="2178" w:type="dxa"/>
            <w:tcBorders>
              <w:top w:val="single" w:sz="4" w:space="0" w:color="auto"/>
              <w:left w:val="single" w:sz="4" w:space="0" w:color="auto"/>
              <w:bottom w:val="single" w:sz="4" w:space="0" w:color="auto"/>
              <w:right w:val="single" w:sz="4" w:space="0" w:color="auto"/>
            </w:tcBorders>
          </w:tcPr>
          <w:p w14:paraId="7F3BC860" w14:textId="77777777" w:rsidR="00D4782D" w:rsidRPr="00F13555" w:rsidRDefault="00D4782D" w:rsidP="002C077F">
            <w:pPr>
              <w:ind w:left="180"/>
              <w:jc w:val="right"/>
              <w:rPr>
                <w:rFonts w:asciiTheme="minorHAnsi"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tcPr>
          <w:p w14:paraId="33830310" w14:textId="77777777" w:rsidR="00D4782D" w:rsidRPr="00F13555" w:rsidRDefault="00D4782D" w:rsidP="002C077F">
            <w:pPr>
              <w:rPr>
                <w:rFonts w:asciiTheme="minorHAnsi" w:hAnsiTheme="minorHAnsi"/>
                <w:sz w:val="24"/>
                <w:szCs w:val="24"/>
              </w:rPr>
            </w:pPr>
          </w:p>
          <w:p w14:paraId="44193DC7" w14:textId="77777777" w:rsidR="00D4782D" w:rsidRPr="00F13555" w:rsidRDefault="00D4782D" w:rsidP="002C077F">
            <w:pPr>
              <w:rPr>
                <w:rFonts w:asciiTheme="minorHAnsi" w:hAnsiTheme="minorHAnsi"/>
                <w:sz w:val="24"/>
                <w:szCs w:val="24"/>
              </w:rPr>
            </w:pPr>
          </w:p>
        </w:tc>
        <w:tc>
          <w:tcPr>
            <w:tcW w:w="4140" w:type="dxa"/>
            <w:tcBorders>
              <w:top w:val="single" w:sz="4" w:space="0" w:color="auto"/>
              <w:left w:val="single" w:sz="4" w:space="0" w:color="auto"/>
              <w:bottom w:val="single" w:sz="4" w:space="0" w:color="auto"/>
              <w:right w:val="single" w:sz="4" w:space="0" w:color="auto"/>
            </w:tcBorders>
          </w:tcPr>
          <w:p w14:paraId="1763C147" w14:textId="77777777" w:rsidR="00D4782D" w:rsidRPr="00F13555" w:rsidRDefault="00D4782D" w:rsidP="002C077F">
            <w:pPr>
              <w:rPr>
                <w:rFonts w:asciiTheme="minorHAnsi" w:hAnsiTheme="minorHAnsi"/>
                <w:sz w:val="24"/>
                <w:szCs w:val="24"/>
              </w:rPr>
            </w:pPr>
          </w:p>
        </w:tc>
      </w:tr>
      <w:tr w:rsidR="00D4782D" w:rsidRPr="00F13555" w14:paraId="6A33F9AC" w14:textId="77777777" w:rsidTr="002C077F">
        <w:trPr>
          <w:trHeight w:val="418"/>
        </w:trPr>
        <w:tc>
          <w:tcPr>
            <w:tcW w:w="2178" w:type="dxa"/>
            <w:tcBorders>
              <w:top w:val="single" w:sz="4" w:space="0" w:color="auto"/>
              <w:left w:val="single" w:sz="4" w:space="0" w:color="auto"/>
              <w:bottom w:val="single" w:sz="4" w:space="0" w:color="auto"/>
              <w:right w:val="single" w:sz="4" w:space="0" w:color="auto"/>
            </w:tcBorders>
          </w:tcPr>
          <w:p w14:paraId="6F0B618A" w14:textId="77777777" w:rsidR="00D4782D" w:rsidRPr="00F13555" w:rsidRDefault="00D4782D" w:rsidP="002C077F">
            <w:pPr>
              <w:jc w:val="right"/>
              <w:rPr>
                <w:rFonts w:asciiTheme="minorHAnsi"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tcPr>
          <w:p w14:paraId="22A9EF89" w14:textId="77777777" w:rsidR="00D4782D" w:rsidRPr="00F13555" w:rsidRDefault="00D4782D" w:rsidP="002C077F">
            <w:pPr>
              <w:rPr>
                <w:rFonts w:asciiTheme="minorHAnsi" w:hAnsiTheme="minorHAnsi"/>
                <w:sz w:val="24"/>
                <w:szCs w:val="24"/>
              </w:rPr>
            </w:pPr>
          </w:p>
          <w:p w14:paraId="6C570CBF" w14:textId="77777777" w:rsidR="00D4782D" w:rsidRPr="00F13555" w:rsidRDefault="00D4782D" w:rsidP="002C077F">
            <w:pPr>
              <w:rPr>
                <w:rFonts w:asciiTheme="minorHAnsi" w:hAnsiTheme="minorHAnsi"/>
                <w:sz w:val="24"/>
                <w:szCs w:val="24"/>
              </w:rPr>
            </w:pPr>
          </w:p>
        </w:tc>
        <w:tc>
          <w:tcPr>
            <w:tcW w:w="4140" w:type="dxa"/>
            <w:tcBorders>
              <w:top w:val="single" w:sz="4" w:space="0" w:color="auto"/>
              <w:left w:val="single" w:sz="4" w:space="0" w:color="auto"/>
              <w:bottom w:val="single" w:sz="4" w:space="0" w:color="auto"/>
              <w:right w:val="single" w:sz="4" w:space="0" w:color="auto"/>
            </w:tcBorders>
          </w:tcPr>
          <w:p w14:paraId="6290DB25" w14:textId="77777777" w:rsidR="00D4782D" w:rsidRPr="00F13555" w:rsidRDefault="00D4782D" w:rsidP="002C077F">
            <w:pPr>
              <w:rPr>
                <w:rFonts w:asciiTheme="minorHAnsi" w:hAnsiTheme="minorHAnsi"/>
                <w:sz w:val="24"/>
                <w:szCs w:val="24"/>
              </w:rPr>
            </w:pPr>
          </w:p>
        </w:tc>
      </w:tr>
      <w:tr w:rsidR="00D4782D" w:rsidRPr="00F13555" w14:paraId="048CCCEE" w14:textId="77777777" w:rsidTr="002C077F">
        <w:trPr>
          <w:trHeight w:val="418"/>
        </w:trPr>
        <w:tc>
          <w:tcPr>
            <w:tcW w:w="2178" w:type="dxa"/>
            <w:tcBorders>
              <w:top w:val="single" w:sz="4" w:space="0" w:color="auto"/>
              <w:left w:val="single" w:sz="4" w:space="0" w:color="auto"/>
              <w:bottom w:val="single" w:sz="4" w:space="0" w:color="auto"/>
              <w:right w:val="single" w:sz="4" w:space="0" w:color="auto"/>
            </w:tcBorders>
          </w:tcPr>
          <w:p w14:paraId="66FE3684" w14:textId="77777777" w:rsidR="00D4782D" w:rsidRPr="00F13555" w:rsidRDefault="00D4782D" w:rsidP="002C077F">
            <w:pPr>
              <w:jc w:val="right"/>
              <w:rPr>
                <w:rFonts w:asciiTheme="minorHAnsi" w:hAnsiTheme="minorHAnsi"/>
                <w:sz w:val="24"/>
                <w:szCs w:val="24"/>
              </w:rPr>
            </w:pPr>
          </w:p>
        </w:tc>
        <w:tc>
          <w:tcPr>
            <w:tcW w:w="2970" w:type="dxa"/>
            <w:tcBorders>
              <w:top w:val="single" w:sz="4" w:space="0" w:color="auto"/>
              <w:left w:val="single" w:sz="4" w:space="0" w:color="auto"/>
              <w:bottom w:val="single" w:sz="4" w:space="0" w:color="auto"/>
              <w:right w:val="single" w:sz="4" w:space="0" w:color="auto"/>
            </w:tcBorders>
          </w:tcPr>
          <w:p w14:paraId="417E4988" w14:textId="77777777" w:rsidR="00D4782D" w:rsidRPr="00F13555" w:rsidRDefault="00D4782D" w:rsidP="002C077F">
            <w:pPr>
              <w:rPr>
                <w:rFonts w:asciiTheme="minorHAnsi" w:hAnsiTheme="minorHAnsi"/>
                <w:sz w:val="24"/>
                <w:szCs w:val="24"/>
              </w:rPr>
            </w:pPr>
          </w:p>
          <w:p w14:paraId="24D7CF9C" w14:textId="77777777" w:rsidR="00D4782D" w:rsidRPr="00F13555" w:rsidRDefault="00D4782D" w:rsidP="002C077F">
            <w:pPr>
              <w:rPr>
                <w:rFonts w:asciiTheme="minorHAnsi" w:hAnsiTheme="minorHAnsi"/>
                <w:sz w:val="24"/>
                <w:szCs w:val="24"/>
              </w:rPr>
            </w:pPr>
          </w:p>
        </w:tc>
        <w:tc>
          <w:tcPr>
            <w:tcW w:w="4140" w:type="dxa"/>
            <w:tcBorders>
              <w:top w:val="single" w:sz="4" w:space="0" w:color="auto"/>
              <w:left w:val="single" w:sz="4" w:space="0" w:color="auto"/>
              <w:bottom w:val="single" w:sz="4" w:space="0" w:color="auto"/>
              <w:right w:val="single" w:sz="4" w:space="0" w:color="auto"/>
            </w:tcBorders>
          </w:tcPr>
          <w:p w14:paraId="0644480D" w14:textId="77777777" w:rsidR="00D4782D" w:rsidRPr="00F13555" w:rsidRDefault="00D4782D" w:rsidP="002C077F">
            <w:pPr>
              <w:rPr>
                <w:rFonts w:asciiTheme="minorHAnsi" w:hAnsiTheme="minorHAnsi"/>
                <w:sz w:val="24"/>
                <w:szCs w:val="24"/>
              </w:rPr>
            </w:pPr>
          </w:p>
        </w:tc>
      </w:tr>
    </w:tbl>
    <w:p w14:paraId="0B65309F" w14:textId="77777777" w:rsidR="00D4782D" w:rsidRDefault="00D4782D" w:rsidP="00D4782D">
      <w:pPr>
        <w:jc w:val="center"/>
        <w:rPr>
          <w:rFonts w:asciiTheme="minorHAnsi" w:hAnsiTheme="minorHAnsi"/>
          <w:b/>
          <w:smallCaps/>
          <w:sz w:val="24"/>
          <w:szCs w:val="24"/>
          <w:u w:val="single"/>
        </w:rPr>
      </w:pPr>
    </w:p>
    <w:p w14:paraId="2CC03232" w14:textId="77777777" w:rsidR="00D4782D" w:rsidRPr="00F13555" w:rsidRDefault="00D4782D" w:rsidP="00D4782D">
      <w:pPr>
        <w:jc w:val="center"/>
        <w:rPr>
          <w:rFonts w:asciiTheme="minorHAnsi" w:hAnsiTheme="minorHAnsi"/>
          <w:smallCaps/>
          <w:sz w:val="24"/>
          <w:szCs w:val="24"/>
        </w:rPr>
      </w:pPr>
      <w:r w:rsidRPr="00F13555">
        <w:rPr>
          <w:rFonts w:asciiTheme="minorHAnsi" w:hAnsiTheme="minorHAnsi"/>
          <w:b/>
          <w:smallCaps/>
          <w:sz w:val="24"/>
          <w:szCs w:val="24"/>
          <w:u w:val="single"/>
        </w:rPr>
        <w:t xml:space="preserve">Punch List Information </w:t>
      </w: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110"/>
      </w:tblGrid>
      <w:tr w:rsidR="00D4782D" w:rsidRPr="00F13555" w14:paraId="07FB0CD5" w14:textId="77777777" w:rsidTr="002C077F">
        <w:tc>
          <w:tcPr>
            <w:tcW w:w="2178" w:type="dxa"/>
            <w:tcBorders>
              <w:top w:val="single" w:sz="4" w:space="0" w:color="auto"/>
              <w:left w:val="single" w:sz="4" w:space="0" w:color="auto"/>
              <w:bottom w:val="single" w:sz="4" w:space="0" w:color="auto"/>
              <w:right w:val="single" w:sz="4" w:space="0" w:color="auto"/>
            </w:tcBorders>
            <w:shd w:val="clear" w:color="auto" w:fill="C0C0C0"/>
            <w:hideMark/>
          </w:tcPr>
          <w:p w14:paraId="64527C9C" w14:textId="77777777" w:rsidR="00D4782D" w:rsidRPr="00F13555" w:rsidRDefault="00D4782D" w:rsidP="002C077F">
            <w:pPr>
              <w:jc w:val="center"/>
              <w:rPr>
                <w:rFonts w:asciiTheme="minorHAnsi" w:hAnsiTheme="minorHAnsi"/>
                <w:b/>
                <w:smallCaps/>
                <w:sz w:val="24"/>
                <w:szCs w:val="24"/>
              </w:rPr>
            </w:pPr>
            <w:r w:rsidRPr="00F13555">
              <w:rPr>
                <w:rFonts w:asciiTheme="minorHAnsi" w:hAnsiTheme="minorHAnsi"/>
                <w:b/>
                <w:smallCaps/>
                <w:sz w:val="24"/>
                <w:szCs w:val="24"/>
              </w:rPr>
              <w:t>Questions</w:t>
            </w:r>
          </w:p>
        </w:tc>
        <w:tc>
          <w:tcPr>
            <w:tcW w:w="7110" w:type="dxa"/>
            <w:tcBorders>
              <w:top w:val="single" w:sz="4" w:space="0" w:color="auto"/>
              <w:left w:val="single" w:sz="4" w:space="0" w:color="auto"/>
              <w:bottom w:val="single" w:sz="4" w:space="0" w:color="auto"/>
              <w:right w:val="single" w:sz="4" w:space="0" w:color="auto"/>
            </w:tcBorders>
            <w:shd w:val="clear" w:color="auto" w:fill="C0C0C0"/>
            <w:hideMark/>
          </w:tcPr>
          <w:p w14:paraId="4B835259" w14:textId="77777777" w:rsidR="00D4782D" w:rsidRPr="00F13555" w:rsidRDefault="00D4782D" w:rsidP="002C077F">
            <w:pPr>
              <w:jc w:val="center"/>
              <w:rPr>
                <w:rFonts w:asciiTheme="minorHAnsi" w:hAnsiTheme="minorHAnsi"/>
                <w:b/>
                <w:smallCaps/>
                <w:sz w:val="24"/>
                <w:szCs w:val="24"/>
              </w:rPr>
            </w:pPr>
            <w:r w:rsidRPr="00F13555">
              <w:rPr>
                <w:rFonts w:asciiTheme="minorHAnsi" w:hAnsiTheme="minorHAnsi"/>
                <w:b/>
                <w:smallCaps/>
                <w:sz w:val="24"/>
                <w:szCs w:val="24"/>
              </w:rPr>
              <w:t xml:space="preserve">Please Explain </w:t>
            </w:r>
          </w:p>
        </w:tc>
      </w:tr>
      <w:tr w:rsidR="00D4782D" w:rsidRPr="00F13555" w14:paraId="090480F4" w14:textId="77777777" w:rsidTr="002C077F">
        <w:trPr>
          <w:trHeight w:val="418"/>
        </w:trPr>
        <w:tc>
          <w:tcPr>
            <w:tcW w:w="2178" w:type="dxa"/>
            <w:tcBorders>
              <w:top w:val="single" w:sz="4" w:space="0" w:color="auto"/>
              <w:left w:val="single" w:sz="4" w:space="0" w:color="auto"/>
              <w:bottom w:val="single" w:sz="4" w:space="0" w:color="auto"/>
              <w:right w:val="single" w:sz="4" w:space="0" w:color="auto"/>
            </w:tcBorders>
            <w:hideMark/>
          </w:tcPr>
          <w:p w14:paraId="4527FB74"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Was there a punch list issued and completed after the completion date?  If yes, explain.</w:t>
            </w:r>
          </w:p>
        </w:tc>
        <w:tc>
          <w:tcPr>
            <w:tcW w:w="7110" w:type="dxa"/>
            <w:tcBorders>
              <w:top w:val="single" w:sz="4" w:space="0" w:color="auto"/>
              <w:left w:val="single" w:sz="4" w:space="0" w:color="auto"/>
              <w:bottom w:val="single" w:sz="4" w:space="0" w:color="auto"/>
              <w:right w:val="single" w:sz="4" w:space="0" w:color="auto"/>
            </w:tcBorders>
          </w:tcPr>
          <w:p w14:paraId="29E67433" w14:textId="77777777" w:rsidR="00D4782D" w:rsidRPr="00F13555" w:rsidRDefault="00D4782D" w:rsidP="002C077F">
            <w:pPr>
              <w:rPr>
                <w:rFonts w:asciiTheme="minorHAnsi" w:hAnsiTheme="minorHAnsi"/>
                <w:sz w:val="24"/>
                <w:szCs w:val="24"/>
              </w:rPr>
            </w:pPr>
          </w:p>
        </w:tc>
      </w:tr>
      <w:tr w:rsidR="00D4782D" w:rsidRPr="00F13555" w14:paraId="1EA41D01" w14:textId="77777777" w:rsidTr="002C077F">
        <w:trPr>
          <w:trHeight w:val="418"/>
        </w:trPr>
        <w:tc>
          <w:tcPr>
            <w:tcW w:w="2178" w:type="dxa"/>
            <w:tcBorders>
              <w:top w:val="single" w:sz="4" w:space="0" w:color="auto"/>
              <w:left w:val="single" w:sz="4" w:space="0" w:color="auto"/>
              <w:bottom w:val="single" w:sz="4" w:space="0" w:color="auto"/>
              <w:right w:val="single" w:sz="4" w:space="0" w:color="auto"/>
            </w:tcBorders>
            <w:hideMark/>
          </w:tcPr>
          <w:p w14:paraId="0CD3BB81" w14:textId="77777777" w:rsidR="00D4782D" w:rsidRPr="00F13555" w:rsidRDefault="00D4782D" w:rsidP="002C077F">
            <w:pPr>
              <w:rPr>
                <w:rFonts w:asciiTheme="minorHAnsi" w:hAnsiTheme="minorHAnsi"/>
                <w:sz w:val="24"/>
                <w:szCs w:val="24"/>
              </w:rPr>
            </w:pPr>
            <w:r w:rsidRPr="00F13555">
              <w:rPr>
                <w:rFonts w:asciiTheme="minorHAnsi" w:hAnsiTheme="minorHAnsi"/>
                <w:sz w:val="24"/>
                <w:szCs w:val="24"/>
              </w:rPr>
              <w:t>Is there any item on the punch list still in dispute?  If yes, explain.</w:t>
            </w:r>
          </w:p>
        </w:tc>
        <w:tc>
          <w:tcPr>
            <w:tcW w:w="7110" w:type="dxa"/>
            <w:tcBorders>
              <w:top w:val="single" w:sz="4" w:space="0" w:color="auto"/>
              <w:left w:val="single" w:sz="4" w:space="0" w:color="auto"/>
              <w:bottom w:val="single" w:sz="4" w:space="0" w:color="auto"/>
              <w:right w:val="single" w:sz="4" w:space="0" w:color="auto"/>
            </w:tcBorders>
          </w:tcPr>
          <w:p w14:paraId="31CCF372" w14:textId="77777777" w:rsidR="00D4782D" w:rsidRPr="00F13555" w:rsidRDefault="00D4782D" w:rsidP="002C077F">
            <w:pPr>
              <w:rPr>
                <w:rFonts w:asciiTheme="minorHAnsi" w:hAnsiTheme="minorHAnsi"/>
                <w:sz w:val="24"/>
                <w:szCs w:val="24"/>
              </w:rPr>
            </w:pPr>
          </w:p>
        </w:tc>
      </w:tr>
    </w:tbl>
    <w:p w14:paraId="5E5EBE00" w14:textId="77777777" w:rsidR="00246F78" w:rsidRPr="007B1C8A" w:rsidRDefault="00246F78" w:rsidP="00246F78">
      <w:pPr>
        <w:spacing w:line="276" w:lineRule="auto"/>
        <w:rPr>
          <w:rFonts w:asciiTheme="minorHAnsi" w:hAnsiTheme="minorHAnsi" w:cstheme="minorHAnsi"/>
          <w:b/>
          <w:sz w:val="24"/>
          <w:szCs w:val="24"/>
        </w:rPr>
      </w:pPr>
      <w:r>
        <w:rPr>
          <w:rFonts w:asciiTheme="minorHAnsi" w:hAnsiTheme="minorHAnsi" w:cstheme="minorHAnsi"/>
          <w:b/>
          <w:sz w:val="24"/>
          <w:szCs w:val="24"/>
        </w:rPr>
        <w:t>Footnotes for “Contracting Company or Project Owner Information” and “Project Information” sections.</w:t>
      </w:r>
    </w:p>
    <w:p w14:paraId="18F978DF" w14:textId="77777777" w:rsidR="00D4782D" w:rsidRPr="00F13555" w:rsidRDefault="00D4782D" w:rsidP="00246F78">
      <w:pPr>
        <w:pStyle w:val="ListParagraph"/>
        <w:numPr>
          <w:ilvl w:val="0"/>
          <w:numId w:val="24"/>
        </w:numPr>
        <w:ind w:left="360"/>
        <w:rPr>
          <w:rFonts w:asciiTheme="minorHAnsi" w:hAnsiTheme="minorHAnsi"/>
          <w:b/>
          <w:sz w:val="24"/>
          <w:szCs w:val="24"/>
        </w:rPr>
      </w:pPr>
      <w:r w:rsidRPr="00F13555">
        <w:rPr>
          <w:rFonts w:asciiTheme="minorHAnsi" w:hAnsiTheme="minorHAnsi"/>
          <w:sz w:val="24"/>
          <w:szCs w:val="24"/>
        </w:rPr>
        <w:t>Name of general contractor for the listed project.  If bidder is subcontractor, give name of general contractor.</w:t>
      </w:r>
    </w:p>
    <w:p w14:paraId="359EBDC2" w14:textId="77777777" w:rsidR="00D4782D" w:rsidRPr="00F13555" w:rsidRDefault="00D4782D" w:rsidP="00246F78">
      <w:pPr>
        <w:pStyle w:val="ListParagraph"/>
        <w:numPr>
          <w:ilvl w:val="0"/>
          <w:numId w:val="24"/>
        </w:numPr>
        <w:ind w:left="360"/>
        <w:rPr>
          <w:rFonts w:asciiTheme="minorHAnsi" w:hAnsiTheme="minorHAnsi"/>
          <w:sz w:val="24"/>
          <w:szCs w:val="24"/>
        </w:rPr>
      </w:pPr>
      <w:r w:rsidRPr="00F13555">
        <w:rPr>
          <w:rFonts w:asciiTheme="minorHAnsi" w:hAnsiTheme="minorHAnsi"/>
          <w:sz w:val="24"/>
          <w:szCs w:val="24"/>
        </w:rPr>
        <w:t>Project manager at (above named) contracting company.</w:t>
      </w:r>
    </w:p>
    <w:p w14:paraId="25E27E8A" w14:textId="77777777" w:rsidR="00D4782D" w:rsidRPr="00F13555" w:rsidRDefault="00D4782D" w:rsidP="00246F78">
      <w:pPr>
        <w:pStyle w:val="ListParagraph"/>
        <w:numPr>
          <w:ilvl w:val="0"/>
          <w:numId w:val="24"/>
        </w:numPr>
        <w:ind w:left="360"/>
        <w:rPr>
          <w:rFonts w:asciiTheme="minorHAnsi" w:hAnsiTheme="minorHAnsi"/>
          <w:sz w:val="24"/>
          <w:szCs w:val="24"/>
        </w:rPr>
      </w:pPr>
      <w:r w:rsidRPr="00F13555">
        <w:rPr>
          <w:rFonts w:asciiTheme="minorHAnsi" w:hAnsiTheme="minorHAnsi"/>
          <w:sz w:val="24"/>
          <w:szCs w:val="24"/>
        </w:rPr>
        <w:t xml:space="preserve">Entity which contracted for work. </w:t>
      </w:r>
    </w:p>
    <w:p w14:paraId="7D1D3D69" w14:textId="77777777" w:rsidR="00D4782D" w:rsidRPr="00F13555" w:rsidRDefault="00D4782D" w:rsidP="00246F78">
      <w:pPr>
        <w:pStyle w:val="ListParagraph"/>
        <w:numPr>
          <w:ilvl w:val="0"/>
          <w:numId w:val="24"/>
        </w:numPr>
        <w:ind w:left="360"/>
        <w:rPr>
          <w:rFonts w:asciiTheme="minorHAnsi" w:hAnsiTheme="minorHAnsi"/>
          <w:b/>
          <w:sz w:val="24"/>
          <w:szCs w:val="24"/>
        </w:rPr>
      </w:pPr>
      <w:r w:rsidRPr="00F13555">
        <w:rPr>
          <w:rFonts w:asciiTheme="minorHAnsi" w:hAnsiTheme="minorHAnsi"/>
          <w:sz w:val="24"/>
          <w:szCs w:val="24"/>
        </w:rPr>
        <w:t>Contact person at (above named) entity which contracted for work.</w:t>
      </w:r>
    </w:p>
    <w:p w14:paraId="65C9D7B5" w14:textId="77777777" w:rsidR="00D4782D" w:rsidRPr="00F13555" w:rsidRDefault="00D4782D" w:rsidP="00246F78">
      <w:pPr>
        <w:pStyle w:val="ListParagraph"/>
        <w:numPr>
          <w:ilvl w:val="0"/>
          <w:numId w:val="24"/>
        </w:numPr>
        <w:ind w:left="360"/>
        <w:rPr>
          <w:rFonts w:asciiTheme="minorHAnsi" w:hAnsiTheme="minorHAnsi"/>
          <w:sz w:val="24"/>
          <w:szCs w:val="24"/>
        </w:rPr>
      </w:pPr>
      <w:r w:rsidRPr="00F13555">
        <w:rPr>
          <w:rFonts w:asciiTheme="minorHAnsi" w:hAnsiTheme="minorHAnsi"/>
          <w:sz w:val="24"/>
          <w:szCs w:val="24"/>
        </w:rPr>
        <w:t>Final amount paid on contract, including all change orders.</w:t>
      </w:r>
    </w:p>
    <w:p w14:paraId="0A9CD464" w14:textId="167ABC76" w:rsidR="005D023D" w:rsidRPr="006E54D6" w:rsidRDefault="005D023D" w:rsidP="00246F78">
      <w:pPr>
        <w:autoSpaceDE/>
        <w:autoSpaceDN/>
        <w:rPr>
          <w:rFonts w:asciiTheme="minorHAnsi" w:hAnsiTheme="minorHAnsi" w:cs="Calibri"/>
          <w:b/>
          <w:smallCaps/>
          <w:sz w:val="28"/>
          <w:szCs w:val="28"/>
        </w:rPr>
      </w:pPr>
      <w:r w:rsidRPr="00D4782D">
        <w:rPr>
          <w:rFonts w:asciiTheme="minorHAnsi" w:hAnsiTheme="minorHAnsi"/>
          <w:sz w:val="24"/>
          <w:szCs w:val="24"/>
        </w:rPr>
        <w:br w:type="page"/>
      </w:r>
      <w:r w:rsidRPr="006E54D6">
        <w:rPr>
          <w:rFonts w:asciiTheme="minorHAnsi" w:hAnsiTheme="minorHAnsi" w:cs="Calibri"/>
          <w:b/>
          <w:smallCaps/>
          <w:sz w:val="28"/>
          <w:szCs w:val="28"/>
        </w:rPr>
        <w:lastRenderedPageBreak/>
        <w:t>FORM B</w:t>
      </w:r>
      <w:r>
        <w:rPr>
          <w:rFonts w:asciiTheme="minorHAnsi" w:hAnsiTheme="minorHAnsi" w:cs="Calibri"/>
          <w:b/>
          <w:smallCaps/>
          <w:sz w:val="28"/>
          <w:szCs w:val="28"/>
        </w:rPr>
        <w:t>8</w:t>
      </w:r>
    </w:p>
    <w:p w14:paraId="3D8CBB86" w14:textId="77777777" w:rsidR="005D023D" w:rsidRPr="006E54D6" w:rsidRDefault="005D023D" w:rsidP="005D023D">
      <w:pPr>
        <w:pStyle w:val="ListParagraph"/>
        <w:spacing w:after="0"/>
        <w:ind w:left="360"/>
        <w:rPr>
          <w:rFonts w:asciiTheme="minorHAnsi" w:hAnsiTheme="minorHAnsi" w:cs="Calibri"/>
          <w:b/>
          <w:smallCaps/>
          <w:sz w:val="28"/>
          <w:szCs w:val="28"/>
        </w:rPr>
      </w:pPr>
      <w:r w:rsidRPr="006E54D6">
        <w:rPr>
          <w:rFonts w:asciiTheme="minorHAnsi" w:hAnsiTheme="minorHAnsi" w:cs="Calibri"/>
          <w:b/>
          <w:smallCaps/>
          <w:sz w:val="28"/>
          <w:szCs w:val="28"/>
        </w:rPr>
        <w:t>Availability</w:t>
      </w:r>
    </w:p>
    <w:p w14:paraId="5B02CA30" w14:textId="77777777" w:rsidR="005D023D" w:rsidRPr="006E54D6" w:rsidRDefault="00DD38A6" w:rsidP="005D023D">
      <w:pPr>
        <w:spacing w:line="276" w:lineRule="auto"/>
        <w:rPr>
          <w:rFonts w:asciiTheme="minorHAnsi" w:hAnsiTheme="minorHAnsi" w:cs="Calibri"/>
          <w:b/>
          <w:smallCaps/>
          <w:sz w:val="28"/>
          <w:szCs w:val="28"/>
        </w:rPr>
      </w:pPr>
      <w:r>
        <w:rPr>
          <w:rFonts w:asciiTheme="minorHAnsi" w:hAnsiTheme="minorHAnsi" w:cstheme="minorHAnsi"/>
          <w:sz w:val="22"/>
          <w:szCs w:val="22"/>
        </w:rPr>
        <w:pict w14:anchorId="7640D321">
          <v:rect id="_x0000_i1035" style="width:468pt;height:1.5pt" o:hralign="center" o:hrstd="t" o:hr="t" fillcolor="#a0a0a0" stroked="f"/>
        </w:pict>
      </w:r>
    </w:p>
    <w:p w14:paraId="5801A2E2" w14:textId="7C7E3048" w:rsidR="005D023D" w:rsidRPr="007E2FE8" w:rsidRDefault="005D023D" w:rsidP="007B1C8A">
      <w:pPr>
        <w:jc w:val="both"/>
        <w:rPr>
          <w:rFonts w:asciiTheme="minorHAnsi" w:hAnsiTheme="minorHAnsi" w:cs="Calibri"/>
          <w:noProof/>
          <w:sz w:val="24"/>
          <w:szCs w:val="24"/>
        </w:rPr>
      </w:pPr>
      <w:r w:rsidRPr="007E2FE8">
        <w:rPr>
          <w:rFonts w:asciiTheme="minorHAnsi" w:hAnsiTheme="minorHAnsi" w:cs="Calibri"/>
          <w:sz w:val="24"/>
          <w:szCs w:val="24"/>
        </w:rPr>
        <w:t xml:space="preserve">The purpose of this form is to collect information on substantial uncompleted work, the existence of which might, in the judgment of the </w:t>
      </w:r>
      <w:r>
        <w:rPr>
          <w:rFonts w:asciiTheme="minorHAnsi" w:hAnsiTheme="minorHAnsi" w:cs="Calibri"/>
          <w:sz w:val="24"/>
          <w:szCs w:val="24"/>
        </w:rPr>
        <w:t>City</w:t>
      </w:r>
      <w:r w:rsidRPr="007E2FE8">
        <w:rPr>
          <w:rFonts w:asciiTheme="minorHAnsi" w:hAnsiTheme="minorHAnsi" w:cs="Calibri"/>
          <w:sz w:val="24"/>
          <w:szCs w:val="24"/>
        </w:rPr>
        <w:t>, hinder or prevent the prompt completion of the work that is the subject of the request for quotes.</w:t>
      </w:r>
      <w:r w:rsidR="007B1C8A">
        <w:rPr>
          <w:rFonts w:asciiTheme="minorHAnsi" w:hAnsiTheme="minorHAnsi" w:cs="Calibri"/>
          <w:sz w:val="24"/>
          <w:szCs w:val="24"/>
        </w:rPr>
        <w:t xml:space="preserve">  </w:t>
      </w:r>
      <w:r>
        <w:rPr>
          <w:rFonts w:asciiTheme="minorHAnsi" w:hAnsiTheme="minorHAnsi" w:cs="Arial"/>
          <w:b/>
          <w:color w:val="FF0000"/>
          <w:sz w:val="24"/>
          <w:szCs w:val="24"/>
        </w:rPr>
        <w:t>Information for this form can be manually entered into Bid Express or the form can be printed, completed, and uploaded to Bid Express.</w:t>
      </w:r>
      <w:r w:rsidR="007B1C8A">
        <w:rPr>
          <w:rFonts w:asciiTheme="minorHAnsi" w:hAnsiTheme="minorHAnsi" w:cs="Arial"/>
          <w:b/>
          <w:color w:val="FF0000"/>
          <w:sz w:val="24"/>
          <w:szCs w:val="24"/>
        </w:rPr>
        <w:t xml:space="preserve">  </w:t>
      </w:r>
      <w:r>
        <w:rPr>
          <w:rFonts w:asciiTheme="minorHAnsi" w:hAnsiTheme="minorHAnsi" w:cs="Calibri"/>
          <w:sz w:val="24"/>
          <w:szCs w:val="24"/>
        </w:rPr>
        <w:t xml:space="preserve">Provide information below for </w:t>
      </w:r>
      <w:r w:rsidRPr="007E2FE8">
        <w:rPr>
          <w:rFonts w:asciiTheme="minorHAnsi" w:hAnsiTheme="minorHAnsi" w:cs="Calibri"/>
          <w:sz w:val="24"/>
          <w:szCs w:val="24"/>
        </w:rPr>
        <w:t>the top three (3) current public or private projects, by dollar amount, current in progress for bidder.</w:t>
      </w:r>
      <w:r>
        <w:rPr>
          <w:rFonts w:asciiTheme="minorHAnsi" w:hAnsiTheme="minorHAnsi" w:cs="Calibri"/>
          <w:sz w:val="24"/>
          <w:szCs w:val="24"/>
        </w:rPr>
        <w:t xml:space="preserve">  </w:t>
      </w:r>
    </w:p>
    <w:tbl>
      <w:tblPr>
        <w:tblW w:w="901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60"/>
        <w:gridCol w:w="2250"/>
        <w:gridCol w:w="1890"/>
      </w:tblGrid>
      <w:tr w:rsidR="005D023D" w:rsidRPr="006E54D6" w14:paraId="265DB53B" w14:textId="77777777" w:rsidTr="005D023D">
        <w:trPr>
          <w:trHeight w:val="287"/>
        </w:trPr>
        <w:tc>
          <w:tcPr>
            <w:tcW w:w="2718" w:type="dxa"/>
            <w:tcBorders>
              <w:top w:val="single" w:sz="4" w:space="0" w:color="auto"/>
              <w:left w:val="single" w:sz="4" w:space="0" w:color="auto"/>
              <w:bottom w:val="single" w:sz="4" w:space="0" w:color="auto"/>
              <w:right w:val="single" w:sz="4" w:space="0" w:color="auto"/>
            </w:tcBorders>
            <w:shd w:val="clear" w:color="auto" w:fill="C0C0C0"/>
          </w:tcPr>
          <w:p w14:paraId="51D29E14" w14:textId="77777777" w:rsidR="005D023D" w:rsidRPr="006E54D6" w:rsidRDefault="005D023D" w:rsidP="005D023D">
            <w:pPr>
              <w:spacing w:line="276" w:lineRule="auto"/>
              <w:rPr>
                <w:rFonts w:asciiTheme="minorHAnsi" w:hAnsiTheme="minorHAns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18074746"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6A461262" w14:textId="77777777" w:rsidR="005D023D" w:rsidRPr="006E54D6" w:rsidRDefault="005D023D" w:rsidP="005D023D">
            <w:pPr>
              <w:spacing w:line="276" w:lineRule="auto"/>
              <w:rPr>
                <w:rFonts w:asciiTheme="minorHAnsi" w:hAnsiTheme="minorHAnsi" w:cs="Calibri"/>
              </w:rPr>
            </w:pP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1D3C1E28"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2B0F89C3" w14:textId="77777777" w:rsidTr="005D023D">
        <w:trPr>
          <w:trHeight w:val="287"/>
        </w:trPr>
        <w:tc>
          <w:tcPr>
            <w:tcW w:w="2718" w:type="dxa"/>
            <w:tcBorders>
              <w:top w:val="single" w:sz="4" w:space="0" w:color="auto"/>
              <w:left w:val="single" w:sz="4" w:space="0" w:color="auto"/>
              <w:bottom w:val="single" w:sz="6" w:space="0" w:color="auto"/>
              <w:right w:val="single" w:sz="4" w:space="0" w:color="auto"/>
            </w:tcBorders>
            <w:hideMark/>
          </w:tcPr>
          <w:p w14:paraId="73FE63F5"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Contracting Company Name</w:t>
            </w:r>
            <w:r w:rsidRPr="006E54D6">
              <w:rPr>
                <w:rFonts w:asciiTheme="minorHAnsi" w:hAnsiTheme="minorHAnsi" w:cs="Calibri"/>
                <w:vertAlign w:val="superscript"/>
              </w:rPr>
              <w:t>1</w:t>
            </w:r>
          </w:p>
        </w:tc>
        <w:tc>
          <w:tcPr>
            <w:tcW w:w="2160" w:type="dxa"/>
            <w:tcBorders>
              <w:top w:val="single" w:sz="4" w:space="0" w:color="auto"/>
              <w:left w:val="single" w:sz="4" w:space="0" w:color="auto"/>
              <w:bottom w:val="single" w:sz="6" w:space="0" w:color="auto"/>
              <w:right w:val="single" w:sz="4" w:space="0" w:color="auto"/>
            </w:tcBorders>
          </w:tcPr>
          <w:p w14:paraId="014DB1CF"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4" w:space="0" w:color="auto"/>
              <w:left w:val="single" w:sz="4" w:space="0" w:color="auto"/>
              <w:bottom w:val="single" w:sz="6" w:space="0" w:color="auto"/>
              <w:right w:val="single" w:sz="4" w:space="0" w:color="auto"/>
            </w:tcBorders>
            <w:hideMark/>
          </w:tcPr>
          <w:p w14:paraId="1CAAF2CC"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Project Manager Name</w:t>
            </w:r>
            <w:r w:rsidRPr="006E54D6">
              <w:rPr>
                <w:rFonts w:asciiTheme="minorHAnsi" w:hAnsiTheme="minorHAnsi" w:cs="Calibri"/>
                <w:vertAlign w:val="superscript"/>
              </w:rPr>
              <w:t>2</w:t>
            </w:r>
          </w:p>
        </w:tc>
        <w:tc>
          <w:tcPr>
            <w:tcW w:w="1890" w:type="dxa"/>
            <w:tcBorders>
              <w:top w:val="single" w:sz="4" w:space="0" w:color="auto"/>
              <w:left w:val="single" w:sz="4" w:space="0" w:color="auto"/>
              <w:bottom w:val="single" w:sz="6" w:space="0" w:color="auto"/>
              <w:right w:val="single" w:sz="4" w:space="0" w:color="auto"/>
            </w:tcBorders>
          </w:tcPr>
          <w:p w14:paraId="6531301C"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0F6B58E0" w14:textId="77777777" w:rsidTr="005D023D">
        <w:tc>
          <w:tcPr>
            <w:tcW w:w="2718" w:type="dxa"/>
            <w:tcBorders>
              <w:top w:val="single" w:sz="6" w:space="0" w:color="auto"/>
              <w:left w:val="single" w:sz="4" w:space="0" w:color="auto"/>
              <w:bottom w:val="single" w:sz="6" w:space="0" w:color="auto"/>
              <w:right w:val="single" w:sz="4" w:space="0" w:color="auto"/>
            </w:tcBorders>
            <w:hideMark/>
          </w:tcPr>
          <w:p w14:paraId="0E24C912"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Project Name/Title</w:t>
            </w:r>
          </w:p>
        </w:tc>
        <w:tc>
          <w:tcPr>
            <w:tcW w:w="2160" w:type="dxa"/>
            <w:tcBorders>
              <w:top w:val="single" w:sz="6" w:space="0" w:color="auto"/>
              <w:left w:val="single" w:sz="4" w:space="0" w:color="auto"/>
              <w:bottom w:val="single" w:sz="6" w:space="0" w:color="auto"/>
              <w:right w:val="single" w:sz="4" w:space="0" w:color="auto"/>
            </w:tcBorders>
          </w:tcPr>
          <w:p w14:paraId="3442791A"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6" w:space="0" w:color="auto"/>
              <w:left w:val="single" w:sz="4" w:space="0" w:color="auto"/>
              <w:bottom w:val="single" w:sz="6" w:space="0" w:color="auto"/>
              <w:right w:val="single" w:sz="4" w:space="0" w:color="auto"/>
            </w:tcBorders>
            <w:hideMark/>
          </w:tcPr>
          <w:p w14:paraId="752CB1CF"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Project Owner</w:t>
            </w:r>
            <w:r w:rsidRPr="006E54D6">
              <w:rPr>
                <w:rFonts w:asciiTheme="minorHAnsi" w:hAnsiTheme="minorHAnsi" w:cs="Calibri"/>
                <w:vertAlign w:val="superscript"/>
              </w:rPr>
              <w:t>3</w:t>
            </w:r>
          </w:p>
        </w:tc>
        <w:tc>
          <w:tcPr>
            <w:tcW w:w="1890" w:type="dxa"/>
            <w:tcBorders>
              <w:top w:val="single" w:sz="6" w:space="0" w:color="auto"/>
              <w:left w:val="single" w:sz="4" w:space="0" w:color="auto"/>
              <w:bottom w:val="single" w:sz="6" w:space="0" w:color="auto"/>
              <w:right w:val="single" w:sz="4" w:space="0" w:color="auto"/>
            </w:tcBorders>
          </w:tcPr>
          <w:p w14:paraId="4EAE4A75"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331E76EA" w14:textId="77777777" w:rsidTr="005D023D">
        <w:tc>
          <w:tcPr>
            <w:tcW w:w="2718" w:type="dxa"/>
            <w:tcBorders>
              <w:top w:val="single" w:sz="6" w:space="0" w:color="auto"/>
              <w:left w:val="single" w:sz="4" w:space="0" w:color="auto"/>
              <w:bottom w:val="nil"/>
              <w:right w:val="single" w:sz="4" w:space="0" w:color="auto"/>
            </w:tcBorders>
            <w:hideMark/>
          </w:tcPr>
          <w:p w14:paraId="243D5235"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Location/City</w:t>
            </w:r>
          </w:p>
        </w:tc>
        <w:tc>
          <w:tcPr>
            <w:tcW w:w="2160" w:type="dxa"/>
            <w:tcBorders>
              <w:top w:val="single" w:sz="6" w:space="0" w:color="auto"/>
              <w:left w:val="single" w:sz="4" w:space="0" w:color="auto"/>
              <w:bottom w:val="single" w:sz="6" w:space="0" w:color="auto"/>
              <w:right w:val="single" w:sz="4" w:space="0" w:color="auto"/>
            </w:tcBorders>
          </w:tcPr>
          <w:p w14:paraId="5F878402"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6" w:space="0" w:color="auto"/>
              <w:left w:val="single" w:sz="4" w:space="0" w:color="auto"/>
              <w:bottom w:val="nil"/>
              <w:right w:val="single" w:sz="4" w:space="0" w:color="auto"/>
            </w:tcBorders>
            <w:hideMark/>
          </w:tcPr>
          <w:p w14:paraId="6CE028E0"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Owner Contact Person</w:t>
            </w:r>
            <w:r w:rsidRPr="006E54D6">
              <w:rPr>
                <w:rFonts w:asciiTheme="minorHAnsi" w:hAnsiTheme="minorHAnsi" w:cs="Calibri"/>
                <w:vertAlign w:val="superscript"/>
              </w:rPr>
              <w:t>4</w:t>
            </w:r>
          </w:p>
        </w:tc>
        <w:tc>
          <w:tcPr>
            <w:tcW w:w="1890" w:type="dxa"/>
            <w:tcBorders>
              <w:top w:val="single" w:sz="6" w:space="0" w:color="auto"/>
              <w:left w:val="single" w:sz="4" w:space="0" w:color="auto"/>
              <w:bottom w:val="nil"/>
              <w:right w:val="single" w:sz="4" w:space="0" w:color="auto"/>
            </w:tcBorders>
          </w:tcPr>
          <w:p w14:paraId="6E8D05A5"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41BE38E4" w14:textId="77777777" w:rsidTr="005D023D">
        <w:tc>
          <w:tcPr>
            <w:tcW w:w="2718" w:type="dxa"/>
            <w:tcBorders>
              <w:top w:val="single" w:sz="4" w:space="0" w:color="auto"/>
              <w:left w:val="single" w:sz="4" w:space="0" w:color="auto"/>
              <w:bottom w:val="single" w:sz="4" w:space="0" w:color="auto"/>
              <w:right w:val="single" w:sz="4" w:space="0" w:color="auto"/>
            </w:tcBorders>
            <w:hideMark/>
          </w:tcPr>
          <w:p w14:paraId="32C4BF1B"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Original Contract Amount</w:t>
            </w:r>
          </w:p>
        </w:tc>
        <w:tc>
          <w:tcPr>
            <w:tcW w:w="2160" w:type="dxa"/>
            <w:tcBorders>
              <w:top w:val="single" w:sz="6" w:space="0" w:color="auto"/>
              <w:left w:val="single" w:sz="4" w:space="0" w:color="auto"/>
              <w:bottom w:val="single" w:sz="4" w:space="0" w:color="auto"/>
              <w:right w:val="single" w:sz="4" w:space="0" w:color="auto"/>
            </w:tcBorders>
          </w:tcPr>
          <w:p w14:paraId="40E44F51"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14:paraId="11C3AE78"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Owner Contact Phone No.</w:t>
            </w:r>
          </w:p>
        </w:tc>
        <w:tc>
          <w:tcPr>
            <w:tcW w:w="1890" w:type="dxa"/>
            <w:tcBorders>
              <w:top w:val="single" w:sz="4" w:space="0" w:color="auto"/>
              <w:left w:val="single" w:sz="4" w:space="0" w:color="auto"/>
              <w:bottom w:val="single" w:sz="4" w:space="0" w:color="auto"/>
              <w:right w:val="single" w:sz="4" w:space="0" w:color="auto"/>
            </w:tcBorders>
          </w:tcPr>
          <w:p w14:paraId="1B08F57B"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2EEA68D5" w14:textId="77777777" w:rsidTr="005D023D">
        <w:tc>
          <w:tcPr>
            <w:tcW w:w="2718" w:type="dxa"/>
            <w:tcBorders>
              <w:top w:val="single" w:sz="4" w:space="0" w:color="auto"/>
              <w:left w:val="single" w:sz="4" w:space="0" w:color="auto"/>
              <w:bottom w:val="single" w:sz="4" w:space="0" w:color="auto"/>
              <w:right w:val="single" w:sz="4" w:space="0" w:color="auto"/>
            </w:tcBorders>
            <w:hideMark/>
          </w:tcPr>
          <w:p w14:paraId="39994810"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Original Projected Completion Date</w:t>
            </w:r>
          </w:p>
        </w:tc>
        <w:tc>
          <w:tcPr>
            <w:tcW w:w="2160" w:type="dxa"/>
            <w:tcBorders>
              <w:top w:val="single" w:sz="4" w:space="0" w:color="auto"/>
              <w:left w:val="single" w:sz="4" w:space="0" w:color="auto"/>
              <w:bottom w:val="single" w:sz="4" w:space="0" w:color="auto"/>
              <w:right w:val="single" w:sz="4" w:space="0" w:color="auto"/>
            </w:tcBorders>
          </w:tcPr>
          <w:p w14:paraId="486E615B" w14:textId="77777777" w:rsidR="005D023D" w:rsidRPr="006E54D6" w:rsidRDefault="005D023D" w:rsidP="005D023D">
            <w:pPr>
              <w:spacing w:line="276" w:lineRule="auto"/>
              <w:jc w:val="right"/>
              <w:rPr>
                <w:rFonts w:asciiTheme="minorHAnsi" w:hAnsiTheme="minorHAnsi" w:cs="Calibri"/>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14:paraId="4D99CE34"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Current Completion Date</w:t>
            </w:r>
          </w:p>
        </w:tc>
        <w:tc>
          <w:tcPr>
            <w:tcW w:w="1890" w:type="dxa"/>
            <w:tcBorders>
              <w:top w:val="single" w:sz="4" w:space="0" w:color="auto"/>
              <w:left w:val="single" w:sz="4" w:space="0" w:color="auto"/>
              <w:bottom w:val="single" w:sz="4" w:space="0" w:color="auto"/>
              <w:right w:val="single" w:sz="4" w:space="0" w:color="auto"/>
            </w:tcBorders>
          </w:tcPr>
          <w:p w14:paraId="20887B2E" w14:textId="77777777" w:rsidR="005D023D" w:rsidRPr="006E54D6" w:rsidRDefault="005D023D" w:rsidP="005D023D">
            <w:pPr>
              <w:spacing w:line="276" w:lineRule="auto"/>
              <w:jc w:val="right"/>
              <w:rPr>
                <w:rFonts w:asciiTheme="minorHAnsi" w:hAnsiTheme="minorHAnsi" w:cs="Calibri"/>
                <w:sz w:val="18"/>
                <w:szCs w:val="18"/>
              </w:rPr>
            </w:pPr>
          </w:p>
        </w:tc>
      </w:tr>
    </w:tbl>
    <w:p w14:paraId="71C4740A" w14:textId="77777777" w:rsidR="005D023D" w:rsidRPr="0076270D" w:rsidRDefault="005D023D" w:rsidP="005D023D">
      <w:pPr>
        <w:spacing w:line="276" w:lineRule="auto"/>
        <w:rPr>
          <w:rFonts w:asciiTheme="minorHAnsi" w:hAnsiTheme="minorHAnsi" w:cs="Calibri"/>
          <w:b/>
          <w:smallCaps/>
          <w:sz w:val="16"/>
          <w:szCs w:val="16"/>
        </w:rPr>
      </w:pPr>
    </w:p>
    <w:tbl>
      <w:tblPr>
        <w:tblW w:w="901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60"/>
        <w:gridCol w:w="2250"/>
        <w:gridCol w:w="1890"/>
      </w:tblGrid>
      <w:tr w:rsidR="005D023D" w:rsidRPr="006E54D6" w14:paraId="3C7E616F" w14:textId="77777777" w:rsidTr="005D023D">
        <w:trPr>
          <w:trHeight w:val="287"/>
        </w:trPr>
        <w:tc>
          <w:tcPr>
            <w:tcW w:w="2718" w:type="dxa"/>
            <w:tcBorders>
              <w:top w:val="single" w:sz="4" w:space="0" w:color="auto"/>
              <w:left w:val="single" w:sz="4" w:space="0" w:color="auto"/>
              <w:bottom w:val="single" w:sz="4" w:space="0" w:color="auto"/>
              <w:right w:val="single" w:sz="4" w:space="0" w:color="auto"/>
            </w:tcBorders>
            <w:shd w:val="clear" w:color="auto" w:fill="C0C0C0"/>
          </w:tcPr>
          <w:p w14:paraId="18A49A79" w14:textId="77777777" w:rsidR="005D023D" w:rsidRPr="006E54D6" w:rsidRDefault="005D023D" w:rsidP="005D023D">
            <w:pPr>
              <w:spacing w:line="276" w:lineRule="auto"/>
              <w:rPr>
                <w:rFonts w:asciiTheme="minorHAnsi" w:hAnsiTheme="minorHAns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7DC6CABA"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4E5C394E" w14:textId="77777777" w:rsidR="005D023D" w:rsidRPr="006E54D6" w:rsidRDefault="005D023D" w:rsidP="005D023D">
            <w:pPr>
              <w:spacing w:line="276" w:lineRule="auto"/>
              <w:rPr>
                <w:rFonts w:asciiTheme="minorHAnsi" w:hAnsiTheme="minorHAnsi" w:cs="Calibri"/>
              </w:rPr>
            </w:pP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430F495E"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2D0EB885" w14:textId="77777777" w:rsidTr="005D023D">
        <w:trPr>
          <w:trHeight w:val="287"/>
        </w:trPr>
        <w:tc>
          <w:tcPr>
            <w:tcW w:w="2718" w:type="dxa"/>
            <w:tcBorders>
              <w:top w:val="single" w:sz="4" w:space="0" w:color="auto"/>
              <w:left w:val="single" w:sz="4" w:space="0" w:color="auto"/>
              <w:bottom w:val="single" w:sz="6" w:space="0" w:color="auto"/>
              <w:right w:val="single" w:sz="4" w:space="0" w:color="auto"/>
            </w:tcBorders>
            <w:hideMark/>
          </w:tcPr>
          <w:p w14:paraId="576CA156"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Contracting Company Name</w:t>
            </w:r>
            <w:r w:rsidRPr="006E54D6">
              <w:rPr>
                <w:rFonts w:asciiTheme="minorHAnsi" w:hAnsiTheme="minorHAnsi" w:cs="Calibri"/>
                <w:vertAlign w:val="superscript"/>
              </w:rPr>
              <w:t>1</w:t>
            </w:r>
          </w:p>
        </w:tc>
        <w:tc>
          <w:tcPr>
            <w:tcW w:w="2160" w:type="dxa"/>
            <w:tcBorders>
              <w:top w:val="single" w:sz="4" w:space="0" w:color="auto"/>
              <w:left w:val="single" w:sz="4" w:space="0" w:color="auto"/>
              <w:bottom w:val="single" w:sz="6" w:space="0" w:color="auto"/>
              <w:right w:val="single" w:sz="4" w:space="0" w:color="auto"/>
            </w:tcBorders>
          </w:tcPr>
          <w:p w14:paraId="7D763B0D"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4" w:space="0" w:color="auto"/>
              <w:left w:val="single" w:sz="4" w:space="0" w:color="auto"/>
              <w:bottom w:val="single" w:sz="6" w:space="0" w:color="auto"/>
              <w:right w:val="single" w:sz="4" w:space="0" w:color="auto"/>
            </w:tcBorders>
            <w:hideMark/>
          </w:tcPr>
          <w:p w14:paraId="3BC4679F"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Project Manager Name</w:t>
            </w:r>
            <w:r w:rsidRPr="006E54D6">
              <w:rPr>
                <w:rFonts w:asciiTheme="minorHAnsi" w:hAnsiTheme="minorHAnsi" w:cs="Calibri"/>
                <w:vertAlign w:val="superscript"/>
              </w:rPr>
              <w:t>2</w:t>
            </w:r>
          </w:p>
        </w:tc>
        <w:tc>
          <w:tcPr>
            <w:tcW w:w="1890" w:type="dxa"/>
            <w:tcBorders>
              <w:top w:val="single" w:sz="4" w:space="0" w:color="auto"/>
              <w:left w:val="single" w:sz="4" w:space="0" w:color="auto"/>
              <w:bottom w:val="single" w:sz="6" w:space="0" w:color="auto"/>
              <w:right w:val="single" w:sz="4" w:space="0" w:color="auto"/>
            </w:tcBorders>
          </w:tcPr>
          <w:p w14:paraId="78C80903"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17C21DE6" w14:textId="77777777" w:rsidTr="005D023D">
        <w:tc>
          <w:tcPr>
            <w:tcW w:w="2718" w:type="dxa"/>
            <w:tcBorders>
              <w:top w:val="single" w:sz="6" w:space="0" w:color="auto"/>
              <w:left w:val="single" w:sz="4" w:space="0" w:color="auto"/>
              <w:bottom w:val="single" w:sz="6" w:space="0" w:color="auto"/>
              <w:right w:val="single" w:sz="4" w:space="0" w:color="auto"/>
            </w:tcBorders>
            <w:hideMark/>
          </w:tcPr>
          <w:p w14:paraId="28C986AE"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Project Name/Title</w:t>
            </w:r>
          </w:p>
        </w:tc>
        <w:tc>
          <w:tcPr>
            <w:tcW w:w="2160" w:type="dxa"/>
            <w:tcBorders>
              <w:top w:val="single" w:sz="6" w:space="0" w:color="auto"/>
              <w:left w:val="single" w:sz="4" w:space="0" w:color="auto"/>
              <w:bottom w:val="single" w:sz="6" w:space="0" w:color="auto"/>
              <w:right w:val="single" w:sz="4" w:space="0" w:color="auto"/>
            </w:tcBorders>
          </w:tcPr>
          <w:p w14:paraId="56409C2C"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6" w:space="0" w:color="auto"/>
              <w:left w:val="single" w:sz="4" w:space="0" w:color="auto"/>
              <w:bottom w:val="single" w:sz="6" w:space="0" w:color="auto"/>
              <w:right w:val="single" w:sz="4" w:space="0" w:color="auto"/>
            </w:tcBorders>
            <w:hideMark/>
          </w:tcPr>
          <w:p w14:paraId="07B43175"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Project Owner</w:t>
            </w:r>
            <w:r w:rsidRPr="006E54D6">
              <w:rPr>
                <w:rFonts w:asciiTheme="minorHAnsi" w:hAnsiTheme="minorHAnsi" w:cs="Calibri"/>
                <w:vertAlign w:val="superscript"/>
              </w:rPr>
              <w:t>3</w:t>
            </w:r>
          </w:p>
        </w:tc>
        <w:tc>
          <w:tcPr>
            <w:tcW w:w="1890" w:type="dxa"/>
            <w:tcBorders>
              <w:top w:val="single" w:sz="6" w:space="0" w:color="auto"/>
              <w:left w:val="single" w:sz="4" w:space="0" w:color="auto"/>
              <w:bottom w:val="single" w:sz="6" w:space="0" w:color="auto"/>
              <w:right w:val="single" w:sz="4" w:space="0" w:color="auto"/>
            </w:tcBorders>
          </w:tcPr>
          <w:p w14:paraId="26DA1771"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1775B692" w14:textId="77777777" w:rsidTr="005D023D">
        <w:tc>
          <w:tcPr>
            <w:tcW w:w="2718" w:type="dxa"/>
            <w:tcBorders>
              <w:top w:val="single" w:sz="6" w:space="0" w:color="auto"/>
              <w:left w:val="single" w:sz="4" w:space="0" w:color="auto"/>
              <w:bottom w:val="nil"/>
              <w:right w:val="single" w:sz="4" w:space="0" w:color="auto"/>
            </w:tcBorders>
            <w:hideMark/>
          </w:tcPr>
          <w:p w14:paraId="0D01BDD9"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Location/City</w:t>
            </w:r>
          </w:p>
        </w:tc>
        <w:tc>
          <w:tcPr>
            <w:tcW w:w="2160" w:type="dxa"/>
            <w:tcBorders>
              <w:top w:val="single" w:sz="6" w:space="0" w:color="auto"/>
              <w:left w:val="single" w:sz="4" w:space="0" w:color="auto"/>
              <w:bottom w:val="single" w:sz="6" w:space="0" w:color="auto"/>
              <w:right w:val="single" w:sz="4" w:space="0" w:color="auto"/>
            </w:tcBorders>
          </w:tcPr>
          <w:p w14:paraId="16DCF7A4"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6" w:space="0" w:color="auto"/>
              <w:left w:val="single" w:sz="4" w:space="0" w:color="auto"/>
              <w:bottom w:val="nil"/>
              <w:right w:val="single" w:sz="4" w:space="0" w:color="auto"/>
            </w:tcBorders>
            <w:hideMark/>
          </w:tcPr>
          <w:p w14:paraId="3614FED5"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Owner Contact Person</w:t>
            </w:r>
            <w:r w:rsidRPr="006E54D6">
              <w:rPr>
                <w:rFonts w:asciiTheme="minorHAnsi" w:hAnsiTheme="minorHAnsi" w:cs="Calibri"/>
                <w:vertAlign w:val="superscript"/>
              </w:rPr>
              <w:t>4</w:t>
            </w:r>
          </w:p>
        </w:tc>
        <w:tc>
          <w:tcPr>
            <w:tcW w:w="1890" w:type="dxa"/>
            <w:tcBorders>
              <w:top w:val="single" w:sz="6" w:space="0" w:color="auto"/>
              <w:left w:val="single" w:sz="4" w:space="0" w:color="auto"/>
              <w:bottom w:val="nil"/>
              <w:right w:val="single" w:sz="4" w:space="0" w:color="auto"/>
            </w:tcBorders>
          </w:tcPr>
          <w:p w14:paraId="5E810A51"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6EA99EDC" w14:textId="77777777" w:rsidTr="005D023D">
        <w:tc>
          <w:tcPr>
            <w:tcW w:w="2718" w:type="dxa"/>
            <w:tcBorders>
              <w:top w:val="single" w:sz="4" w:space="0" w:color="auto"/>
              <w:left w:val="single" w:sz="4" w:space="0" w:color="auto"/>
              <w:bottom w:val="single" w:sz="4" w:space="0" w:color="auto"/>
              <w:right w:val="single" w:sz="4" w:space="0" w:color="auto"/>
            </w:tcBorders>
            <w:hideMark/>
          </w:tcPr>
          <w:p w14:paraId="19E9BD28"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Original Contract Amount</w:t>
            </w:r>
          </w:p>
        </w:tc>
        <w:tc>
          <w:tcPr>
            <w:tcW w:w="2160" w:type="dxa"/>
            <w:tcBorders>
              <w:top w:val="single" w:sz="6" w:space="0" w:color="auto"/>
              <w:left w:val="single" w:sz="4" w:space="0" w:color="auto"/>
              <w:bottom w:val="single" w:sz="4" w:space="0" w:color="auto"/>
              <w:right w:val="single" w:sz="4" w:space="0" w:color="auto"/>
            </w:tcBorders>
          </w:tcPr>
          <w:p w14:paraId="370A7143"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14:paraId="26A7E6FE"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Owner Contact Phone No.</w:t>
            </w:r>
          </w:p>
        </w:tc>
        <w:tc>
          <w:tcPr>
            <w:tcW w:w="1890" w:type="dxa"/>
            <w:tcBorders>
              <w:top w:val="single" w:sz="4" w:space="0" w:color="auto"/>
              <w:left w:val="single" w:sz="4" w:space="0" w:color="auto"/>
              <w:bottom w:val="single" w:sz="4" w:space="0" w:color="auto"/>
              <w:right w:val="single" w:sz="4" w:space="0" w:color="auto"/>
            </w:tcBorders>
          </w:tcPr>
          <w:p w14:paraId="125554F9"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5C16B487" w14:textId="77777777" w:rsidTr="005D023D">
        <w:tc>
          <w:tcPr>
            <w:tcW w:w="2718" w:type="dxa"/>
            <w:tcBorders>
              <w:top w:val="single" w:sz="4" w:space="0" w:color="auto"/>
              <w:left w:val="single" w:sz="4" w:space="0" w:color="auto"/>
              <w:bottom w:val="single" w:sz="4" w:space="0" w:color="auto"/>
              <w:right w:val="single" w:sz="4" w:space="0" w:color="auto"/>
            </w:tcBorders>
            <w:hideMark/>
          </w:tcPr>
          <w:p w14:paraId="7C4045EB"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Original Projected Completion Date</w:t>
            </w:r>
          </w:p>
        </w:tc>
        <w:tc>
          <w:tcPr>
            <w:tcW w:w="2160" w:type="dxa"/>
            <w:tcBorders>
              <w:top w:val="single" w:sz="4" w:space="0" w:color="auto"/>
              <w:left w:val="single" w:sz="4" w:space="0" w:color="auto"/>
              <w:bottom w:val="single" w:sz="4" w:space="0" w:color="auto"/>
              <w:right w:val="single" w:sz="4" w:space="0" w:color="auto"/>
            </w:tcBorders>
          </w:tcPr>
          <w:p w14:paraId="48C74D12" w14:textId="77777777" w:rsidR="005D023D" w:rsidRPr="006E54D6" w:rsidRDefault="005D023D" w:rsidP="005D023D">
            <w:pPr>
              <w:spacing w:line="276" w:lineRule="auto"/>
              <w:jc w:val="right"/>
              <w:rPr>
                <w:rFonts w:asciiTheme="minorHAnsi" w:hAnsiTheme="minorHAnsi" w:cs="Calibri"/>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14:paraId="20E47964"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Current Completion Date</w:t>
            </w:r>
          </w:p>
        </w:tc>
        <w:tc>
          <w:tcPr>
            <w:tcW w:w="1890" w:type="dxa"/>
            <w:tcBorders>
              <w:top w:val="single" w:sz="4" w:space="0" w:color="auto"/>
              <w:left w:val="single" w:sz="4" w:space="0" w:color="auto"/>
              <w:bottom w:val="single" w:sz="4" w:space="0" w:color="auto"/>
              <w:right w:val="single" w:sz="4" w:space="0" w:color="auto"/>
            </w:tcBorders>
          </w:tcPr>
          <w:p w14:paraId="7811C099" w14:textId="77777777" w:rsidR="005D023D" w:rsidRPr="006E54D6" w:rsidRDefault="005D023D" w:rsidP="005D023D">
            <w:pPr>
              <w:spacing w:line="276" w:lineRule="auto"/>
              <w:jc w:val="right"/>
              <w:rPr>
                <w:rFonts w:asciiTheme="minorHAnsi" w:hAnsiTheme="minorHAnsi" w:cs="Calibri"/>
                <w:sz w:val="18"/>
                <w:szCs w:val="18"/>
              </w:rPr>
            </w:pPr>
          </w:p>
        </w:tc>
      </w:tr>
    </w:tbl>
    <w:p w14:paraId="6E187E20" w14:textId="77777777" w:rsidR="005D023D" w:rsidRPr="0076270D" w:rsidRDefault="005D023D" w:rsidP="005D023D">
      <w:pPr>
        <w:spacing w:line="276" w:lineRule="auto"/>
        <w:rPr>
          <w:rFonts w:asciiTheme="minorHAnsi" w:hAnsiTheme="minorHAnsi" w:cs="Calibri"/>
          <w:b/>
          <w:smallCaps/>
          <w:sz w:val="18"/>
          <w:szCs w:val="18"/>
        </w:rPr>
      </w:pPr>
    </w:p>
    <w:tbl>
      <w:tblPr>
        <w:tblW w:w="901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60"/>
        <w:gridCol w:w="2250"/>
        <w:gridCol w:w="1890"/>
      </w:tblGrid>
      <w:tr w:rsidR="005D023D" w:rsidRPr="006E54D6" w14:paraId="1A5C21AF" w14:textId="77777777" w:rsidTr="005D023D">
        <w:trPr>
          <w:trHeight w:val="287"/>
        </w:trPr>
        <w:tc>
          <w:tcPr>
            <w:tcW w:w="2718" w:type="dxa"/>
            <w:tcBorders>
              <w:top w:val="single" w:sz="4" w:space="0" w:color="auto"/>
              <w:left w:val="single" w:sz="4" w:space="0" w:color="auto"/>
              <w:bottom w:val="single" w:sz="4" w:space="0" w:color="auto"/>
              <w:right w:val="single" w:sz="4" w:space="0" w:color="auto"/>
            </w:tcBorders>
            <w:shd w:val="clear" w:color="auto" w:fill="C0C0C0"/>
          </w:tcPr>
          <w:p w14:paraId="3CAB7EB9" w14:textId="77777777" w:rsidR="005D023D" w:rsidRPr="006E54D6" w:rsidRDefault="005D023D" w:rsidP="005D023D">
            <w:pPr>
              <w:spacing w:line="276" w:lineRule="auto"/>
              <w:rPr>
                <w:rFonts w:asciiTheme="minorHAnsi" w:hAnsiTheme="minorHAns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1A2944AB"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3C3C1635" w14:textId="77777777" w:rsidR="005D023D" w:rsidRPr="006E54D6" w:rsidRDefault="005D023D" w:rsidP="005D023D">
            <w:pPr>
              <w:spacing w:line="276" w:lineRule="auto"/>
              <w:rPr>
                <w:rFonts w:asciiTheme="minorHAnsi" w:hAnsiTheme="minorHAnsi" w:cs="Calibri"/>
              </w:rPr>
            </w:pP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682CD108"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4BA5BBF6" w14:textId="77777777" w:rsidTr="005D023D">
        <w:trPr>
          <w:trHeight w:val="287"/>
        </w:trPr>
        <w:tc>
          <w:tcPr>
            <w:tcW w:w="2718" w:type="dxa"/>
            <w:tcBorders>
              <w:top w:val="single" w:sz="4" w:space="0" w:color="auto"/>
              <w:left w:val="single" w:sz="4" w:space="0" w:color="auto"/>
              <w:bottom w:val="single" w:sz="6" w:space="0" w:color="auto"/>
              <w:right w:val="single" w:sz="4" w:space="0" w:color="auto"/>
            </w:tcBorders>
            <w:hideMark/>
          </w:tcPr>
          <w:p w14:paraId="5B850120"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Contracting Company Name</w:t>
            </w:r>
            <w:r w:rsidRPr="006E54D6">
              <w:rPr>
                <w:rFonts w:asciiTheme="minorHAnsi" w:hAnsiTheme="minorHAnsi" w:cs="Calibri"/>
                <w:vertAlign w:val="superscript"/>
              </w:rPr>
              <w:t>1</w:t>
            </w:r>
          </w:p>
        </w:tc>
        <w:tc>
          <w:tcPr>
            <w:tcW w:w="2160" w:type="dxa"/>
            <w:tcBorders>
              <w:top w:val="single" w:sz="4" w:space="0" w:color="auto"/>
              <w:left w:val="single" w:sz="4" w:space="0" w:color="auto"/>
              <w:bottom w:val="single" w:sz="6" w:space="0" w:color="auto"/>
              <w:right w:val="single" w:sz="4" w:space="0" w:color="auto"/>
            </w:tcBorders>
          </w:tcPr>
          <w:p w14:paraId="18891E91"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4" w:space="0" w:color="auto"/>
              <w:left w:val="single" w:sz="4" w:space="0" w:color="auto"/>
              <w:bottom w:val="single" w:sz="6" w:space="0" w:color="auto"/>
              <w:right w:val="single" w:sz="4" w:space="0" w:color="auto"/>
            </w:tcBorders>
            <w:hideMark/>
          </w:tcPr>
          <w:p w14:paraId="5F665067"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Project Manager Name</w:t>
            </w:r>
            <w:r w:rsidRPr="006E54D6">
              <w:rPr>
                <w:rFonts w:asciiTheme="minorHAnsi" w:hAnsiTheme="minorHAnsi" w:cs="Calibri"/>
                <w:vertAlign w:val="superscript"/>
              </w:rPr>
              <w:t>2</w:t>
            </w:r>
          </w:p>
        </w:tc>
        <w:tc>
          <w:tcPr>
            <w:tcW w:w="1890" w:type="dxa"/>
            <w:tcBorders>
              <w:top w:val="single" w:sz="4" w:space="0" w:color="auto"/>
              <w:left w:val="single" w:sz="4" w:space="0" w:color="auto"/>
              <w:bottom w:val="single" w:sz="6" w:space="0" w:color="auto"/>
              <w:right w:val="single" w:sz="4" w:space="0" w:color="auto"/>
            </w:tcBorders>
          </w:tcPr>
          <w:p w14:paraId="7327744E"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715E2ED1" w14:textId="77777777" w:rsidTr="005D023D">
        <w:tc>
          <w:tcPr>
            <w:tcW w:w="2718" w:type="dxa"/>
            <w:tcBorders>
              <w:top w:val="single" w:sz="6" w:space="0" w:color="auto"/>
              <w:left w:val="single" w:sz="4" w:space="0" w:color="auto"/>
              <w:bottom w:val="single" w:sz="6" w:space="0" w:color="auto"/>
              <w:right w:val="single" w:sz="4" w:space="0" w:color="auto"/>
            </w:tcBorders>
            <w:hideMark/>
          </w:tcPr>
          <w:p w14:paraId="3028AE4D"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Project Name/Title</w:t>
            </w:r>
          </w:p>
        </w:tc>
        <w:tc>
          <w:tcPr>
            <w:tcW w:w="2160" w:type="dxa"/>
            <w:tcBorders>
              <w:top w:val="single" w:sz="6" w:space="0" w:color="auto"/>
              <w:left w:val="single" w:sz="4" w:space="0" w:color="auto"/>
              <w:bottom w:val="single" w:sz="6" w:space="0" w:color="auto"/>
              <w:right w:val="single" w:sz="4" w:space="0" w:color="auto"/>
            </w:tcBorders>
          </w:tcPr>
          <w:p w14:paraId="23B382F6"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6" w:space="0" w:color="auto"/>
              <w:left w:val="single" w:sz="4" w:space="0" w:color="auto"/>
              <w:bottom w:val="single" w:sz="6" w:space="0" w:color="auto"/>
              <w:right w:val="single" w:sz="4" w:space="0" w:color="auto"/>
            </w:tcBorders>
            <w:hideMark/>
          </w:tcPr>
          <w:p w14:paraId="38B3D9AE"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Project Owner</w:t>
            </w:r>
            <w:r w:rsidRPr="006E54D6">
              <w:rPr>
                <w:rFonts w:asciiTheme="minorHAnsi" w:hAnsiTheme="minorHAnsi" w:cs="Calibri"/>
                <w:vertAlign w:val="superscript"/>
              </w:rPr>
              <w:t>3</w:t>
            </w:r>
          </w:p>
        </w:tc>
        <w:tc>
          <w:tcPr>
            <w:tcW w:w="1890" w:type="dxa"/>
            <w:tcBorders>
              <w:top w:val="single" w:sz="6" w:space="0" w:color="auto"/>
              <w:left w:val="single" w:sz="4" w:space="0" w:color="auto"/>
              <w:bottom w:val="single" w:sz="6" w:space="0" w:color="auto"/>
              <w:right w:val="single" w:sz="4" w:space="0" w:color="auto"/>
            </w:tcBorders>
          </w:tcPr>
          <w:p w14:paraId="66B2B888"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1500D84F" w14:textId="77777777" w:rsidTr="005D023D">
        <w:tc>
          <w:tcPr>
            <w:tcW w:w="2718" w:type="dxa"/>
            <w:tcBorders>
              <w:top w:val="single" w:sz="6" w:space="0" w:color="auto"/>
              <w:left w:val="single" w:sz="4" w:space="0" w:color="auto"/>
              <w:bottom w:val="nil"/>
              <w:right w:val="single" w:sz="4" w:space="0" w:color="auto"/>
            </w:tcBorders>
            <w:hideMark/>
          </w:tcPr>
          <w:p w14:paraId="4536F9F7"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Location/City</w:t>
            </w:r>
          </w:p>
        </w:tc>
        <w:tc>
          <w:tcPr>
            <w:tcW w:w="2160" w:type="dxa"/>
            <w:tcBorders>
              <w:top w:val="single" w:sz="6" w:space="0" w:color="auto"/>
              <w:left w:val="single" w:sz="4" w:space="0" w:color="auto"/>
              <w:bottom w:val="single" w:sz="6" w:space="0" w:color="auto"/>
              <w:right w:val="single" w:sz="4" w:space="0" w:color="auto"/>
            </w:tcBorders>
          </w:tcPr>
          <w:p w14:paraId="69206440"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6" w:space="0" w:color="auto"/>
              <w:left w:val="single" w:sz="4" w:space="0" w:color="auto"/>
              <w:bottom w:val="nil"/>
              <w:right w:val="single" w:sz="4" w:space="0" w:color="auto"/>
            </w:tcBorders>
            <w:hideMark/>
          </w:tcPr>
          <w:p w14:paraId="1AB2DE31"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Owner Contact Person</w:t>
            </w:r>
            <w:r w:rsidRPr="006E54D6">
              <w:rPr>
                <w:rFonts w:asciiTheme="minorHAnsi" w:hAnsiTheme="minorHAnsi" w:cs="Calibri"/>
                <w:vertAlign w:val="superscript"/>
              </w:rPr>
              <w:t>4</w:t>
            </w:r>
          </w:p>
        </w:tc>
        <w:tc>
          <w:tcPr>
            <w:tcW w:w="1890" w:type="dxa"/>
            <w:tcBorders>
              <w:top w:val="single" w:sz="6" w:space="0" w:color="auto"/>
              <w:left w:val="single" w:sz="4" w:space="0" w:color="auto"/>
              <w:bottom w:val="nil"/>
              <w:right w:val="single" w:sz="4" w:space="0" w:color="auto"/>
            </w:tcBorders>
          </w:tcPr>
          <w:p w14:paraId="5B02C9B4"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296FBA89" w14:textId="77777777" w:rsidTr="005D023D">
        <w:tc>
          <w:tcPr>
            <w:tcW w:w="2718" w:type="dxa"/>
            <w:tcBorders>
              <w:top w:val="single" w:sz="4" w:space="0" w:color="auto"/>
              <w:left w:val="single" w:sz="4" w:space="0" w:color="auto"/>
              <w:bottom w:val="single" w:sz="4" w:space="0" w:color="auto"/>
              <w:right w:val="single" w:sz="4" w:space="0" w:color="auto"/>
            </w:tcBorders>
            <w:hideMark/>
          </w:tcPr>
          <w:p w14:paraId="5C7700FA"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Original Contract Amount</w:t>
            </w:r>
          </w:p>
        </w:tc>
        <w:tc>
          <w:tcPr>
            <w:tcW w:w="2160" w:type="dxa"/>
            <w:tcBorders>
              <w:top w:val="single" w:sz="6" w:space="0" w:color="auto"/>
              <w:left w:val="single" w:sz="4" w:space="0" w:color="auto"/>
              <w:bottom w:val="single" w:sz="4" w:space="0" w:color="auto"/>
              <w:right w:val="single" w:sz="4" w:space="0" w:color="auto"/>
            </w:tcBorders>
          </w:tcPr>
          <w:p w14:paraId="5C6D4C16" w14:textId="77777777" w:rsidR="005D023D" w:rsidRPr="006E54D6" w:rsidRDefault="005D023D" w:rsidP="005D023D">
            <w:pPr>
              <w:spacing w:line="276" w:lineRule="auto"/>
              <w:rPr>
                <w:rFonts w:asciiTheme="minorHAnsi" w:hAnsiTheme="minorHAnsi" w:cs="Calibri"/>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14:paraId="680CDCF4"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Owner Contact Phone No.</w:t>
            </w:r>
          </w:p>
        </w:tc>
        <w:tc>
          <w:tcPr>
            <w:tcW w:w="1890" w:type="dxa"/>
            <w:tcBorders>
              <w:top w:val="single" w:sz="4" w:space="0" w:color="auto"/>
              <w:left w:val="single" w:sz="4" w:space="0" w:color="auto"/>
              <w:bottom w:val="single" w:sz="4" w:space="0" w:color="auto"/>
              <w:right w:val="single" w:sz="4" w:space="0" w:color="auto"/>
            </w:tcBorders>
          </w:tcPr>
          <w:p w14:paraId="50856B3C" w14:textId="77777777" w:rsidR="005D023D" w:rsidRPr="006E54D6" w:rsidRDefault="005D023D" w:rsidP="005D023D">
            <w:pPr>
              <w:spacing w:line="276" w:lineRule="auto"/>
              <w:rPr>
                <w:rFonts w:asciiTheme="minorHAnsi" w:hAnsiTheme="minorHAnsi" w:cs="Calibri"/>
                <w:sz w:val="18"/>
                <w:szCs w:val="18"/>
              </w:rPr>
            </w:pPr>
          </w:p>
        </w:tc>
      </w:tr>
      <w:tr w:rsidR="005D023D" w:rsidRPr="006E54D6" w14:paraId="7E77550A" w14:textId="77777777" w:rsidTr="005D023D">
        <w:tc>
          <w:tcPr>
            <w:tcW w:w="2718" w:type="dxa"/>
            <w:tcBorders>
              <w:top w:val="single" w:sz="4" w:space="0" w:color="auto"/>
              <w:left w:val="single" w:sz="4" w:space="0" w:color="auto"/>
              <w:bottom w:val="single" w:sz="4" w:space="0" w:color="auto"/>
              <w:right w:val="single" w:sz="4" w:space="0" w:color="auto"/>
            </w:tcBorders>
            <w:hideMark/>
          </w:tcPr>
          <w:p w14:paraId="3E53D62A"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Original Projected Completion Date</w:t>
            </w:r>
          </w:p>
        </w:tc>
        <w:tc>
          <w:tcPr>
            <w:tcW w:w="2160" w:type="dxa"/>
            <w:tcBorders>
              <w:top w:val="single" w:sz="4" w:space="0" w:color="auto"/>
              <w:left w:val="single" w:sz="4" w:space="0" w:color="auto"/>
              <w:bottom w:val="single" w:sz="4" w:space="0" w:color="auto"/>
              <w:right w:val="single" w:sz="4" w:space="0" w:color="auto"/>
            </w:tcBorders>
          </w:tcPr>
          <w:p w14:paraId="314BCC2C" w14:textId="77777777" w:rsidR="005D023D" w:rsidRPr="006E54D6" w:rsidRDefault="005D023D" w:rsidP="005D023D">
            <w:pPr>
              <w:spacing w:line="276" w:lineRule="auto"/>
              <w:jc w:val="right"/>
              <w:rPr>
                <w:rFonts w:asciiTheme="minorHAnsi" w:hAnsiTheme="minorHAnsi" w:cs="Calibri"/>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14:paraId="43E46F54" w14:textId="77777777" w:rsidR="005D023D" w:rsidRPr="006E54D6" w:rsidRDefault="005D023D" w:rsidP="005D023D">
            <w:pPr>
              <w:spacing w:line="276" w:lineRule="auto"/>
              <w:rPr>
                <w:rFonts w:asciiTheme="minorHAnsi" w:hAnsiTheme="minorHAnsi" w:cs="Calibri"/>
              </w:rPr>
            </w:pPr>
            <w:r w:rsidRPr="006E54D6">
              <w:rPr>
                <w:rFonts w:asciiTheme="minorHAnsi" w:hAnsiTheme="minorHAnsi" w:cs="Calibri"/>
              </w:rPr>
              <w:t>Current Completion Date</w:t>
            </w:r>
          </w:p>
        </w:tc>
        <w:tc>
          <w:tcPr>
            <w:tcW w:w="1890" w:type="dxa"/>
            <w:tcBorders>
              <w:top w:val="single" w:sz="4" w:space="0" w:color="auto"/>
              <w:left w:val="single" w:sz="4" w:space="0" w:color="auto"/>
              <w:bottom w:val="single" w:sz="4" w:space="0" w:color="auto"/>
              <w:right w:val="single" w:sz="4" w:space="0" w:color="auto"/>
            </w:tcBorders>
          </w:tcPr>
          <w:p w14:paraId="2D8FBDF6" w14:textId="77777777" w:rsidR="005D023D" w:rsidRPr="006E54D6" w:rsidRDefault="005D023D" w:rsidP="005D023D">
            <w:pPr>
              <w:spacing w:line="276" w:lineRule="auto"/>
              <w:jc w:val="right"/>
              <w:rPr>
                <w:rFonts w:asciiTheme="minorHAnsi" w:hAnsiTheme="minorHAnsi" w:cs="Calibri"/>
                <w:sz w:val="18"/>
                <w:szCs w:val="18"/>
              </w:rPr>
            </w:pPr>
          </w:p>
        </w:tc>
      </w:tr>
    </w:tbl>
    <w:p w14:paraId="43065632" w14:textId="77777777" w:rsidR="005D023D" w:rsidRDefault="00DD38A6" w:rsidP="005D023D">
      <w:pPr>
        <w:autoSpaceDE/>
        <w:autoSpaceDN/>
        <w:jc w:val="center"/>
        <w:rPr>
          <w:rFonts w:ascii="Calibri" w:hAnsi="Calibri" w:cs="Calibri"/>
          <w:b/>
          <w:sz w:val="28"/>
          <w:szCs w:val="28"/>
        </w:rPr>
      </w:pPr>
      <w:r>
        <w:rPr>
          <w:rFonts w:asciiTheme="minorHAnsi" w:hAnsiTheme="minorHAnsi" w:cstheme="minorHAnsi"/>
          <w:sz w:val="22"/>
          <w:szCs w:val="22"/>
        </w:rPr>
        <w:pict w14:anchorId="2FF09A8A">
          <v:rect id="_x0000_i1036" style="width:468pt;height:1.5pt" o:hralign="center" o:hrstd="t" o:hr="t" fillcolor="#a0a0a0" stroked="f"/>
        </w:pict>
      </w:r>
    </w:p>
    <w:p w14:paraId="2DEDDA45" w14:textId="5FDECBB5" w:rsidR="00246F78" w:rsidRPr="007B1C8A" w:rsidRDefault="00246F78" w:rsidP="00246F78">
      <w:pPr>
        <w:spacing w:line="276" w:lineRule="auto"/>
        <w:rPr>
          <w:rFonts w:asciiTheme="minorHAnsi" w:hAnsiTheme="minorHAnsi" w:cstheme="minorHAnsi"/>
          <w:b/>
          <w:sz w:val="24"/>
          <w:szCs w:val="24"/>
        </w:rPr>
      </w:pPr>
      <w:r>
        <w:rPr>
          <w:rFonts w:asciiTheme="minorHAnsi" w:hAnsiTheme="minorHAnsi" w:cstheme="minorHAnsi"/>
          <w:b/>
          <w:sz w:val="24"/>
          <w:szCs w:val="24"/>
        </w:rPr>
        <w:t>Footnotes for “Contracting Company or Project Owner Information” and “Project Information” sections.</w:t>
      </w:r>
      <w:r w:rsidRPr="00246F78">
        <w:rPr>
          <w:rFonts w:asciiTheme="minorHAnsi" w:hAnsiTheme="minorHAnsi" w:cstheme="minorHAnsi"/>
          <w:b/>
          <w:sz w:val="24"/>
          <w:szCs w:val="24"/>
        </w:rPr>
        <w:t xml:space="preserve"> </w:t>
      </w:r>
    </w:p>
    <w:p w14:paraId="18DB605C" w14:textId="77777777" w:rsidR="00246F78" w:rsidRPr="00F13555" w:rsidRDefault="00246F78" w:rsidP="00246F78">
      <w:pPr>
        <w:pStyle w:val="ListParagraph"/>
        <w:numPr>
          <w:ilvl w:val="0"/>
          <w:numId w:val="44"/>
        </w:numPr>
        <w:ind w:left="360"/>
        <w:rPr>
          <w:rFonts w:asciiTheme="minorHAnsi" w:hAnsiTheme="minorHAnsi"/>
          <w:b/>
          <w:sz w:val="24"/>
          <w:szCs w:val="24"/>
        </w:rPr>
      </w:pPr>
      <w:r w:rsidRPr="00F13555">
        <w:rPr>
          <w:rFonts w:asciiTheme="minorHAnsi" w:hAnsiTheme="minorHAnsi"/>
          <w:sz w:val="24"/>
          <w:szCs w:val="24"/>
        </w:rPr>
        <w:t>Name of general contractor for the listed project.  If bidder is subcontractor, give name of general contractor.</w:t>
      </w:r>
    </w:p>
    <w:p w14:paraId="330C745A" w14:textId="77777777" w:rsidR="00246F78" w:rsidRPr="00F13555" w:rsidRDefault="00246F78" w:rsidP="00246F78">
      <w:pPr>
        <w:pStyle w:val="ListParagraph"/>
        <w:numPr>
          <w:ilvl w:val="0"/>
          <w:numId w:val="44"/>
        </w:numPr>
        <w:ind w:left="360"/>
        <w:rPr>
          <w:rFonts w:asciiTheme="minorHAnsi" w:hAnsiTheme="minorHAnsi"/>
          <w:sz w:val="24"/>
          <w:szCs w:val="24"/>
        </w:rPr>
      </w:pPr>
      <w:r w:rsidRPr="00F13555">
        <w:rPr>
          <w:rFonts w:asciiTheme="minorHAnsi" w:hAnsiTheme="minorHAnsi"/>
          <w:sz w:val="24"/>
          <w:szCs w:val="24"/>
        </w:rPr>
        <w:t>Project manager at (above named) contracting company.</w:t>
      </w:r>
    </w:p>
    <w:p w14:paraId="7FD86CBE" w14:textId="77777777" w:rsidR="00246F78" w:rsidRPr="00F13555" w:rsidRDefault="00246F78" w:rsidP="00246F78">
      <w:pPr>
        <w:pStyle w:val="ListParagraph"/>
        <w:numPr>
          <w:ilvl w:val="0"/>
          <w:numId w:val="44"/>
        </w:numPr>
        <w:ind w:left="360"/>
        <w:rPr>
          <w:rFonts w:asciiTheme="minorHAnsi" w:hAnsiTheme="minorHAnsi"/>
          <w:sz w:val="24"/>
          <w:szCs w:val="24"/>
        </w:rPr>
      </w:pPr>
      <w:r w:rsidRPr="00F13555">
        <w:rPr>
          <w:rFonts w:asciiTheme="minorHAnsi" w:hAnsiTheme="minorHAnsi"/>
          <w:sz w:val="24"/>
          <w:szCs w:val="24"/>
        </w:rPr>
        <w:t xml:space="preserve">Entity which contracted for work. </w:t>
      </w:r>
    </w:p>
    <w:p w14:paraId="2CD0C33D" w14:textId="77777777" w:rsidR="00246F78" w:rsidRPr="00F13555" w:rsidRDefault="00246F78" w:rsidP="00246F78">
      <w:pPr>
        <w:pStyle w:val="ListParagraph"/>
        <w:numPr>
          <w:ilvl w:val="0"/>
          <w:numId w:val="44"/>
        </w:numPr>
        <w:ind w:left="360"/>
        <w:rPr>
          <w:rFonts w:asciiTheme="minorHAnsi" w:hAnsiTheme="minorHAnsi"/>
          <w:b/>
          <w:sz w:val="24"/>
          <w:szCs w:val="24"/>
        </w:rPr>
      </w:pPr>
      <w:r w:rsidRPr="00F13555">
        <w:rPr>
          <w:rFonts w:asciiTheme="minorHAnsi" w:hAnsiTheme="minorHAnsi"/>
          <w:sz w:val="24"/>
          <w:szCs w:val="24"/>
        </w:rPr>
        <w:t>Contact person at (above named) entity which contracted for work.</w:t>
      </w:r>
    </w:p>
    <w:p w14:paraId="200F3F7C" w14:textId="26ABF54A" w:rsidR="00246F78" w:rsidRPr="00F13555" w:rsidRDefault="00246F78" w:rsidP="00246F78">
      <w:pPr>
        <w:spacing w:line="276" w:lineRule="auto"/>
        <w:rPr>
          <w:rFonts w:asciiTheme="minorHAnsi" w:hAnsiTheme="minorHAnsi"/>
          <w:b/>
          <w:sz w:val="24"/>
          <w:szCs w:val="24"/>
        </w:rPr>
      </w:pPr>
    </w:p>
    <w:p w14:paraId="652595DA" w14:textId="77777777" w:rsidR="005D023D" w:rsidRDefault="005D023D">
      <w:pPr>
        <w:autoSpaceDE/>
        <w:autoSpaceDN/>
        <w:spacing w:after="200" w:line="276" w:lineRule="auto"/>
      </w:pPr>
      <w:r>
        <w:br w:type="page"/>
      </w:r>
    </w:p>
    <w:p w14:paraId="6DF2B64B" w14:textId="77777777" w:rsidR="005D023D" w:rsidRPr="00D83580" w:rsidRDefault="005D023D" w:rsidP="005D023D">
      <w:pPr>
        <w:autoSpaceDE/>
        <w:autoSpaceDN/>
        <w:jc w:val="center"/>
        <w:rPr>
          <w:rFonts w:asciiTheme="minorHAnsi" w:hAnsiTheme="minorHAnsi" w:cstheme="minorHAnsi"/>
          <w:b/>
          <w:bCs/>
          <w:sz w:val="24"/>
          <w:szCs w:val="24"/>
        </w:rPr>
      </w:pPr>
      <w:r w:rsidRPr="006E54D6">
        <w:rPr>
          <w:rFonts w:asciiTheme="minorHAnsi" w:hAnsiTheme="minorHAnsi" w:cstheme="minorHAnsi"/>
          <w:b/>
          <w:bCs/>
          <w:sz w:val="28"/>
          <w:szCs w:val="28"/>
        </w:rPr>
        <w:lastRenderedPageBreak/>
        <w:t>FORM B</w:t>
      </w:r>
      <w:r>
        <w:rPr>
          <w:rFonts w:asciiTheme="minorHAnsi" w:hAnsiTheme="minorHAnsi" w:cstheme="minorHAnsi"/>
          <w:b/>
          <w:bCs/>
          <w:sz w:val="28"/>
          <w:szCs w:val="28"/>
        </w:rPr>
        <w:t>9</w:t>
      </w:r>
    </w:p>
    <w:p w14:paraId="13483CE1" w14:textId="77777777" w:rsidR="005D023D" w:rsidRPr="005B6FD6" w:rsidRDefault="005D023D" w:rsidP="005D023D">
      <w:pPr>
        <w:spacing w:line="276" w:lineRule="auto"/>
        <w:ind w:left="360"/>
        <w:rPr>
          <w:rFonts w:asciiTheme="minorHAnsi" w:hAnsiTheme="minorHAnsi" w:cstheme="minorHAnsi"/>
          <w:b/>
          <w:bCs/>
          <w:smallCaps/>
          <w:sz w:val="28"/>
          <w:szCs w:val="28"/>
        </w:rPr>
      </w:pPr>
      <w:r w:rsidRPr="005B6FD6">
        <w:rPr>
          <w:rFonts w:asciiTheme="minorHAnsi" w:hAnsiTheme="minorHAnsi" w:cstheme="minorHAnsi"/>
          <w:b/>
          <w:bCs/>
          <w:smallCaps/>
          <w:sz w:val="28"/>
          <w:szCs w:val="28"/>
        </w:rPr>
        <w:t xml:space="preserve">Bid Affidavit </w:t>
      </w:r>
    </w:p>
    <w:p w14:paraId="5554514A" w14:textId="77777777" w:rsidR="005D023D" w:rsidRDefault="00DD38A6" w:rsidP="005D023D">
      <w:pPr>
        <w:spacing w:line="276" w:lineRule="auto"/>
        <w:rPr>
          <w:rFonts w:asciiTheme="minorHAnsi" w:hAnsiTheme="minorHAnsi" w:cs="Arial"/>
          <w:sz w:val="24"/>
          <w:szCs w:val="24"/>
        </w:rPr>
      </w:pPr>
      <w:r>
        <w:rPr>
          <w:rFonts w:asciiTheme="minorHAnsi" w:hAnsiTheme="minorHAnsi" w:cstheme="minorHAnsi"/>
          <w:sz w:val="22"/>
          <w:szCs w:val="22"/>
        </w:rPr>
        <w:pict w14:anchorId="3C657C38">
          <v:rect id="_x0000_i1037" style="width:468pt;height:1.5pt" o:hralign="center" o:hrstd="t" o:hr="t" fillcolor="#a0a0a0" stroked="f"/>
        </w:pict>
      </w:r>
    </w:p>
    <w:p w14:paraId="1EBF5DA6" w14:textId="77777777" w:rsidR="005D023D" w:rsidRPr="004A7992" w:rsidRDefault="005D023D" w:rsidP="005D023D">
      <w:pPr>
        <w:spacing w:line="276" w:lineRule="auto"/>
        <w:jc w:val="both"/>
        <w:rPr>
          <w:rFonts w:asciiTheme="minorHAnsi" w:hAnsiTheme="minorHAnsi" w:cs="Arial"/>
          <w:sz w:val="24"/>
          <w:szCs w:val="24"/>
          <w:u w:val="single"/>
        </w:rPr>
      </w:pPr>
      <w:r w:rsidRPr="004A7992">
        <w:rPr>
          <w:rFonts w:asciiTheme="minorHAnsi" w:hAnsiTheme="minorHAnsi" w:cs="Arial"/>
          <w:sz w:val="24"/>
          <w:szCs w:val="24"/>
        </w:rPr>
        <w:t>The bidder, by submitting and digitally signing the bid</w:t>
      </w:r>
      <w:r>
        <w:rPr>
          <w:rFonts w:asciiTheme="minorHAnsi" w:hAnsiTheme="minorHAnsi" w:cs="Arial"/>
          <w:sz w:val="24"/>
          <w:szCs w:val="24"/>
        </w:rPr>
        <w:t>,</w:t>
      </w:r>
      <w:r w:rsidRPr="004A7992">
        <w:rPr>
          <w:rFonts w:asciiTheme="minorHAnsi" w:hAnsiTheme="minorHAnsi" w:cs="Arial"/>
          <w:sz w:val="24"/>
          <w:szCs w:val="24"/>
        </w:rPr>
        <w:t xml:space="preserve"> attests </w:t>
      </w:r>
      <w:r w:rsidRPr="004A7992">
        <w:rPr>
          <w:rFonts w:asciiTheme="minorHAnsi" w:hAnsiTheme="minorHAnsi" w:cstheme="minorHAnsi"/>
          <w:sz w:val="24"/>
          <w:szCs w:val="24"/>
        </w:rPr>
        <w:t>that to the best of his/her knowledge and belief:</w:t>
      </w:r>
    </w:p>
    <w:p w14:paraId="2E787402" w14:textId="77777777" w:rsidR="005D023D" w:rsidRPr="00D83580" w:rsidRDefault="005D023D" w:rsidP="005D023D">
      <w:pPr>
        <w:spacing w:line="276" w:lineRule="auto"/>
        <w:rPr>
          <w:rFonts w:asciiTheme="minorHAnsi" w:hAnsiTheme="minorHAnsi" w:cstheme="minorHAnsi"/>
          <w:b/>
          <w:smallCaps/>
          <w:sz w:val="24"/>
          <w:szCs w:val="24"/>
          <w:u w:val="single"/>
        </w:rPr>
      </w:pPr>
      <w:r w:rsidRPr="00D83580">
        <w:rPr>
          <w:rFonts w:asciiTheme="minorHAnsi" w:hAnsiTheme="minorHAnsi" w:cstheme="minorHAnsi"/>
          <w:b/>
          <w:smallCaps/>
          <w:sz w:val="24"/>
          <w:szCs w:val="24"/>
          <w:u w:val="single"/>
        </w:rPr>
        <w:t>Non-Collusion Statement:</w:t>
      </w:r>
    </w:p>
    <w:p w14:paraId="5E074E3C" w14:textId="77777777" w:rsidR="005D023D" w:rsidRPr="00D83580" w:rsidRDefault="005D023D" w:rsidP="005D023D">
      <w:pPr>
        <w:numPr>
          <w:ilvl w:val="0"/>
          <w:numId w:val="26"/>
        </w:numPr>
        <w:tabs>
          <w:tab w:val="clear" w:pos="1080"/>
          <w:tab w:val="num" w:pos="-36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jc w:val="both"/>
        <w:rPr>
          <w:rFonts w:asciiTheme="minorHAnsi" w:hAnsiTheme="minorHAnsi" w:cs="Arial"/>
          <w:sz w:val="24"/>
          <w:szCs w:val="24"/>
        </w:rPr>
      </w:pPr>
      <w:r w:rsidRPr="00D83580">
        <w:rPr>
          <w:rFonts w:asciiTheme="minorHAnsi" w:hAnsiTheme="minorHAnsi" w:cs="Arial"/>
          <w:sz w:val="24"/>
          <w:szCs w:val="24"/>
        </w:rPr>
        <w:t>The prices in the Bid have been arrived at independently without collusion, consultation, communication, or agreement, for the purpose of restricting competition as to any matter relating to such prices with any other Bidder or with any competitor.</w:t>
      </w:r>
    </w:p>
    <w:p w14:paraId="59514802" w14:textId="77777777" w:rsidR="005D023D" w:rsidRPr="00D83580" w:rsidRDefault="005D023D" w:rsidP="005D023D">
      <w:pPr>
        <w:tabs>
          <w:tab w:val="left" w:pos="36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sz w:val="24"/>
          <w:szCs w:val="24"/>
        </w:rPr>
      </w:pPr>
    </w:p>
    <w:p w14:paraId="1E446A5E" w14:textId="77777777" w:rsidR="005D023D" w:rsidRPr="00D83580" w:rsidRDefault="005D023D" w:rsidP="005D023D">
      <w:pPr>
        <w:numPr>
          <w:ilvl w:val="0"/>
          <w:numId w:val="26"/>
        </w:numPr>
        <w:tabs>
          <w:tab w:val="clear" w:pos="1080"/>
          <w:tab w:val="num" w:pos="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jc w:val="both"/>
        <w:rPr>
          <w:rFonts w:asciiTheme="minorHAnsi" w:hAnsiTheme="minorHAnsi" w:cs="Arial"/>
          <w:sz w:val="24"/>
          <w:szCs w:val="24"/>
        </w:rPr>
      </w:pPr>
      <w:r w:rsidRPr="00D83580">
        <w:rPr>
          <w:rFonts w:asciiTheme="minorHAnsi" w:hAnsiTheme="minorHAnsi" w:cs="Arial"/>
          <w:sz w:val="24"/>
          <w:szCs w:val="24"/>
        </w:rPr>
        <w:t>Neither the Bidder nor any of its officers or directors has any financial nor ownership interest in or are affiliated in any way with any other bidder on the same Contract.</w:t>
      </w:r>
    </w:p>
    <w:p w14:paraId="41B1525E" w14:textId="77777777" w:rsidR="005D023D" w:rsidRPr="00D83580" w:rsidRDefault="005D023D" w:rsidP="005D023D">
      <w:pPr>
        <w:tabs>
          <w:tab w:val="left" w:pos="36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sz w:val="24"/>
          <w:szCs w:val="24"/>
        </w:rPr>
      </w:pPr>
    </w:p>
    <w:p w14:paraId="4AB1BF28" w14:textId="77777777" w:rsidR="005D023D" w:rsidRPr="00D83580" w:rsidRDefault="005D023D" w:rsidP="005D023D">
      <w:pPr>
        <w:numPr>
          <w:ilvl w:val="0"/>
          <w:numId w:val="26"/>
        </w:numPr>
        <w:tabs>
          <w:tab w:val="clear" w:pos="1080"/>
          <w:tab w:val="num" w:pos="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jc w:val="both"/>
        <w:rPr>
          <w:rFonts w:asciiTheme="minorHAnsi" w:hAnsiTheme="minorHAnsi" w:cs="Arial"/>
          <w:sz w:val="24"/>
          <w:szCs w:val="24"/>
        </w:rPr>
      </w:pPr>
      <w:r w:rsidRPr="00D83580">
        <w:rPr>
          <w:rFonts w:asciiTheme="minorHAnsi" w:hAnsiTheme="minorHAnsi" w:cs="Arial"/>
          <w:sz w:val="24"/>
          <w:szCs w:val="24"/>
        </w:rPr>
        <w:t>Unless otherwise required by law, the prices which have been quoted in the Bid have not been knowingly disclosed by the Bidder and will not knowingly be disclosed by the Bidder prior to the bid opening, directly or indirectly, to any other Bidder or to any competitor.</w:t>
      </w:r>
    </w:p>
    <w:p w14:paraId="1FFF47A9" w14:textId="77777777" w:rsidR="005D023D" w:rsidRPr="00D83580" w:rsidRDefault="005D023D" w:rsidP="005D023D">
      <w:pPr>
        <w:tabs>
          <w:tab w:val="left" w:pos="36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Arial"/>
          <w:sz w:val="24"/>
          <w:szCs w:val="24"/>
        </w:rPr>
      </w:pPr>
    </w:p>
    <w:p w14:paraId="1F6CE7FA" w14:textId="77777777" w:rsidR="005D023D" w:rsidRDefault="005D023D" w:rsidP="005D023D">
      <w:pPr>
        <w:numPr>
          <w:ilvl w:val="0"/>
          <w:numId w:val="26"/>
        </w:numPr>
        <w:tabs>
          <w:tab w:val="clear" w:pos="1080"/>
          <w:tab w:val="num" w:pos="0"/>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jc w:val="both"/>
        <w:rPr>
          <w:rFonts w:asciiTheme="minorHAnsi" w:hAnsiTheme="minorHAnsi" w:cs="Arial"/>
          <w:sz w:val="24"/>
          <w:szCs w:val="24"/>
        </w:rPr>
      </w:pPr>
      <w:r w:rsidRPr="00D83580">
        <w:rPr>
          <w:rFonts w:asciiTheme="minorHAnsi" w:hAnsiTheme="minorHAnsi" w:cs="Arial"/>
          <w:sz w:val="24"/>
          <w:szCs w:val="24"/>
        </w:rPr>
        <w:t>No attempt has been made or will be made by the Bidder to induce any other person, partnership or corporation to submit or not to submit a bid for the purpose of restricting competition.</w:t>
      </w:r>
    </w:p>
    <w:p w14:paraId="5CBBFDB5" w14:textId="77777777" w:rsidR="005D023D" w:rsidRPr="003F578B" w:rsidRDefault="005D023D" w:rsidP="005D023D">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jc w:val="both"/>
        <w:rPr>
          <w:rFonts w:asciiTheme="minorHAnsi" w:hAnsiTheme="minorHAnsi" w:cs="Arial"/>
          <w:sz w:val="24"/>
          <w:szCs w:val="24"/>
        </w:rPr>
      </w:pPr>
    </w:p>
    <w:p w14:paraId="64E21E8A" w14:textId="77777777" w:rsidR="004F238C" w:rsidRPr="005149CE" w:rsidRDefault="004F238C" w:rsidP="004F238C">
      <w:pPr>
        <w:spacing w:line="276" w:lineRule="auto"/>
        <w:jc w:val="both"/>
        <w:rPr>
          <w:rFonts w:asciiTheme="minorHAnsi" w:hAnsiTheme="minorHAnsi" w:cstheme="minorHAnsi"/>
          <w:b/>
          <w:smallCaps/>
          <w:sz w:val="24"/>
          <w:szCs w:val="24"/>
          <w:u w:val="single"/>
        </w:rPr>
      </w:pPr>
      <w:r w:rsidRPr="006266AC">
        <w:rPr>
          <w:rFonts w:asciiTheme="minorHAnsi" w:hAnsiTheme="minorHAnsi" w:cstheme="minorHAnsi"/>
          <w:b/>
          <w:smallCaps/>
          <w:sz w:val="24"/>
          <w:szCs w:val="24"/>
          <w:u w:val="single"/>
        </w:rPr>
        <w:t>Pre-Qualification Statement (check the box that applies):</w:t>
      </w:r>
    </w:p>
    <w:p w14:paraId="51BA79BC" w14:textId="77777777" w:rsidR="004F238C" w:rsidRPr="00A109B3" w:rsidRDefault="004F238C" w:rsidP="004F238C">
      <w:pPr>
        <w:pStyle w:val="ListParagraph"/>
        <w:numPr>
          <w:ilvl w:val="0"/>
          <w:numId w:val="47"/>
        </w:numPr>
        <w:ind w:left="360"/>
        <w:jc w:val="both"/>
        <w:rPr>
          <w:rFonts w:asciiTheme="minorHAnsi" w:hAnsiTheme="minorHAnsi" w:cstheme="minorHAnsi"/>
          <w:sz w:val="24"/>
          <w:szCs w:val="24"/>
        </w:rPr>
      </w:pPr>
      <w:r>
        <w:rPr>
          <w:rFonts w:asciiTheme="minorHAnsi" w:hAnsiTheme="minorHAnsi" w:cstheme="minorHAnsi"/>
          <w:noProof/>
          <w:color w:val="313335"/>
          <w:spacing w:val="2"/>
          <w:sz w:val="24"/>
          <w:szCs w:val="24"/>
        </w:rPr>
        <mc:AlternateContent>
          <mc:Choice Requires="wps">
            <w:drawing>
              <wp:anchor distT="0" distB="0" distL="114300" distR="114300" simplePos="0" relativeHeight="251681792" behindDoc="0" locked="0" layoutInCell="1" allowOverlap="1" wp14:anchorId="6AC41972" wp14:editId="00111AA9">
                <wp:simplePos x="0" y="0"/>
                <wp:positionH relativeFrom="column">
                  <wp:posOffset>190500</wp:posOffset>
                </wp:positionH>
                <wp:positionV relativeFrom="paragraph">
                  <wp:posOffset>11430</wp:posOffset>
                </wp:positionV>
                <wp:extent cx="10477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ysClr val="window" lastClr="FFFFFF"/>
                        </a:solidFill>
                        <a:ln w="6350">
                          <a:solidFill>
                            <a:prstClr val="black"/>
                          </a:solidFill>
                        </a:ln>
                        <a:effectLst/>
                      </wps:spPr>
                      <wps:txbx>
                        <w:txbxContent>
                          <w:p w14:paraId="7BD519ED" w14:textId="77777777" w:rsidR="00DD38A6" w:rsidRDefault="00DD38A6" w:rsidP="004F2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41972" id="_x0000_t202" coordsize="21600,21600" o:spt="202" path="m,l,21600r21600,l21600,xe">
                <v:stroke joinstyle="miter"/>
                <v:path gradientshapeok="t" o:connecttype="rect"/>
              </v:shapetype>
              <v:shape id="Text Box 7" o:spid="_x0000_s1026" type="#_x0000_t202" style="position:absolute;left:0;text-align:left;margin-left:15pt;margin-top:.9pt;width:8.2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" fillcolor="window" strokeweight=".5pt">
                <v:textbox>
                  <w:txbxContent>
                    <w:p w14:paraId="7BD519ED" w14:textId="77777777" w:rsidR="00DD38A6" w:rsidRDefault="00DD38A6" w:rsidP="004F238C"/>
                  </w:txbxContent>
                </v:textbox>
              </v:shape>
            </w:pict>
          </mc:Fallback>
        </mc:AlternateContent>
      </w:r>
      <w:r>
        <w:rPr>
          <w:rFonts w:asciiTheme="minorHAnsi" w:hAnsiTheme="minorHAnsi" w:cstheme="minorHAnsi"/>
          <w:sz w:val="24"/>
          <w:szCs w:val="24"/>
        </w:rPr>
        <w:t xml:space="preserve">    </w:t>
      </w:r>
      <w:r w:rsidRPr="00A109B3">
        <w:rPr>
          <w:rFonts w:asciiTheme="minorHAnsi" w:hAnsiTheme="minorHAnsi" w:cstheme="minorHAnsi"/>
          <w:sz w:val="24"/>
          <w:szCs w:val="24"/>
        </w:rPr>
        <w:t xml:space="preserve">The </w:t>
      </w:r>
      <w:r>
        <w:rPr>
          <w:rFonts w:asciiTheme="minorHAnsi" w:hAnsiTheme="minorHAnsi" w:cstheme="minorHAnsi"/>
          <w:sz w:val="24"/>
          <w:szCs w:val="24"/>
        </w:rPr>
        <w:t xml:space="preserve">City estimated the </w:t>
      </w:r>
      <w:r w:rsidRPr="00A109B3">
        <w:rPr>
          <w:rFonts w:asciiTheme="minorHAnsi" w:hAnsiTheme="minorHAnsi" w:cstheme="minorHAnsi"/>
          <w:sz w:val="24"/>
          <w:szCs w:val="24"/>
        </w:rPr>
        <w:t xml:space="preserve">contract amount </w:t>
      </w:r>
      <w:r>
        <w:rPr>
          <w:rFonts w:asciiTheme="minorHAnsi" w:hAnsiTheme="minorHAnsi" w:cstheme="minorHAnsi"/>
          <w:sz w:val="24"/>
          <w:szCs w:val="24"/>
        </w:rPr>
        <w:t>will not exceed $500,000.00 so prequalification requirements do not apply.</w:t>
      </w:r>
    </w:p>
    <w:p w14:paraId="79DD06D2" w14:textId="77777777" w:rsidR="004F238C" w:rsidRPr="006266AC" w:rsidRDefault="00DD38A6" w:rsidP="004F238C">
      <w:pPr>
        <w:pStyle w:val="ListParagraph"/>
        <w:numPr>
          <w:ilvl w:val="0"/>
          <w:numId w:val="27"/>
        </w:numPr>
        <w:jc w:val="both"/>
        <w:rPr>
          <w:rFonts w:asciiTheme="minorHAnsi" w:hAnsiTheme="minorHAnsi" w:cstheme="minorHAnsi"/>
          <w:b/>
          <w:smallCaps/>
          <w:sz w:val="24"/>
          <w:szCs w:val="24"/>
        </w:rPr>
      </w:pPr>
      <w:sdt>
        <w:sdtPr>
          <w:rPr>
            <w:rFonts w:asciiTheme="minorHAnsi" w:hAnsiTheme="minorHAnsi" w:cs="Arial"/>
            <w:sz w:val="24"/>
            <w:szCs w:val="24"/>
          </w:rPr>
          <w:id w:val="-896200646"/>
          <w14:checkbox>
            <w14:checked w14:val="0"/>
            <w14:checkedState w14:val="2612" w14:font="MS Gothic"/>
            <w14:uncheckedState w14:val="2610" w14:font="MS Gothic"/>
          </w14:checkbox>
        </w:sdtPr>
        <w:sdtContent>
          <w:r w:rsidR="004F238C">
            <w:rPr>
              <w:rFonts w:ascii="MS Gothic" w:eastAsia="MS Gothic" w:hAnsi="MS Gothic" w:cs="Arial" w:hint="eastAsia"/>
              <w:sz w:val="24"/>
              <w:szCs w:val="24"/>
            </w:rPr>
            <w:t>☐</w:t>
          </w:r>
        </w:sdtContent>
      </w:sdt>
      <w:r w:rsidR="004F238C">
        <w:rPr>
          <w:rFonts w:asciiTheme="minorHAnsi" w:hAnsiTheme="minorHAnsi" w:cs="Arial"/>
          <w:sz w:val="24"/>
          <w:szCs w:val="24"/>
        </w:rPr>
        <w:t xml:space="preserve"> </w:t>
      </w:r>
      <w:r w:rsidR="004F238C" w:rsidRPr="00D83580">
        <w:rPr>
          <w:rFonts w:asciiTheme="minorHAnsi" w:hAnsiTheme="minorHAnsi" w:cs="Arial"/>
          <w:sz w:val="24"/>
          <w:szCs w:val="24"/>
        </w:rPr>
        <w:t>T</w:t>
      </w:r>
      <w:r w:rsidR="004F238C">
        <w:rPr>
          <w:rFonts w:asciiTheme="minorHAnsi" w:hAnsiTheme="minorHAnsi" w:cs="Arial"/>
          <w:sz w:val="24"/>
          <w:szCs w:val="24"/>
        </w:rPr>
        <w:t>he City estimates the contract amount will be in excess of $500,000.00, t</w:t>
      </w:r>
      <w:r w:rsidR="004F238C" w:rsidRPr="006266AC">
        <w:rPr>
          <w:rFonts w:asciiTheme="minorHAnsi" w:hAnsiTheme="minorHAnsi" w:cs="Arial"/>
          <w:sz w:val="24"/>
          <w:szCs w:val="24"/>
        </w:rPr>
        <w:t xml:space="preserve">he bidder and all proposed licensed trade subcontractors are pre-qualified responsible or pre-qualified provisionally responsible or will be pre-qualified responsible or pre-qualified provisionally responsible </w:t>
      </w:r>
      <w:r w:rsidR="004F238C">
        <w:rPr>
          <w:rFonts w:asciiTheme="minorHAnsi" w:hAnsiTheme="minorHAnsi" w:cs="Arial"/>
          <w:sz w:val="24"/>
          <w:szCs w:val="24"/>
        </w:rPr>
        <w:t>by the bid due date, and t</w:t>
      </w:r>
      <w:r w:rsidR="004F238C" w:rsidRPr="00D83580">
        <w:rPr>
          <w:rFonts w:asciiTheme="minorHAnsi" w:hAnsiTheme="minorHAnsi" w:cs="Arial"/>
          <w:sz w:val="24"/>
          <w:szCs w:val="24"/>
        </w:rPr>
        <w:t>hat as of the date of this bid submission, the information disclosed in the bidder’s application for responsibility pre-qualification is current and accurate and there have been no changes to the information on the application since its submission.</w:t>
      </w:r>
    </w:p>
    <w:p w14:paraId="2F5BAB37" w14:textId="77777777" w:rsidR="004F238C" w:rsidRPr="003F578B" w:rsidRDefault="00DD38A6" w:rsidP="004F238C">
      <w:pPr>
        <w:pStyle w:val="ListParagraph"/>
        <w:numPr>
          <w:ilvl w:val="0"/>
          <w:numId w:val="27"/>
        </w:numPr>
        <w:spacing w:after="0"/>
        <w:jc w:val="both"/>
        <w:rPr>
          <w:rFonts w:asciiTheme="minorHAnsi" w:hAnsiTheme="minorHAnsi" w:cstheme="minorHAnsi"/>
          <w:b/>
          <w:smallCaps/>
          <w:sz w:val="24"/>
          <w:szCs w:val="24"/>
        </w:rPr>
      </w:pPr>
      <w:sdt>
        <w:sdtPr>
          <w:rPr>
            <w:rFonts w:asciiTheme="minorHAnsi" w:hAnsiTheme="minorHAnsi" w:cs="Arial"/>
            <w:sz w:val="24"/>
            <w:szCs w:val="24"/>
          </w:rPr>
          <w:id w:val="-561249445"/>
          <w14:checkbox>
            <w14:checked w14:val="0"/>
            <w14:checkedState w14:val="2612" w14:font="MS Gothic"/>
            <w14:uncheckedState w14:val="2610" w14:font="MS Gothic"/>
          </w14:checkbox>
        </w:sdtPr>
        <w:sdtContent>
          <w:r w:rsidR="004F238C">
            <w:rPr>
              <w:rFonts w:ascii="MS Gothic" w:eastAsia="MS Gothic" w:hAnsi="MS Gothic" w:cs="Arial" w:hint="eastAsia"/>
              <w:sz w:val="24"/>
              <w:szCs w:val="24"/>
            </w:rPr>
            <w:t>☐</w:t>
          </w:r>
        </w:sdtContent>
      </w:sdt>
      <w:r w:rsidR="004F238C">
        <w:rPr>
          <w:rFonts w:asciiTheme="minorHAnsi" w:hAnsiTheme="minorHAnsi" w:cs="Arial"/>
          <w:sz w:val="24"/>
          <w:szCs w:val="24"/>
        </w:rPr>
        <w:t xml:space="preserve"> The City estimates the contract amount will be in excess of $500,000.00, t</w:t>
      </w:r>
      <w:r w:rsidR="004F238C" w:rsidRPr="006266AC">
        <w:rPr>
          <w:rFonts w:asciiTheme="minorHAnsi" w:hAnsiTheme="minorHAnsi" w:cs="Arial"/>
          <w:sz w:val="24"/>
          <w:szCs w:val="24"/>
        </w:rPr>
        <w:t xml:space="preserve">he bidder and all proposed licensed trade subcontractors are pre-qualified responsible or pre-qualified provisionally responsible or will be pre-qualified responsible or pre-qualified provisionally responsible </w:t>
      </w:r>
      <w:r w:rsidR="004F238C">
        <w:rPr>
          <w:rFonts w:asciiTheme="minorHAnsi" w:hAnsiTheme="minorHAnsi" w:cs="Arial"/>
          <w:sz w:val="24"/>
          <w:szCs w:val="24"/>
        </w:rPr>
        <w:t>by the bid due date, and t</w:t>
      </w:r>
      <w:r w:rsidR="004F238C" w:rsidRPr="00D83580">
        <w:rPr>
          <w:rFonts w:asciiTheme="minorHAnsi" w:hAnsiTheme="minorHAnsi" w:cs="Arial"/>
          <w:sz w:val="24"/>
          <w:szCs w:val="24"/>
        </w:rPr>
        <w:t xml:space="preserve">hat changes in the information disclosed in the bidder’s application for responsibility prequalification have been reported to </w:t>
      </w:r>
      <w:r w:rsidR="004F238C">
        <w:rPr>
          <w:rFonts w:asciiTheme="minorHAnsi" w:hAnsiTheme="minorHAnsi" w:cs="Arial"/>
          <w:sz w:val="24"/>
          <w:szCs w:val="24"/>
        </w:rPr>
        <w:t>the City’s D</w:t>
      </w:r>
      <w:r w:rsidR="004F238C" w:rsidRPr="00D83580">
        <w:rPr>
          <w:rFonts w:asciiTheme="minorHAnsi" w:hAnsiTheme="minorHAnsi" w:cs="Arial"/>
          <w:sz w:val="24"/>
          <w:szCs w:val="24"/>
        </w:rPr>
        <w:t xml:space="preserve">irector of </w:t>
      </w:r>
      <w:r w:rsidR="004F238C">
        <w:rPr>
          <w:rFonts w:asciiTheme="minorHAnsi" w:hAnsiTheme="minorHAnsi" w:cs="Arial"/>
          <w:sz w:val="24"/>
          <w:szCs w:val="24"/>
        </w:rPr>
        <w:t>F</w:t>
      </w:r>
      <w:r w:rsidR="004F238C" w:rsidRPr="00D83580">
        <w:rPr>
          <w:rFonts w:asciiTheme="minorHAnsi" w:hAnsiTheme="minorHAnsi" w:cs="Arial"/>
          <w:sz w:val="24"/>
          <w:szCs w:val="24"/>
        </w:rPr>
        <w:t xml:space="preserve">inance and </w:t>
      </w:r>
      <w:r w:rsidR="004F238C">
        <w:rPr>
          <w:rFonts w:asciiTheme="minorHAnsi" w:hAnsiTheme="minorHAnsi" w:cs="Arial"/>
          <w:sz w:val="24"/>
          <w:szCs w:val="24"/>
        </w:rPr>
        <w:t>M</w:t>
      </w:r>
      <w:r w:rsidR="004F238C" w:rsidRPr="00D83580">
        <w:rPr>
          <w:rFonts w:asciiTheme="minorHAnsi" w:hAnsiTheme="minorHAnsi" w:cs="Arial"/>
          <w:sz w:val="24"/>
          <w:szCs w:val="24"/>
        </w:rPr>
        <w:t>anagement or designee and that the bidder is still prequalified responsible or provisionally responsible.</w:t>
      </w:r>
    </w:p>
    <w:p w14:paraId="07FAD6D0" w14:textId="77777777" w:rsidR="001C3E12" w:rsidRDefault="001C3E12" w:rsidP="005D023D">
      <w:pPr>
        <w:autoSpaceDE/>
        <w:autoSpaceDN/>
        <w:spacing w:line="276" w:lineRule="auto"/>
        <w:jc w:val="center"/>
        <w:rPr>
          <w:rFonts w:asciiTheme="minorHAnsi" w:hAnsiTheme="minorHAnsi" w:cstheme="minorHAnsi"/>
          <w:b/>
          <w:sz w:val="28"/>
          <w:szCs w:val="28"/>
        </w:rPr>
      </w:pPr>
    </w:p>
    <w:p w14:paraId="76B54886" w14:textId="77777777" w:rsidR="004D71D2" w:rsidRDefault="004D71D2" w:rsidP="005D023D">
      <w:pPr>
        <w:autoSpaceDE/>
        <w:autoSpaceDN/>
        <w:spacing w:line="276" w:lineRule="auto"/>
        <w:jc w:val="center"/>
        <w:rPr>
          <w:rFonts w:asciiTheme="minorHAnsi" w:hAnsiTheme="minorHAnsi" w:cstheme="minorHAnsi"/>
          <w:b/>
          <w:sz w:val="28"/>
          <w:szCs w:val="28"/>
        </w:rPr>
      </w:pPr>
    </w:p>
    <w:p w14:paraId="63D58CAF" w14:textId="77777777" w:rsidR="004D71D2" w:rsidRDefault="004D71D2" w:rsidP="005D023D">
      <w:pPr>
        <w:autoSpaceDE/>
        <w:autoSpaceDN/>
        <w:spacing w:line="276" w:lineRule="auto"/>
        <w:jc w:val="center"/>
        <w:rPr>
          <w:rFonts w:asciiTheme="minorHAnsi" w:hAnsiTheme="minorHAnsi" w:cstheme="minorHAnsi"/>
          <w:b/>
          <w:sz w:val="28"/>
          <w:szCs w:val="28"/>
        </w:rPr>
      </w:pPr>
    </w:p>
    <w:p w14:paraId="08329C82" w14:textId="77777777" w:rsidR="00DD38A6" w:rsidRDefault="00DD38A6" w:rsidP="00DD38A6">
      <w:pPr>
        <w:autoSpaceDE/>
        <w:autoSpaceDN/>
        <w:spacing w:line="276" w:lineRule="auto"/>
        <w:jc w:val="center"/>
        <w:rPr>
          <w:rFonts w:asciiTheme="minorHAnsi" w:hAnsiTheme="minorHAnsi" w:cstheme="minorHAnsi"/>
          <w:b/>
          <w:sz w:val="28"/>
          <w:szCs w:val="28"/>
        </w:rPr>
      </w:pPr>
      <w:r>
        <w:rPr>
          <w:rFonts w:asciiTheme="minorHAnsi" w:hAnsiTheme="minorHAnsi" w:cstheme="minorHAnsi"/>
          <w:b/>
          <w:sz w:val="28"/>
          <w:szCs w:val="28"/>
        </w:rPr>
        <w:lastRenderedPageBreak/>
        <w:t>FORM B10</w:t>
      </w:r>
    </w:p>
    <w:p w14:paraId="18AAD1DD" w14:textId="77777777" w:rsidR="00DD38A6" w:rsidRDefault="00DD38A6" w:rsidP="00DD38A6">
      <w:pPr>
        <w:autoSpaceDE/>
        <w:autoSpaceDN/>
        <w:jc w:val="center"/>
        <w:rPr>
          <w:rFonts w:asciiTheme="minorHAnsi" w:hAnsiTheme="minorHAnsi" w:cstheme="minorHAnsi"/>
          <w:b/>
          <w:bCs/>
          <w:sz w:val="28"/>
          <w:szCs w:val="28"/>
        </w:rPr>
      </w:pPr>
      <w:r w:rsidRPr="004D71D2">
        <w:rPr>
          <w:rFonts w:asciiTheme="minorHAnsi" w:hAnsiTheme="minorHAnsi" w:cstheme="minorHAnsi"/>
          <w:b/>
          <w:bCs/>
          <w:sz w:val="28"/>
          <w:szCs w:val="28"/>
        </w:rPr>
        <w:t>Subcontractor Benefits and Training Affidavit</w:t>
      </w:r>
      <w:r>
        <w:rPr>
          <w:rFonts w:asciiTheme="minorHAnsi" w:hAnsiTheme="minorHAnsi" w:cstheme="minorHAnsi"/>
          <w:b/>
          <w:bCs/>
          <w:sz w:val="28"/>
          <w:szCs w:val="28"/>
        </w:rPr>
        <w:t xml:space="preserve"> </w:t>
      </w:r>
    </w:p>
    <w:p w14:paraId="6C41CC52" w14:textId="77777777" w:rsidR="00DD38A6" w:rsidRDefault="00DD38A6" w:rsidP="00DD38A6">
      <w:pPr>
        <w:autoSpaceDE/>
        <w:autoSpaceDN/>
        <w:jc w:val="center"/>
        <w:rPr>
          <w:rFonts w:asciiTheme="minorHAnsi" w:hAnsiTheme="minorHAnsi" w:cstheme="minorHAnsi"/>
          <w:b/>
          <w:bCs/>
          <w:sz w:val="28"/>
          <w:szCs w:val="28"/>
        </w:rPr>
      </w:pPr>
      <w:r>
        <w:rPr>
          <w:rFonts w:asciiTheme="minorHAnsi" w:hAnsiTheme="minorHAnsi" w:cstheme="minorHAnsi"/>
          <w:b/>
          <w:bCs/>
          <w:sz w:val="28"/>
          <w:szCs w:val="28"/>
        </w:rPr>
        <w:t>(Only to be completed if the contract will exceed two million dollars)</w:t>
      </w:r>
    </w:p>
    <w:p w14:paraId="3348591B" w14:textId="77777777" w:rsidR="00DD38A6" w:rsidRDefault="00DD38A6" w:rsidP="00DD38A6">
      <w:pPr>
        <w:autoSpaceDE/>
        <w:autoSpaceDN/>
        <w:spacing w:line="276" w:lineRule="auto"/>
        <w:jc w:val="both"/>
        <w:rPr>
          <w:rFonts w:asciiTheme="minorHAnsi" w:hAnsiTheme="minorHAnsi" w:cstheme="minorHAnsi"/>
          <w:b/>
          <w:bCs/>
          <w:sz w:val="28"/>
          <w:szCs w:val="28"/>
        </w:rPr>
      </w:pPr>
    </w:p>
    <w:p w14:paraId="798F2943" w14:textId="77777777" w:rsidR="00DD38A6" w:rsidRPr="007E12E1" w:rsidRDefault="00DD38A6" w:rsidP="00DD3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hAnsiTheme="minorHAnsi" w:cstheme="minorHAnsi"/>
          <w:sz w:val="24"/>
          <w:szCs w:val="24"/>
        </w:rPr>
      </w:pPr>
      <w:r w:rsidRPr="007E12E1">
        <w:rPr>
          <w:rFonts w:asciiTheme="minorHAnsi" w:hAnsiTheme="minorHAnsi" w:cstheme="minorHAnsi"/>
          <w:sz w:val="24"/>
          <w:szCs w:val="24"/>
        </w:rPr>
        <w:t xml:space="preserve">Bidder must respond by either stating the contract amount resulting from this bid is not estimated by the City to exceed $2,000,000.00, or by stating the contract amount resulting from this bid is estimated by the City to exceed $2,000,000.00 and subcontractors meet the City's Subcontractor Training and Benefits requirements. </w:t>
      </w:r>
      <w:r>
        <w:rPr>
          <w:rFonts w:asciiTheme="minorHAnsi" w:hAnsiTheme="minorHAnsi" w:cstheme="minorHAnsi"/>
          <w:sz w:val="24"/>
          <w:szCs w:val="24"/>
        </w:rPr>
        <w:t xml:space="preserve"> </w:t>
      </w:r>
      <w:r w:rsidRPr="007E12E1">
        <w:rPr>
          <w:rFonts w:asciiTheme="minorHAnsi" w:hAnsiTheme="minorHAnsi" w:cstheme="minorHAnsi"/>
          <w:sz w:val="24"/>
          <w:szCs w:val="24"/>
        </w:rPr>
        <w:t>See the Special Provisions section of this IFB to determine the City's estimated contract amount for this bid. If the contract amount is estimated by the City to exceed $2,000,000.00 for this bid, the bid will be non-responsive if the subcontractors do not comply with B below.</w:t>
      </w:r>
    </w:p>
    <w:p w14:paraId="042EE1FC" w14:textId="77777777" w:rsidR="00DD38A6" w:rsidRDefault="00DD38A6" w:rsidP="00DD38A6">
      <w:pPr>
        <w:jc w:val="both"/>
        <w:rPr>
          <w:rFonts w:asciiTheme="minorHAnsi" w:hAnsiTheme="minorHAnsi" w:cstheme="minorHAnsi"/>
          <w:bCs/>
          <w:sz w:val="24"/>
          <w:szCs w:val="24"/>
        </w:rPr>
      </w:pPr>
    </w:p>
    <w:p w14:paraId="15A030BB" w14:textId="77777777" w:rsidR="00DD38A6" w:rsidRPr="00842AC5" w:rsidRDefault="00DD38A6" w:rsidP="00DD38A6">
      <w:pPr>
        <w:jc w:val="both"/>
        <w:rPr>
          <w:rFonts w:asciiTheme="minorHAnsi" w:hAnsiTheme="minorHAnsi" w:cstheme="minorHAnsi"/>
          <w:bCs/>
          <w:sz w:val="24"/>
          <w:szCs w:val="24"/>
        </w:rPr>
      </w:pPr>
      <w:r w:rsidRPr="00842AC5">
        <w:rPr>
          <w:rFonts w:asciiTheme="minorHAnsi" w:hAnsiTheme="minorHAnsi" w:cstheme="minorHAnsi"/>
          <w:bCs/>
          <w:sz w:val="24"/>
          <w:szCs w:val="24"/>
        </w:rPr>
        <w:t xml:space="preserve">For contracts </w:t>
      </w:r>
      <w:r>
        <w:rPr>
          <w:rFonts w:asciiTheme="minorHAnsi" w:hAnsiTheme="minorHAnsi" w:cstheme="minorHAnsi"/>
          <w:bCs/>
          <w:sz w:val="24"/>
          <w:szCs w:val="24"/>
        </w:rPr>
        <w:t xml:space="preserve">the City estimates will </w:t>
      </w:r>
      <w:r w:rsidRPr="00842AC5">
        <w:rPr>
          <w:rFonts w:asciiTheme="minorHAnsi" w:hAnsiTheme="minorHAnsi" w:cstheme="minorHAnsi"/>
          <w:bCs/>
          <w:sz w:val="24"/>
          <w:szCs w:val="24"/>
        </w:rPr>
        <w:t xml:space="preserve">exceed $2,000,000.00, the bidder must submit </w:t>
      </w:r>
      <w:r>
        <w:rPr>
          <w:rFonts w:asciiTheme="minorHAnsi" w:hAnsiTheme="minorHAnsi" w:cstheme="minorHAnsi"/>
          <w:bCs/>
          <w:sz w:val="24"/>
          <w:szCs w:val="24"/>
        </w:rPr>
        <w:t xml:space="preserve">the Subcontractor Benefits and Training Affidavit </w:t>
      </w:r>
      <w:r w:rsidRPr="00842AC5">
        <w:rPr>
          <w:rFonts w:asciiTheme="minorHAnsi" w:hAnsiTheme="minorHAnsi" w:cstheme="minorHAnsi"/>
          <w:bCs/>
          <w:sz w:val="24"/>
          <w:szCs w:val="24"/>
        </w:rPr>
        <w:t>stating the bidder’s subcontractors perform</w:t>
      </w:r>
      <w:r>
        <w:rPr>
          <w:rFonts w:asciiTheme="minorHAnsi" w:hAnsiTheme="minorHAnsi" w:cstheme="minorHAnsi"/>
          <w:bCs/>
          <w:sz w:val="24"/>
          <w:szCs w:val="24"/>
        </w:rPr>
        <w:t>ing</w:t>
      </w:r>
      <w:r w:rsidRPr="00842AC5">
        <w:rPr>
          <w:rFonts w:asciiTheme="minorHAnsi" w:hAnsiTheme="minorHAnsi" w:cstheme="minorHAnsi"/>
          <w:bCs/>
          <w:sz w:val="24"/>
          <w:szCs w:val="24"/>
        </w:rPr>
        <w:t xml:space="preserve"> any portion of the work on the project exceeding $50,000.00 meet all of the following at the time of bid submission</w:t>
      </w:r>
      <w:r>
        <w:rPr>
          <w:rFonts w:asciiTheme="minorHAnsi" w:hAnsiTheme="minorHAnsi" w:cstheme="minorHAnsi"/>
          <w:bCs/>
          <w:sz w:val="24"/>
          <w:szCs w:val="24"/>
        </w:rPr>
        <w:t xml:space="preserve"> or the bid will be considered non-responsive</w:t>
      </w:r>
      <w:r w:rsidRPr="00842AC5">
        <w:rPr>
          <w:rFonts w:asciiTheme="minorHAnsi" w:hAnsiTheme="minorHAnsi" w:cstheme="minorHAnsi"/>
          <w:bCs/>
          <w:sz w:val="24"/>
          <w:szCs w:val="24"/>
        </w:rPr>
        <w:t xml:space="preserve">:  </w:t>
      </w:r>
    </w:p>
    <w:p w14:paraId="3D7A218B" w14:textId="77777777" w:rsidR="00DD38A6" w:rsidRPr="00842AC5" w:rsidRDefault="00DD38A6" w:rsidP="00DD38A6">
      <w:pPr>
        <w:pStyle w:val="content4"/>
        <w:numPr>
          <w:ilvl w:val="0"/>
          <w:numId w:val="31"/>
        </w:numPr>
        <w:shd w:val="clear" w:color="auto" w:fill="FFFFFF"/>
        <w:spacing w:before="0" w:beforeAutospacing="0" w:after="0" w:afterAutospacing="0"/>
        <w:jc w:val="both"/>
        <w:rPr>
          <w:rFonts w:ascii="Calibri" w:hAnsi="Calibri" w:cs="Calibri"/>
          <w:color w:val="313335"/>
          <w:spacing w:val="2"/>
        </w:rPr>
      </w:pPr>
      <w:r w:rsidRPr="00F7401A">
        <w:rPr>
          <w:rFonts w:asciiTheme="minorHAnsi" w:hAnsiTheme="minorHAnsi" w:cstheme="minorHAnsi"/>
          <w:color w:val="313335"/>
          <w:spacing w:val="2"/>
        </w:rPr>
        <w:t xml:space="preserve">That the subcontractor provides </w:t>
      </w:r>
      <w:r>
        <w:rPr>
          <w:rFonts w:asciiTheme="minorHAnsi" w:hAnsiTheme="minorHAnsi" w:cstheme="minorHAnsi"/>
          <w:color w:val="313335"/>
          <w:spacing w:val="2"/>
        </w:rPr>
        <w:t xml:space="preserve">an adequate </w:t>
      </w:r>
      <w:r w:rsidRPr="00842AC5">
        <w:rPr>
          <w:rFonts w:ascii="Calibri" w:hAnsi="Calibri" w:cs="Calibri"/>
          <w:color w:val="313335"/>
          <w:spacing w:val="2"/>
          <w:shd w:val="clear" w:color="auto" w:fill="FFFFFF"/>
        </w:rPr>
        <w:t>and affordable health insurance benefit provided by an employer to an employee</w:t>
      </w:r>
      <w:r>
        <w:rPr>
          <w:rFonts w:ascii="Calibri" w:hAnsi="Calibri" w:cs="Calibri"/>
          <w:color w:val="313335"/>
          <w:spacing w:val="2"/>
          <w:shd w:val="clear" w:color="auto" w:fill="FFFFFF"/>
        </w:rPr>
        <w:t xml:space="preserve"> as defined in City Code 329.01(q)</w:t>
      </w:r>
      <w:r w:rsidRPr="00842AC5">
        <w:rPr>
          <w:rFonts w:ascii="Calibri" w:hAnsi="Calibri" w:cs="Calibri"/>
          <w:color w:val="313335"/>
          <w:spacing w:val="2"/>
          <w:shd w:val="clear" w:color="auto" w:fill="FFFFFF"/>
        </w:rPr>
        <w:t xml:space="preserve">. </w:t>
      </w:r>
      <w:r>
        <w:rPr>
          <w:rFonts w:ascii="Calibri" w:hAnsi="Calibri" w:cs="Calibri"/>
          <w:color w:val="313335"/>
          <w:spacing w:val="2"/>
          <w:shd w:val="clear" w:color="auto" w:fill="FFFFFF"/>
        </w:rPr>
        <w:t xml:space="preserve"> </w:t>
      </w:r>
      <w:r w:rsidRPr="00842AC5">
        <w:rPr>
          <w:rFonts w:ascii="Calibri" w:hAnsi="Calibri" w:cs="Calibri"/>
          <w:color w:val="313335"/>
          <w:spacing w:val="2"/>
          <w:shd w:val="clear" w:color="auto" w:fill="FFFFFF"/>
        </w:rPr>
        <w:t xml:space="preserve">The employer must provide the benefit as part of an overall compensation plan and the benefit cannot be limited to a specific project. </w:t>
      </w:r>
      <w:r>
        <w:rPr>
          <w:rFonts w:ascii="Calibri" w:hAnsi="Calibri" w:cs="Calibri"/>
          <w:color w:val="313335"/>
          <w:spacing w:val="2"/>
          <w:shd w:val="clear" w:color="auto" w:fill="FFFFFF"/>
        </w:rPr>
        <w:t xml:space="preserve"> </w:t>
      </w:r>
      <w:r w:rsidRPr="00842AC5">
        <w:rPr>
          <w:rFonts w:ascii="Calibri" w:hAnsi="Calibri" w:cs="Calibri"/>
          <w:color w:val="313335"/>
          <w:spacing w:val="2"/>
          <w:shd w:val="clear" w:color="auto" w:fill="FFFFFF"/>
        </w:rPr>
        <w:t>A health insurance benefit is "adequate and affordable" if it meets both the minimum value and affordability requirements established in rules promulgated pursuant to Public Law 111-148, The Patient Protection and Affordable Care Act</w:t>
      </w:r>
      <w:r>
        <w:rPr>
          <w:rFonts w:ascii="Calibri" w:hAnsi="Calibri" w:cs="Calibri"/>
          <w:color w:val="313335"/>
          <w:spacing w:val="2"/>
          <w:shd w:val="clear" w:color="auto" w:fill="FFFFFF"/>
        </w:rPr>
        <w:t>,</w:t>
      </w:r>
      <w:r w:rsidRPr="00842AC5">
        <w:rPr>
          <w:rFonts w:ascii="Calibri" w:hAnsi="Calibri" w:cs="Calibri"/>
          <w:color w:val="313335"/>
          <w:spacing w:val="2"/>
          <w:shd w:val="clear" w:color="auto" w:fill="FFFFFF"/>
        </w:rPr>
        <w:t xml:space="preserve"> or a successor to that law. The benefit must otherwise meet the requirements of a "bona fide" fringe benefit, as defined in 29 CFR 4.171 or a successor to that section. An employer may provide a health insurance benefit through the Small Business Health Options Program, pursuant to Public Law 111-148, so long as it otherwise meets the criteria of this definition.</w:t>
      </w:r>
    </w:p>
    <w:p w14:paraId="1165A066" w14:textId="77777777" w:rsidR="00DD38A6" w:rsidRPr="00842AC5" w:rsidRDefault="00DD38A6" w:rsidP="00DD38A6">
      <w:pPr>
        <w:pStyle w:val="content4"/>
        <w:numPr>
          <w:ilvl w:val="0"/>
          <w:numId w:val="31"/>
        </w:numPr>
        <w:shd w:val="clear" w:color="auto" w:fill="FFFFFF"/>
        <w:spacing w:before="0" w:beforeAutospacing="0" w:after="0" w:afterAutospacing="0"/>
        <w:jc w:val="both"/>
        <w:rPr>
          <w:rFonts w:ascii="Calibri" w:hAnsi="Calibri" w:cs="Calibri"/>
          <w:color w:val="313335"/>
          <w:spacing w:val="2"/>
        </w:rPr>
      </w:pPr>
      <w:r w:rsidRPr="00842AC5">
        <w:rPr>
          <w:rFonts w:ascii="Calibri" w:hAnsi="Calibri" w:cs="Calibri"/>
          <w:color w:val="313335"/>
          <w:spacing w:val="2"/>
        </w:rPr>
        <w:t xml:space="preserve">That the subcontractor provides a retirement or pension plan </w:t>
      </w:r>
      <w:r w:rsidRPr="00842AC5">
        <w:rPr>
          <w:rFonts w:ascii="Calibri" w:hAnsi="Calibri" w:cs="Calibri"/>
          <w:color w:val="313335"/>
          <w:spacing w:val="2"/>
          <w:shd w:val="clear" w:color="auto" w:fill="FFFFFF"/>
        </w:rPr>
        <w:t>as part of an overall compensation plan and not as a benefit limited to a specific project</w:t>
      </w:r>
      <w:r>
        <w:rPr>
          <w:rFonts w:ascii="Calibri" w:hAnsi="Calibri" w:cs="Calibri"/>
          <w:color w:val="313335"/>
          <w:spacing w:val="2"/>
          <w:shd w:val="clear" w:color="auto" w:fill="FFFFFF"/>
        </w:rPr>
        <w:t>, as defined in City Code 329.01(mm)</w:t>
      </w:r>
      <w:r w:rsidRPr="00842AC5">
        <w:rPr>
          <w:rFonts w:ascii="Calibri" w:hAnsi="Calibri" w:cs="Calibri"/>
          <w:color w:val="313335"/>
          <w:spacing w:val="2"/>
          <w:shd w:val="clear" w:color="auto" w:fill="FFFFFF"/>
        </w:rPr>
        <w:t xml:space="preserve">. </w:t>
      </w:r>
      <w:r>
        <w:rPr>
          <w:rFonts w:ascii="Calibri" w:hAnsi="Calibri" w:cs="Calibri"/>
          <w:color w:val="313335"/>
          <w:spacing w:val="2"/>
          <w:shd w:val="clear" w:color="auto" w:fill="FFFFFF"/>
        </w:rPr>
        <w:t xml:space="preserve"> </w:t>
      </w:r>
      <w:r w:rsidRPr="00842AC5">
        <w:rPr>
          <w:rFonts w:ascii="Calibri" w:hAnsi="Calibri" w:cs="Calibri"/>
          <w:color w:val="313335"/>
          <w:spacing w:val="2"/>
          <w:shd w:val="clear" w:color="auto" w:fill="FFFFFF"/>
        </w:rPr>
        <w:t>The plan must meet the requirements of a "bona fide" fringe benefit, as defined in 29 CFR 4.171 or a successor to that section. For the purposes of construction prequalification, the foregoing shall apply only to those persons performing construction service work, as defined by rule of the director of finance and management or designee.</w:t>
      </w:r>
    </w:p>
    <w:p w14:paraId="02C726CD" w14:textId="77777777" w:rsidR="00DD38A6" w:rsidRPr="00B44BF5" w:rsidRDefault="00DD38A6" w:rsidP="00DD38A6">
      <w:pPr>
        <w:pStyle w:val="content1"/>
        <w:numPr>
          <w:ilvl w:val="0"/>
          <w:numId w:val="31"/>
        </w:numPr>
        <w:shd w:val="clear" w:color="auto" w:fill="FFFFFF"/>
        <w:spacing w:before="0" w:beforeAutospacing="0" w:after="0" w:afterAutospacing="0"/>
        <w:jc w:val="both"/>
        <w:rPr>
          <w:rFonts w:ascii="Calibri" w:hAnsi="Calibri" w:cs="Calibri"/>
          <w:color w:val="313335"/>
          <w:spacing w:val="2"/>
        </w:rPr>
      </w:pPr>
      <w:r w:rsidRPr="00B44BF5">
        <w:rPr>
          <w:rFonts w:ascii="Calibri" w:hAnsi="Calibri" w:cs="Calibri"/>
          <w:color w:val="313335"/>
          <w:spacing w:val="2"/>
        </w:rPr>
        <w:t xml:space="preserve">For licensed construction trade subcontractors, that the subcontractor's employees meet quality training criteria </w:t>
      </w:r>
      <w:r>
        <w:rPr>
          <w:rFonts w:ascii="Calibri" w:hAnsi="Calibri" w:cs="Calibri"/>
          <w:color w:val="313335"/>
          <w:spacing w:val="2"/>
        </w:rPr>
        <w:t xml:space="preserve">as defined in City Code 329.01(gg) </w:t>
      </w:r>
      <w:r w:rsidRPr="00B44BF5">
        <w:rPr>
          <w:rFonts w:ascii="Calibri" w:hAnsi="Calibri" w:cs="Calibri"/>
          <w:color w:val="313335"/>
          <w:spacing w:val="2"/>
        </w:rPr>
        <w:t>provided that, for purposes of full inclusion and creation of entry-level opportunities in the construction trades, up to ten (10) percent of a business entity's employees performing licensed construction trade work in Ohio may be participating in pre-apprenticeship programs, career technical programs, or otherwise have less training and experience. With respect to persons performing licensed construction trade work in Ohio, employees who have done at least one (1) of the following are considered to have had quality training:</w:t>
      </w:r>
    </w:p>
    <w:p w14:paraId="2D282D5D" w14:textId="77777777" w:rsidR="00DD38A6" w:rsidRPr="00B44BF5" w:rsidRDefault="00DD38A6" w:rsidP="00DD38A6">
      <w:pPr>
        <w:pStyle w:val="incr1"/>
        <w:shd w:val="clear" w:color="auto" w:fill="FFFFFF"/>
        <w:spacing w:before="0" w:beforeAutospacing="0" w:after="0" w:afterAutospacing="0"/>
        <w:ind w:left="720"/>
        <w:jc w:val="both"/>
        <w:rPr>
          <w:rFonts w:ascii="Calibri" w:hAnsi="Calibri" w:cs="Calibri"/>
          <w:color w:val="313335"/>
          <w:spacing w:val="2"/>
        </w:rPr>
      </w:pPr>
      <w:r w:rsidRPr="00B44BF5">
        <w:rPr>
          <w:rFonts w:ascii="Calibri" w:hAnsi="Calibri" w:cs="Calibri"/>
          <w:color w:val="313335"/>
          <w:spacing w:val="2"/>
        </w:rPr>
        <w:t xml:space="preserve">(1)  Graduated from or are participating in a bona fide apprenticeship program that is approved by the Ohio State Apprenticeship Council, as defined in the Ohio Administrative Code Section 4101:9-4-02(C) or a successor to that section, or the United </w:t>
      </w:r>
      <w:r w:rsidRPr="00B44BF5">
        <w:rPr>
          <w:rFonts w:ascii="Calibri" w:hAnsi="Calibri" w:cs="Calibri"/>
          <w:color w:val="313335"/>
          <w:spacing w:val="2"/>
        </w:rPr>
        <w:lastRenderedPageBreak/>
        <w:t>States Department of Labor, as defined in 29 CFR 29.2(f) or a successor to that section, if such apprenticeship programs are available; or</w:t>
      </w:r>
    </w:p>
    <w:p w14:paraId="796106AD" w14:textId="77777777" w:rsidR="00DD38A6" w:rsidRDefault="00DD38A6" w:rsidP="00DD38A6">
      <w:pPr>
        <w:pStyle w:val="incr1"/>
        <w:shd w:val="clear" w:color="auto" w:fill="FFFFFF"/>
        <w:spacing w:before="0" w:beforeAutospacing="0" w:after="0" w:afterAutospacing="0"/>
        <w:ind w:left="720"/>
        <w:jc w:val="both"/>
        <w:rPr>
          <w:rFonts w:ascii="Calibri" w:hAnsi="Calibri" w:cs="Calibri"/>
          <w:color w:val="313335"/>
          <w:spacing w:val="2"/>
        </w:rPr>
      </w:pPr>
      <w:r w:rsidRPr="00B44BF5">
        <w:rPr>
          <w:rFonts w:ascii="Calibri" w:hAnsi="Calibri" w:cs="Calibri"/>
          <w:color w:val="313335"/>
          <w:spacing w:val="2"/>
        </w:rPr>
        <w:t>(2)  Have at least five (5) years of experience in the specific trade.</w:t>
      </w:r>
    </w:p>
    <w:p w14:paraId="1A4A0D0A" w14:textId="77777777" w:rsidR="00DD38A6" w:rsidRDefault="00DD38A6" w:rsidP="00DD38A6">
      <w:pPr>
        <w:autoSpaceDE/>
        <w:autoSpaceDN/>
        <w:spacing w:line="276" w:lineRule="auto"/>
        <w:jc w:val="both"/>
        <w:rPr>
          <w:rFonts w:asciiTheme="minorHAnsi" w:hAnsiTheme="minorHAnsi" w:cstheme="minorHAnsi"/>
          <w:b/>
          <w:sz w:val="28"/>
          <w:szCs w:val="28"/>
        </w:rPr>
      </w:pPr>
    </w:p>
    <w:p w14:paraId="25E30B95" w14:textId="77777777" w:rsidR="00DD38A6" w:rsidRDefault="00DD38A6" w:rsidP="00DD38A6">
      <w:pPr>
        <w:autoSpaceDE/>
        <w:autoSpaceDN/>
        <w:spacing w:line="276" w:lineRule="auto"/>
        <w:jc w:val="both"/>
        <w:rPr>
          <w:rFonts w:asciiTheme="minorHAnsi" w:hAnsiTheme="minorHAnsi" w:cstheme="minorHAnsi"/>
          <w:b/>
          <w:sz w:val="24"/>
          <w:szCs w:val="24"/>
        </w:rPr>
      </w:pPr>
      <w:r>
        <w:rPr>
          <w:rFonts w:asciiTheme="minorHAnsi" w:hAnsiTheme="minorHAnsi" w:cstheme="minorHAnsi"/>
          <w:b/>
          <w:sz w:val="24"/>
          <w:szCs w:val="24"/>
        </w:rPr>
        <w:t>Checking the box before each statement affirms the requirement is met</w:t>
      </w:r>
    </w:p>
    <w:p w14:paraId="12400988" w14:textId="77777777" w:rsidR="00DD38A6" w:rsidRPr="000D244E" w:rsidRDefault="00DD38A6" w:rsidP="00DD38A6">
      <w:pPr>
        <w:autoSpaceDE/>
        <w:autoSpaceDN/>
        <w:spacing w:line="276" w:lineRule="auto"/>
        <w:jc w:val="both"/>
        <w:rPr>
          <w:rFonts w:asciiTheme="minorHAnsi" w:hAnsiTheme="minorHAnsi" w:cstheme="minorHAnsi"/>
          <w:color w:val="313335"/>
          <w:spacing w:val="2"/>
          <w:sz w:val="24"/>
          <w:szCs w:val="24"/>
        </w:rPr>
      </w:pPr>
      <w:r>
        <w:rPr>
          <w:rFonts w:asciiTheme="minorHAnsi" w:hAnsiTheme="minorHAnsi" w:cstheme="minorHAnsi"/>
          <w:noProof/>
          <w:color w:val="313335"/>
          <w:spacing w:val="2"/>
          <w:sz w:val="24"/>
          <w:szCs w:val="24"/>
        </w:rPr>
        <mc:AlternateContent>
          <mc:Choice Requires="wps">
            <w:drawing>
              <wp:anchor distT="0" distB="0" distL="114300" distR="114300" simplePos="0" relativeHeight="251683840" behindDoc="0" locked="0" layoutInCell="1" allowOverlap="1" wp14:anchorId="276A1801" wp14:editId="2C27A339">
                <wp:simplePos x="0" y="0"/>
                <wp:positionH relativeFrom="column">
                  <wp:posOffset>-104775</wp:posOffset>
                </wp:positionH>
                <wp:positionV relativeFrom="paragraph">
                  <wp:posOffset>222250</wp:posOffset>
                </wp:positionV>
                <wp:extent cx="1143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143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B9D4E" w14:textId="77777777" w:rsidR="00DD38A6" w:rsidRDefault="00DD38A6" w:rsidP="00DD3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A1801" id="Text Box 8" o:spid="_x0000_s1027" type="#_x0000_t202" style="position:absolute;left:0;text-align:left;margin-left:-8.25pt;margin-top:17.5pt;width:9pt;height:1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" fillcolor="white [3201]" strokeweight=".5pt">
                <v:textbox>
                  <w:txbxContent>
                    <w:p w14:paraId="719B9D4E" w14:textId="77777777" w:rsidR="00DD38A6" w:rsidRDefault="00DD38A6" w:rsidP="00DD38A6"/>
                  </w:txbxContent>
                </v:textbox>
              </v:shape>
            </w:pict>
          </mc:Fallback>
        </mc:AlternateContent>
      </w:r>
    </w:p>
    <w:p w14:paraId="3DBA54F0" w14:textId="77777777" w:rsidR="00DD38A6" w:rsidRDefault="00DD38A6" w:rsidP="00DD38A6">
      <w:pPr>
        <w:autoSpaceDE/>
        <w:autoSpaceDN/>
        <w:spacing w:line="276" w:lineRule="auto"/>
        <w:ind w:left="165"/>
        <w:jc w:val="both"/>
        <w:rPr>
          <w:rFonts w:ascii="Calibri" w:hAnsi="Calibri" w:cs="Calibri"/>
          <w:color w:val="313335"/>
          <w:spacing w:val="2"/>
          <w:sz w:val="24"/>
          <w:szCs w:val="24"/>
          <w:shd w:val="clear" w:color="auto" w:fill="FFFFFF"/>
        </w:rPr>
      </w:pPr>
      <w:r>
        <w:rPr>
          <w:rFonts w:asciiTheme="minorHAnsi" w:hAnsiTheme="minorHAnsi" w:cstheme="minorHAnsi"/>
          <w:color w:val="313335"/>
          <w:spacing w:val="2"/>
          <w:sz w:val="24"/>
          <w:szCs w:val="24"/>
        </w:rPr>
        <w:t>All</w:t>
      </w:r>
      <w:r w:rsidRPr="000D244E">
        <w:rPr>
          <w:rFonts w:asciiTheme="minorHAnsi" w:hAnsiTheme="minorHAnsi" w:cstheme="minorHAnsi"/>
          <w:color w:val="313335"/>
          <w:spacing w:val="2"/>
          <w:sz w:val="24"/>
          <w:szCs w:val="24"/>
        </w:rPr>
        <w:t xml:space="preserve"> subcontractor</w:t>
      </w:r>
      <w:r>
        <w:rPr>
          <w:rFonts w:asciiTheme="minorHAnsi" w:hAnsiTheme="minorHAnsi" w:cstheme="minorHAnsi"/>
          <w:color w:val="313335"/>
          <w:spacing w:val="2"/>
          <w:sz w:val="24"/>
          <w:szCs w:val="24"/>
        </w:rPr>
        <w:t xml:space="preserve">s performing more than $50,000.00 of work on this contract </w:t>
      </w:r>
      <w:r w:rsidRPr="000D244E">
        <w:rPr>
          <w:rFonts w:asciiTheme="minorHAnsi" w:hAnsiTheme="minorHAnsi" w:cstheme="minorHAnsi"/>
          <w:color w:val="313335"/>
          <w:spacing w:val="2"/>
          <w:sz w:val="24"/>
          <w:szCs w:val="24"/>
        </w:rPr>
        <w:t xml:space="preserve">provide an adequate </w:t>
      </w:r>
      <w:r w:rsidRPr="000D244E">
        <w:rPr>
          <w:rFonts w:ascii="Calibri" w:hAnsi="Calibri" w:cs="Calibri"/>
          <w:color w:val="313335"/>
          <w:spacing w:val="2"/>
          <w:sz w:val="24"/>
          <w:szCs w:val="24"/>
          <w:shd w:val="clear" w:color="auto" w:fill="FFFFFF"/>
        </w:rPr>
        <w:t>and affordable health insurance benefit provided by an employer to an employee as defined in City Code 329.01(q).</w:t>
      </w:r>
    </w:p>
    <w:p w14:paraId="30594D4F" w14:textId="77777777" w:rsidR="00DD38A6" w:rsidRDefault="00DD38A6" w:rsidP="00DD38A6">
      <w:pPr>
        <w:autoSpaceDE/>
        <w:autoSpaceDN/>
        <w:spacing w:line="276" w:lineRule="auto"/>
        <w:ind w:left="165"/>
        <w:jc w:val="both"/>
        <w:rPr>
          <w:rFonts w:asciiTheme="minorHAnsi" w:hAnsiTheme="minorHAnsi" w:cstheme="minorHAnsi"/>
          <w:color w:val="313335"/>
          <w:spacing w:val="2"/>
          <w:sz w:val="24"/>
          <w:szCs w:val="24"/>
        </w:rPr>
      </w:pPr>
      <w:r>
        <w:rPr>
          <w:rFonts w:asciiTheme="minorHAnsi" w:hAnsiTheme="minorHAnsi" w:cstheme="minorHAnsi"/>
          <w:noProof/>
          <w:color w:val="313335"/>
          <w:spacing w:val="2"/>
          <w:sz w:val="24"/>
          <w:szCs w:val="24"/>
        </w:rPr>
        <mc:AlternateContent>
          <mc:Choice Requires="wps">
            <w:drawing>
              <wp:anchor distT="0" distB="0" distL="114300" distR="114300" simplePos="0" relativeHeight="251684864" behindDoc="0" locked="0" layoutInCell="1" allowOverlap="1" wp14:anchorId="07AD98C7" wp14:editId="29CAC051">
                <wp:simplePos x="0" y="0"/>
                <wp:positionH relativeFrom="column">
                  <wp:posOffset>-104775</wp:posOffset>
                </wp:positionH>
                <wp:positionV relativeFrom="paragraph">
                  <wp:posOffset>60960</wp:posOffset>
                </wp:positionV>
                <wp:extent cx="1143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37018D" w14:textId="77777777" w:rsidR="00DD38A6" w:rsidRDefault="00DD38A6" w:rsidP="00DD3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D98C7" id="Text Box 9" o:spid="_x0000_s1028" type="#_x0000_t202" style="position:absolute;left:0;text-align:left;margin-left:-8.25pt;margin-top:4.8pt;width:9pt;height: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" fillcolor="white [3201]" strokeweight=".5pt">
                <v:textbox>
                  <w:txbxContent>
                    <w:p w14:paraId="5537018D" w14:textId="77777777" w:rsidR="00DD38A6" w:rsidRDefault="00DD38A6" w:rsidP="00DD38A6"/>
                  </w:txbxContent>
                </v:textbox>
              </v:shape>
            </w:pict>
          </mc:Fallback>
        </mc:AlternateContent>
      </w:r>
      <w:r w:rsidRPr="00BF2E75">
        <w:rPr>
          <w:rFonts w:asciiTheme="minorHAnsi" w:hAnsiTheme="minorHAnsi" w:cstheme="minorHAnsi"/>
          <w:color w:val="313335"/>
          <w:spacing w:val="2"/>
          <w:sz w:val="24"/>
          <w:szCs w:val="24"/>
        </w:rPr>
        <w:t>All subcontractors performing more than $50,000</w:t>
      </w:r>
      <w:r>
        <w:rPr>
          <w:rFonts w:asciiTheme="minorHAnsi" w:hAnsiTheme="minorHAnsi" w:cstheme="minorHAnsi"/>
          <w:color w:val="313335"/>
          <w:spacing w:val="2"/>
          <w:sz w:val="24"/>
          <w:szCs w:val="24"/>
        </w:rPr>
        <w:t>.00</w:t>
      </w:r>
      <w:r w:rsidRPr="00BF2E75">
        <w:rPr>
          <w:rFonts w:asciiTheme="minorHAnsi" w:hAnsiTheme="minorHAnsi" w:cstheme="minorHAnsi"/>
          <w:color w:val="313335"/>
          <w:spacing w:val="2"/>
          <w:sz w:val="24"/>
          <w:szCs w:val="24"/>
        </w:rPr>
        <w:t xml:space="preserve"> of work on this contract provide</w:t>
      </w:r>
      <w:r w:rsidRPr="00BF2E75">
        <w:rPr>
          <w:rFonts w:ascii="Calibri" w:hAnsi="Calibri" w:cs="Calibri"/>
          <w:color w:val="313335"/>
          <w:spacing w:val="2"/>
          <w:sz w:val="24"/>
          <w:szCs w:val="24"/>
        </w:rPr>
        <w:t xml:space="preserve"> a retirement or pension plan </w:t>
      </w:r>
      <w:r w:rsidRPr="00BF2E75">
        <w:rPr>
          <w:rFonts w:ascii="Calibri" w:hAnsi="Calibri" w:cs="Calibri"/>
          <w:color w:val="313335"/>
          <w:spacing w:val="2"/>
          <w:sz w:val="24"/>
          <w:szCs w:val="24"/>
          <w:shd w:val="clear" w:color="auto" w:fill="FFFFFF"/>
        </w:rPr>
        <w:t>as part of an overall compensation plan and not as a benefit limited to a specific project, as defined in City Code 329.01(mm).</w:t>
      </w:r>
      <w:r w:rsidRPr="00BF2E75">
        <w:rPr>
          <w:rFonts w:asciiTheme="minorHAnsi" w:hAnsiTheme="minorHAnsi" w:cstheme="minorHAnsi"/>
          <w:color w:val="313335"/>
          <w:spacing w:val="2"/>
          <w:sz w:val="24"/>
          <w:szCs w:val="24"/>
        </w:rPr>
        <w:t xml:space="preserve"> </w:t>
      </w:r>
    </w:p>
    <w:p w14:paraId="6CF7AC88" w14:textId="77777777" w:rsidR="00DD38A6" w:rsidRDefault="00DD38A6" w:rsidP="00DD38A6">
      <w:pPr>
        <w:autoSpaceDE/>
        <w:autoSpaceDN/>
        <w:spacing w:line="276" w:lineRule="auto"/>
        <w:ind w:left="165"/>
        <w:jc w:val="both"/>
        <w:rPr>
          <w:rFonts w:asciiTheme="minorHAnsi" w:hAnsiTheme="minorHAnsi" w:cstheme="minorHAnsi"/>
          <w:color w:val="313335"/>
          <w:spacing w:val="2"/>
          <w:sz w:val="24"/>
          <w:szCs w:val="24"/>
        </w:rPr>
      </w:pPr>
      <w:r>
        <w:rPr>
          <w:rFonts w:asciiTheme="minorHAnsi" w:hAnsiTheme="minorHAnsi" w:cstheme="minorHAnsi"/>
          <w:noProof/>
          <w:color w:val="313335"/>
          <w:spacing w:val="2"/>
          <w:sz w:val="24"/>
          <w:szCs w:val="24"/>
        </w:rPr>
        <mc:AlternateContent>
          <mc:Choice Requires="wps">
            <w:drawing>
              <wp:anchor distT="0" distB="0" distL="114300" distR="114300" simplePos="0" relativeHeight="251685888" behindDoc="0" locked="0" layoutInCell="1" allowOverlap="1" wp14:anchorId="6240BBD7" wp14:editId="68730DD4">
                <wp:simplePos x="0" y="0"/>
                <wp:positionH relativeFrom="column">
                  <wp:posOffset>-104775</wp:posOffset>
                </wp:positionH>
                <wp:positionV relativeFrom="paragraph">
                  <wp:posOffset>213995</wp:posOffset>
                </wp:positionV>
                <wp:extent cx="1143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9B412F" w14:textId="77777777" w:rsidR="00DD38A6" w:rsidRDefault="00DD38A6" w:rsidP="00DD3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0BBD7" id="Text Box 10" o:spid="_x0000_s1029" type="#_x0000_t202" style="position:absolute;left:0;text-align:left;margin-left:-8.25pt;margin-top:16.85pt;width:9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" fillcolor="white [3201]" strokeweight=".5pt">
                <v:textbox>
                  <w:txbxContent>
                    <w:p w14:paraId="489B412F" w14:textId="77777777" w:rsidR="00DD38A6" w:rsidRDefault="00DD38A6" w:rsidP="00DD38A6"/>
                  </w:txbxContent>
                </v:textbox>
              </v:shape>
            </w:pict>
          </mc:Fallback>
        </mc:AlternateContent>
      </w:r>
    </w:p>
    <w:p w14:paraId="74A2DFA1" w14:textId="77777777" w:rsidR="00DD38A6" w:rsidRPr="00BF2E75" w:rsidRDefault="00DD38A6" w:rsidP="00DD38A6">
      <w:pPr>
        <w:autoSpaceDE/>
        <w:autoSpaceDN/>
        <w:spacing w:line="276" w:lineRule="auto"/>
        <w:ind w:left="165"/>
        <w:jc w:val="both"/>
        <w:rPr>
          <w:rFonts w:ascii="Calibri" w:hAnsi="Calibri" w:cs="Calibri"/>
          <w:color w:val="313335"/>
          <w:spacing w:val="2"/>
          <w:sz w:val="24"/>
          <w:szCs w:val="24"/>
          <w:shd w:val="clear" w:color="auto" w:fill="FFFFFF"/>
        </w:rPr>
      </w:pPr>
      <w:r w:rsidRPr="00BF2E75">
        <w:rPr>
          <w:rFonts w:asciiTheme="minorHAnsi" w:hAnsiTheme="minorHAnsi" w:cstheme="minorHAnsi"/>
          <w:color w:val="313335"/>
          <w:spacing w:val="2"/>
          <w:sz w:val="24"/>
          <w:szCs w:val="24"/>
        </w:rPr>
        <w:t xml:space="preserve">All </w:t>
      </w:r>
      <w:r>
        <w:rPr>
          <w:rFonts w:asciiTheme="minorHAnsi" w:hAnsiTheme="minorHAnsi" w:cstheme="minorHAnsi"/>
          <w:color w:val="313335"/>
          <w:spacing w:val="2"/>
          <w:sz w:val="24"/>
          <w:szCs w:val="24"/>
        </w:rPr>
        <w:t xml:space="preserve">licensed construction trade </w:t>
      </w:r>
      <w:r w:rsidRPr="00BF2E75">
        <w:rPr>
          <w:rFonts w:asciiTheme="minorHAnsi" w:hAnsiTheme="minorHAnsi" w:cstheme="minorHAnsi"/>
          <w:color w:val="313335"/>
          <w:spacing w:val="2"/>
          <w:sz w:val="24"/>
          <w:szCs w:val="24"/>
        </w:rPr>
        <w:t>subcontractors performing more than $50,000</w:t>
      </w:r>
      <w:r>
        <w:rPr>
          <w:rFonts w:asciiTheme="minorHAnsi" w:hAnsiTheme="minorHAnsi" w:cstheme="minorHAnsi"/>
          <w:color w:val="313335"/>
          <w:spacing w:val="2"/>
          <w:sz w:val="24"/>
          <w:szCs w:val="24"/>
        </w:rPr>
        <w:t>.00</w:t>
      </w:r>
      <w:r w:rsidRPr="00BF2E75">
        <w:rPr>
          <w:rFonts w:asciiTheme="minorHAnsi" w:hAnsiTheme="minorHAnsi" w:cstheme="minorHAnsi"/>
          <w:color w:val="313335"/>
          <w:spacing w:val="2"/>
          <w:sz w:val="24"/>
          <w:szCs w:val="24"/>
        </w:rPr>
        <w:t xml:space="preserve"> of work on this contract </w:t>
      </w:r>
      <w:r w:rsidRPr="00BF2E75">
        <w:rPr>
          <w:rFonts w:ascii="Calibri" w:hAnsi="Calibri" w:cs="Calibri"/>
          <w:color w:val="313335"/>
          <w:spacing w:val="2"/>
          <w:sz w:val="24"/>
          <w:szCs w:val="24"/>
        </w:rPr>
        <w:t>meet the quality training criteria as defined in City Code 329.01(gg)</w:t>
      </w:r>
      <w:r>
        <w:rPr>
          <w:rFonts w:ascii="Calibri" w:hAnsi="Calibri" w:cs="Calibri"/>
          <w:color w:val="313335"/>
          <w:spacing w:val="2"/>
          <w:sz w:val="24"/>
          <w:szCs w:val="24"/>
        </w:rPr>
        <w:t xml:space="preserve"> and further described in City Code 329.212(d)(2)(c).</w:t>
      </w:r>
    </w:p>
    <w:p w14:paraId="06AD97CB" w14:textId="77777777" w:rsidR="00DD38A6" w:rsidRDefault="00DD38A6" w:rsidP="005D023D">
      <w:pPr>
        <w:autoSpaceDE/>
        <w:autoSpaceDN/>
        <w:spacing w:line="276" w:lineRule="auto"/>
        <w:jc w:val="center"/>
        <w:rPr>
          <w:rFonts w:asciiTheme="minorHAnsi" w:hAnsiTheme="minorHAnsi" w:cstheme="minorHAnsi"/>
          <w:b/>
          <w:sz w:val="28"/>
          <w:szCs w:val="28"/>
        </w:rPr>
      </w:pPr>
    </w:p>
    <w:p w14:paraId="4CA5041D" w14:textId="77777777" w:rsidR="00DD38A6" w:rsidRDefault="00DD38A6" w:rsidP="005D023D">
      <w:pPr>
        <w:autoSpaceDE/>
        <w:autoSpaceDN/>
        <w:spacing w:line="276" w:lineRule="auto"/>
        <w:jc w:val="center"/>
        <w:rPr>
          <w:rFonts w:asciiTheme="minorHAnsi" w:hAnsiTheme="minorHAnsi" w:cstheme="minorHAnsi"/>
          <w:b/>
          <w:sz w:val="28"/>
          <w:szCs w:val="28"/>
        </w:rPr>
      </w:pPr>
    </w:p>
    <w:p w14:paraId="37B27FA2" w14:textId="1D1C542C" w:rsidR="00370B76" w:rsidRDefault="00370B76" w:rsidP="005D023D">
      <w:pPr>
        <w:autoSpaceDE/>
        <w:autoSpaceDN/>
        <w:spacing w:line="276" w:lineRule="auto"/>
        <w:jc w:val="center"/>
        <w:rPr>
          <w:rFonts w:asciiTheme="minorHAnsi" w:hAnsiTheme="minorHAnsi" w:cstheme="minorHAnsi"/>
          <w:b/>
          <w:sz w:val="28"/>
          <w:szCs w:val="28"/>
        </w:rPr>
      </w:pPr>
      <w:r w:rsidRPr="00370B76">
        <w:rPr>
          <w:rFonts w:asciiTheme="minorHAnsi" w:hAnsiTheme="minorHAnsi" w:cstheme="minorHAnsi"/>
          <w:b/>
          <w:sz w:val="28"/>
          <w:szCs w:val="28"/>
        </w:rPr>
        <w:t>FORM B1</w:t>
      </w:r>
      <w:r w:rsidR="00DD38A6">
        <w:rPr>
          <w:rFonts w:asciiTheme="minorHAnsi" w:hAnsiTheme="minorHAnsi" w:cstheme="minorHAnsi"/>
          <w:b/>
          <w:sz w:val="28"/>
          <w:szCs w:val="28"/>
        </w:rPr>
        <w:t>1</w:t>
      </w:r>
    </w:p>
    <w:p w14:paraId="3BEBBA83" w14:textId="2E77F662" w:rsidR="007423FF" w:rsidRDefault="00370B76" w:rsidP="005D023D">
      <w:pPr>
        <w:autoSpaceDE/>
        <w:autoSpaceDN/>
        <w:spacing w:line="276" w:lineRule="auto"/>
        <w:jc w:val="center"/>
        <w:rPr>
          <w:rFonts w:asciiTheme="minorHAnsi" w:hAnsiTheme="minorHAnsi" w:cstheme="minorHAnsi"/>
          <w:b/>
          <w:sz w:val="28"/>
          <w:szCs w:val="28"/>
        </w:rPr>
      </w:pPr>
      <w:r w:rsidRPr="00370B76">
        <w:rPr>
          <w:rFonts w:asciiTheme="minorHAnsi" w:hAnsiTheme="minorHAnsi" w:cstheme="minorHAnsi"/>
          <w:b/>
          <w:sz w:val="28"/>
          <w:szCs w:val="28"/>
        </w:rPr>
        <w:t>MBE/WBE UTILIZATION PLAN</w:t>
      </w:r>
    </w:p>
    <w:p w14:paraId="4B33E232" w14:textId="539C6B4F" w:rsidR="00370B76" w:rsidRDefault="00370B76" w:rsidP="00E053DD">
      <w:pPr>
        <w:autoSpaceDE/>
        <w:autoSpaceDN/>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Please note that the </w:t>
      </w:r>
      <w:r w:rsidRPr="00370B76">
        <w:rPr>
          <w:rFonts w:asciiTheme="minorHAnsi" w:hAnsiTheme="minorHAnsi" w:cstheme="minorHAnsi"/>
          <w:b/>
          <w:sz w:val="24"/>
          <w:szCs w:val="24"/>
        </w:rPr>
        <w:t>detailed</w:t>
      </w:r>
      <w:r>
        <w:rPr>
          <w:rFonts w:asciiTheme="minorHAnsi" w:hAnsiTheme="minorHAnsi" w:cstheme="minorHAnsi"/>
          <w:sz w:val="24"/>
          <w:szCs w:val="24"/>
        </w:rPr>
        <w:t xml:space="preserve"> instructions for FORM B10 </w:t>
      </w:r>
      <w:r w:rsidRPr="00370B76">
        <w:rPr>
          <w:rFonts w:asciiTheme="minorHAnsi" w:hAnsiTheme="minorHAnsi" w:cstheme="minorHAnsi"/>
          <w:sz w:val="24"/>
          <w:szCs w:val="24"/>
        </w:rPr>
        <w:t>MBE/WBE UTILIZATION PLAN</w:t>
      </w:r>
      <w:r>
        <w:rPr>
          <w:rFonts w:asciiTheme="minorHAnsi" w:hAnsiTheme="minorHAnsi" w:cstheme="minorHAnsi"/>
          <w:sz w:val="24"/>
          <w:szCs w:val="24"/>
        </w:rPr>
        <w:t xml:space="preserve"> are included in Special Provision </w:t>
      </w:r>
      <w:r w:rsidRPr="00370B76">
        <w:rPr>
          <w:rFonts w:asciiTheme="minorHAnsi" w:hAnsiTheme="minorHAnsi" w:cstheme="minorHAnsi"/>
          <w:sz w:val="24"/>
          <w:szCs w:val="24"/>
        </w:rPr>
        <w:t>SP 008 – CITY OF COLUMBUS MBE/WBE PROGRAM</w:t>
      </w:r>
      <w:r>
        <w:rPr>
          <w:rFonts w:asciiTheme="minorHAnsi" w:hAnsiTheme="minorHAnsi" w:cstheme="minorHAnsi"/>
          <w:sz w:val="24"/>
          <w:szCs w:val="24"/>
        </w:rPr>
        <w:t xml:space="preserve">.  </w:t>
      </w:r>
      <w:r w:rsidR="004279AD">
        <w:rPr>
          <w:rFonts w:asciiTheme="minorHAnsi" w:hAnsiTheme="minorHAnsi" w:cstheme="minorHAnsi"/>
          <w:sz w:val="24"/>
          <w:szCs w:val="24"/>
        </w:rPr>
        <w:t>The bid submitter will c</w:t>
      </w:r>
      <w:r w:rsidR="004279AD" w:rsidRPr="00370B76">
        <w:rPr>
          <w:rFonts w:asciiTheme="minorHAnsi" w:hAnsiTheme="minorHAnsi" w:cstheme="minorHAnsi"/>
          <w:sz w:val="24"/>
          <w:szCs w:val="24"/>
        </w:rPr>
        <w:t xml:space="preserve">omplete one FORM B10 for each City Certified </w:t>
      </w:r>
      <w:r w:rsidR="00B60D6C">
        <w:rPr>
          <w:rFonts w:asciiTheme="minorHAnsi" w:hAnsiTheme="minorHAnsi" w:cstheme="minorHAnsi"/>
          <w:sz w:val="24"/>
          <w:szCs w:val="24"/>
        </w:rPr>
        <w:t xml:space="preserve">Program Included </w:t>
      </w:r>
      <w:r w:rsidR="004279AD" w:rsidRPr="00370B76">
        <w:rPr>
          <w:rFonts w:asciiTheme="minorHAnsi" w:hAnsiTheme="minorHAnsi" w:cstheme="minorHAnsi"/>
          <w:sz w:val="24"/>
          <w:szCs w:val="24"/>
        </w:rPr>
        <w:t>MBE/WBE company proposed to be used on the contract</w:t>
      </w:r>
      <w:r w:rsidR="004279AD">
        <w:rPr>
          <w:rFonts w:asciiTheme="minorHAnsi" w:hAnsiTheme="minorHAnsi" w:cstheme="minorHAnsi"/>
          <w:sz w:val="24"/>
          <w:szCs w:val="24"/>
        </w:rPr>
        <w:t xml:space="preserve"> and upload to Bid Express</w:t>
      </w:r>
      <w:r w:rsidR="004279AD" w:rsidRPr="00370B76">
        <w:rPr>
          <w:rFonts w:asciiTheme="minorHAnsi" w:hAnsiTheme="minorHAnsi" w:cstheme="minorHAnsi"/>
          <w:sz w:val="24"/>
          <w:szCs w:val="24"/>
        </w:rPr>
        <w:t>.</w:t>
      </w:r>
      <w:r w:rsidR="004279AD">
        <w:rPr>
          <w:rFonts w:asciiTheme="minorHAnsi" w:hAnsiTheme="minorHAnsi" w:cstheme="minorHAnsi"/>
          <w:sz w:val="24"/>
          <w:szCs w:val="24"/>
        </w:rPr>
        <w:t xml:space="preserve">  </w:t>
      </w:r>
      <w:r>
        <w:rPr>
          <w:rFonts w:asciiTheme="minorHAnsi" w:hAnsiTheme="minorHAnsi" w:cstheme="minorHAnsi"/>
          <w:sz w:val="24"/>
          <w:szCs w:val="24"/>
        </w:rPr>
        <w:t xml:space="preserve">A </w:t>
      </w:r>
      <w:r w:rsidR="00370E21">
        <w:rPr>
          <w:rFonts w:asciiTheme="minorHAnsi" w:hAnsiTheme="minorHAnsi" w:cstheme="minorHAnsi"/>
          <w:sz w:val="24"/>
          <w:szCs w:val="24"/>
        </w:rPr>
        <w:t xml:space="preserve">PDF </w:t>
      </w:r>
      <w:r w:rsidR="004279AD">
        <w:rPr>
          <w:rFonts w:asciiTheme="minorHAnsi" w:hAnsiTheme="minorHAnsi" w:cstheme="minorHAnsi"/>
          <w:sz w:val="24"/>
          <w:szCs w:val="24"/>
        </w:rPr>
        <w:t xml:space="preserve">version </w:t>
      </w:r>
      <w:r w:rsidR="00370E21">
        <w:rPr>
          <w:rFonts w:asciiTheme="minorHAnsi" w:hAnsiTheme="minorHAnsi" w:cstheme="minorHAnsi"/>
          <w:sz w:val="24"/>
          <w:szCs w:val="24"/>
        </w:rPr>
        <w:t xml:space="preserve">and a Word version </w:t>
      </w:r>
      <w:r>
        <w:rPr>
          <w:rFonts w:asciiTheme="minorHAnsi" w:hAnsiTheme="minorHAnsi" w:cstheme="minorHAnsi"/>
          <w:sz w:val="24"/>
          <w:szCs w:val="24"/>
        </w:rPr>
        <w:t xml:space="preserve">of FORM B10 </w:t>
      </w:r>
      <w:r w:rsidR="004279AD">
        <w:rPr>
          <w:rFonts w:asciiTheme="minorHAnsi" w:hAnsiTheme="minorHAnsi" w:cstheme="minorHAnsi"/>
          <w:sz w:val="24"/>
          <w:szCs w:val="24"/>
        </w:rPr>
        <w:t>are available for bidders to complete</w:t>
      </w:r>
      <w:r>
        <w:rPr>
          <w:rFonts w:asciiTheme="minorHAnsi" w:hAnsiTheme="minorHAnsi" w:cstheme="minorHAnsi"/>
          <w:sz w:val="24"/>
          <w:szCs w:val="24"/>
        </w:rPr>
        <w:t xml:space="preserve">.  </w:t>
      </w:r>
      <w:r w:rsidRPr="00370B76">
        <w:rPr>
          <w:rFonts w:asciiTheme="minorHAnsi" w:hAnsiTheme="minorHAnsi" w:cstheme="minorHAnsi"/>
          <w:sz w:val="24"/>
          <w:szCs w:val="24"/>
        </w:rPr>
        <w:t xml:space="preserve">  </w:t>
      </w:r>
      <w:r w:rsidR="004279AD">
        <w:rPr>
          <w:rFonts w:asciiTheme="minorHAnsi" w:hAnsiTheme="minorHAnsi" w:cstheme="minorHAnsi"/>
          <w:sz w:val="24"/>
          <w:szCs w:val="24"/>
        </w:rPr>
        <w:t xml:space="preserve">Only one version of FORM B10 (either the PDF version or the Word version) is to be submitted.  If submitting the Word version, convert the completed form to a PDF prior to uploading into Bid Express.  </w:t>
      </w:r>
      <w:r w:rsidRPr="00370B76">
        <w:rPr>
          <w:rFonts w:asciiTheme="minorHAnsi" w:hAnsiTheme="minorHAnsi" w:cstheme="minorHAnsi"/>
          <w:sz w:val="24"/>
          <w:szCs w:val="24"/>
        </w:rPr>
        <w:t xml:space="preserve">Parts A, B, C, and H must be completed on every FORM B10.  Only one of Parts D through G will be completed depending upon the box checked for the </w:t>
      </w:r>
      <w:r w:rsidR="00B60D6C">
        <w:rPr>
          <w:rFonts w:asciiTheme="minorHAnsi" w:hAnsiTheme="minorHAnsi" w:cstheme="minorHAnsi"/>
          <w:sz w:val="24"/>
          <w:szCs w:val="24"/>
        </w:rPr>
        <w:t xml:space="preserve">Program Included </w:t>
      </w:r>
      <w:r w:rsidRPr="00370B76">
        <w:rPr>
          <w:rFonts w:asciiTheme="minorHAnsi" w:hAnsiTheme="minorHAnsi" w:cstheme="minorHAnsi"/>
          <w:sz w:val="24"/>
          <w:szCs w:val="24"/>
        </w:rPr>
        <w:t>MBE/WBE function in Part C.  Part H must include a signature for the bidder and a signature for the MBE/WBE.  The information is to be uploaded in the order the information is requested in FORM B10, and clearly marked as to the Part it is submitted in support of, or the bid may be rejected.</w:t>
      </w:r>
    </w:p>
    <w:p w14:paraId="2AF41469" w14:textId="4F03C177" w:rsidR="00370B76" w:rsidRPr="00FE10F4" w:rsidRDefault="00370B76" w:rsidP="00E053DD">
      <w:pPr>
        <w:autoSpaceDE/>
        <w:autoSpaceDN/>
        <w:spacing w:line="276" w:lineRule="auto"/>
        <w:jc w:val="both"/>
        <w:rPr>
          <w:rFonts w:asciiTheme="minorHAnsi" w:hAnsiTheme="minorHAnsi" w:cstheme="minorHAnsi"/>
          <w:sz w:val="28"/>
          <w:szCs w:val="28"/>
        </w:rPr>
      </w:pPr>
    </w:p>
    <w:p w14:paraId="01847644" w14:textId="77777777" w:rsidR="009D3225" w:rsidRDefault="009D3225" w:rsidP="00DD38A6">
      <w:pPr>
        <w:autoSpaceDE/>
        <w:autoSpaceDN/>
        <w:spacing w:line="276" w:lineRule="auto"/>
        <w:jc w:val="center"/>
        <w:rPr>
          <w:rFonts w:asciiTheme="minorHAnsi" w:hAnsiTheme="minorHAnsi" w:cstheme="minorHAnsi"/>
          <w:b/>
          <w:sz w:val="28"/>
          <w:szCs w:val="28"/>
        </w:rPr>
      </w:pPr>
    </w:p>
    <w:p w14:paraId="51B9B18B" w14:textId="77777777" w:rsidR="009D3225" w:rsidRDefault="009D3225" w:rsidP="00DD38A6">
      <w:pPr>
        <w:autoSpaceDE/>
        <w:autoSpaceDN/>
        <w:spacing w:line="276" w:lineRule="auto"/>
        <w:jc w:val="center"/>
        <w:rPr>
          <w:rFonts w:asciiTheme="minorHAnsi" w:hAnsiTheme="minorHAnsi" w:cstheme="minorHAnsi"/>
          <w:b/>
          <w:sz w:val="28"/>
          <w:szCs w:val="28"/>
        </w:rPr>
      </w:pPr>
    </w:p>
    <w:p w14:paraId="5BDD0D18" w14:textId="77777777" w:rsidR="009D3225" w:rsidRDefault="009D3225" w:rsidP="00DD38A6">
      <w:pPr>
        <w:autoSpaceDE/>
        <w:autoSpaceDN/>
        <w:spacing w:line="276" w:lineRule="auto"/>
        <w:jc w:val="center"/>
        <w:rPr>
          <w:rFonts w:asciiTheme="minorHAnsi" w:hAnsiTheme="minorHAnsi" w:cstheme="minorHAnsi"/>
          <w:b/>
          <w:sz w:val="28"/>
          <w:szCs w:val="28"/>
        </w:rPr>
      </w:pPr>
    </w:p>
    <w:p w14:paraId="4A4C30BA" w14:textId="77777777" w:rsidR="009D3225" w:rsidRDefault="009D3225" w:rsidP="00DD38A6">
      <w:pPr>
        <w:autoSpaceDE/>
        <w:autoSpaceDN/>
        <w:spacing w:line="276" w:lineRule="auto"/>
        <w:jc w:val="center"/>
        <w:rPr>
          <w:rFonts w:asciiTheme="minorHAnsi" w:hAnsiTheme="minorHAnsi" w:cstheme="minorHAnsi"/>
          <w:b/>
          <w:sz w:val="28"/>
          <w:szCs w:val="28"/>
        </w:rPr>
      </w:pPr>
    </w:p>
    <w:p w14:paraId="67F635B2" w14:textId="77777777" w:rsidR="009D3225" w:rsidRDefault="009D3225" w:rsidP="00DD38A6">
      <w:pPr>
        <w:autoSpaceDE/>
        <w:autoSpaceDN/>
        <w:spacing w:line="276" w:lineRule="auto"/>
        <w:jc w:val="center"/>
        <w:rPr>
          <w:rFonts w:asciiTheme="minorHAnsi" w:hAnsiTheme="minorHAnsi" w:cstheme="minorHAnsi"/>
          <w:b/>
          <w:sz w:val="28"/>
          <w:szCs w:val="28"/>
        </w:rPr>
      </w:pPr>
    </w:p>
    <w:p w14:paraId="29A980AF" w14:textId="20E67F58" w:rsidR="00370B76" w:rsidRPr="00370B76" w:rsidRDefault="00370B76" w:rsidP="00DD38A6">
      <w:pPr>
        <w:autoSpaceDE/>
        <w:autoSpaceDN/>
        <w:spacing w:line="276" w:lineRule="auto"/>
        <w:jc w:val="center"/>
        <w:rPr>
          <w:rFonts w:asciiTheme="minorHAnsi" w:hAnsiTheme="minorHAnsi" w:cstheme="minorHAnsi"/>
          <w:b/>
          <w:sz w:val="28"/>
          <w:szCs w:val="28"/>
        </w:rPr>
      </w:pPr>
      <w:r w:rsidRPr="00370B76">
        <w:rPr>
          <w:rFonts w:asciiTheme="minorHAnsi" w:hAnsiTheme="minorHAnsi" w:cstheme="minorHAnsi"/>
          <w:b/>
          <w:sz w:val="28"/>
          <w:szCs w:val="28"/>
        </w:rPr>
        <w:lastRenderedPageBreak/>
        <w:t>FORM B1</w:t>
      </w:r>
      <w:r w:rsidR="00DD38A6">
        <w:rPr>
          <w:rFonts w:asciiTheme="minorHAnsi" w:hAnsiTheme="minorHAnsi" w:cstheme="minorHAnsi"/>
          <w:b/>
          <w:sz w:val="28"/>
          <w:szCs w:val="28"/>
        </w:rPr>
        <w:t>2</w:t>
      </w:r>
    </w:p>
    <w:p w14:paraId="5E21E11F" w14:textId="5CB0C94C" w:rsidR="00370B76" w:rsidRPr="00370B76" w:rsidRDefault="00370B76" w:rsidP="00DD38A6">
      <w:pPr>
        <w:autoSpaceDE/>
        <w:autoSpaceDN/>
        <w:spacing w:line="276" w:lineRule="auto"/>
        <w:jc w:val="center"/>
        <w:rPr>
          <w:rFonts w:asciiTheme="minorHAnsi" w:hAnsiTheme="minorHAnsi" w:cstheme="minorHAnsi"/>
          <w:b/>
          <w:sz w:val="28"/>
          <w:szCs w:val="28"/>
        </w:rPr>
      </w:pPr>
      <w:r w:rsidRPr="00370B76">
        <w:rPr>
          <w:rFonts w:asciiTheme="minorHAnsi" w:hAnsiTheme="minorHAnsi" w:cstheme="minorHAnsi"/>
          <w:b/>
          <w:sz w:val="28"/>
          <w:szCs w:val="28"/>
        </w:rPr>
        <w:t>Documenting MBE/WBE Good Faith Effort</w:t>
      </w:r>
    </w:p>
    <w:p w14:paraId="5472C866" w14:textId="7BF82B69" w:rsidR="007423FF" w:rsidRDefault="00370B76" w:rsidP="00E053DD">
      <w:pPr>
        <w:autoSpaceDE/>
        <w:autoSpaceDN/>
        <w:spacing w:line="276" w:lineRule="auto"/>
        <w:jc w:val="both"/>
        <w:rPr>
          <w:rFonts w:asciiTheme="minorHAnsi" w:hAnsiTheme="minorHAnsi" w:cstheme="minorHAnsi"/>
          <w:sz w:val="24"/>
          <w:szCs w:val="24"/>
        </w:rPr>
      </w:pPr>
      <w:r w:rsidRPr="00370B76">
        <w:rPr>
          <w:rFonts w:asciiTheme="minorHAnsi" w:hAnsiTheme="minorHAnsi" w:cstheme="minorHAnsi"/>
          <w:sz w:val="24"/>
          <w:szCs w:val="24"/>
        </w:rPr>
        <w:t xml:space="preserve">Please note that the </w:t>
      </w:r>
      <w:r w:rsidRPr="00FE10F4">
        <w:rPr>
          <w:rFonts w:asciiTheme="minorHAnsi" w:hAnsiTheme="minorHAnsi" w:cstheme="minorHAnsi"/>
          <w:b/>
          <w:sz w:val="24"/>
          <w:szCs w:val="24"/>
        </w:rPr>
        <w:t>detailed</w:t>
      </w:r>
      <w:r w:rsidRPr="00370B76">
        <w:rPr>
          <w:rFonts w:asciiTheme="minorHAnsi" w:hAnsiTheme="minorHAnsi" w:cstheme="minorHAnsi"/>
          <w:sz w:val="24"/>
          <w:szCs w:val="24"/>
        </w:rPr>
        <w:t xml:space="preserve"> instructions for FORM</w:t>
      </w:r>
      <w:r>
        <w:rPr>
          <w:rFonts w:asciiTheme="minorHAnsi" w:hAnsiTheme="minorHAnsi" w:cstheme="minorHAnsi"/>
          <w:sz w:val="24"/>
          <w:szCs w:val="24"/>
        </w:rPr>
        <w:t xml:space="preserve"> B11 </w:t>
      </w:r>
      <w:r w:rsidRPr="00370B76">
        <w:rPr>
          <w:rFonts w:asciiTheme="minorHAnsi" w:hAnsiTheme="minorHAnsi" w:cstheme="minorHAnsi"/>
          <w:sz w:val="24"/>
          <w:szCs w:val="24"/>
        </w:rPr>
        <w:t>Documenting MBE/WBE Good Faith Effort</w:t>
      </w:r>
      <w:r>
        <w:rPr>
          <w:rFonts w:asciiTheme="minorHAnsi" w:hAnsiTheme="minorHAnsi" w:cstheme="minorHAnsi"/>
          <w:sz w:val="24"/>
          <w:szCs w:val="24"/>
        </w:rPr>
        <w:t xml:space="preserve"> </w:t>
      </w:r>
      <w:r w:rsidRPr="00370B76">
        <w:rPr>
          <w:rFonts w:asciiTheme="minorHAnsi" w:hAnsiTheme="minorHAnsi" w:cstheme="minorHAnsi"/>
          <w:sz w:val="24"/>
          <w:szCs w:val="24"/>
        </w:rPr>
        <w:t xml:space="preserve">are included in Special Provision SP 008 – CITY OF COLUMBUS MBE/WBE PROGRAM.    This form is only to be completed and uploaded into Bid Express if the Proposed MBE/WBE Percentage submitted by the bidder on FORM B10 is less than the Contract MBE/WBE Goal Percentage.  It is intended to show the efforts the bidder made to find City certified </w:t>
      </w:r>
      <w:r w:rsidR="00B60D6C">
        <w:rPr>
          <w:rFonts w:asciiTheme="minorHAnsi" w:hAnsiTheme="minorHAnsi" w:cstheme="minorHAnsi"/>
          <w:sz w:val="24"/>
          <w:szCs w:val="24"/>
        </w:rPr>
        <w:t xml:space="preserve">Program Included </w:t>
      </w:r>
      <w:r w:rsidRPr="00370B76">
        <w:rPr>
          <w:rFonts w:asciiTheme="minorHAnsi" w:hAnsiTheme="minorHAnsi" w:cstheme="minorHAnsi"/>
          <w:sz w:val="24"/>
          <w:szCs w:val="24"/>
        </w:rPr>
        <w:t>MBE/WBE companies to work with for this contract when the contract MBE/WBE goal is not met by the bid submission.</w:t>
      </w:r>
      <w:r w:rsidR="00354C98">
        <w:rPr>
          <w:rFonts w:asciiTheme="minorHAnsi" w:hAnsiTheme="minorHAnsi" w:cstheme="minorHAnsi"/>
          <w:sz w:val="24"/>
          <w:szCs w:val="24"/>
        </w:rPr>
        <w:t xml:space="preserve">  Only one copy of FORM B11 is to be submitted if it is needed.</w:t>
      </w:r>
    </w:p>
    <w:p w14:paraId="6A66A37B" w14:textId="77777777" w:rsidR="00354C98" w:rsidRDefault="00354C98" w:rsidP="00E053DD">
      <w:pPr>
        <w:autoSpaceDE/>
        <w:autoSpaceDN/>
        <w:spacing w:line="276" w:lineRule="auto"/>
        <w:jc w:val="both"/>
        <w:rPr>
          <w:rFonts w:asciiTheme="minorHAnsi" w:hAnsiTheme="minorHAnsi" w:cstheme="minorHAnsi"/>
          <w:sz w:val="24"/>
          <w:szCs w:val="24"/>
        </w:rPr>
      </w:pPr>
    </w:p>
    <w:p w14:paraId="7E9A89B6" w14:textId="3C1F72E0" w:rsidR="00354C98" w:rsidRPr="00370B76" w:rsidRDefault="00354C98" w:rsidP="00E053DD">
      <w:pPr>
        <w:autoSpaceDE/>
        <w:autoSpaceDN/>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If this form is needed, it is to be completed and uploaded to Bid Express.  A PDF version and a Word version of FORM B11 are available for bidders to complete.  </w:t>
      </w:r>
      <w:r w:rsidR="00007559">
        <w:rPr>
          <w:rFonts w:asciiTheme="minorHAnsi" w:hAnsiTheme="minorHAnsi" w:cstheme="minorHAnsi"/>
          <w:sz w:val="24"/>
          <w:szCs w:val="24"/>
        </w:rPr>
        <w:t>Only one version of FORM B11 (either the PDF version or the Word version) is to be submitted.  If submitting the Word version, convert the completed form to a PDF prior to uploading into Bid Express.</w:t>
      </w:r>
      <w:r>
        <w:rPr>
          <w:rFonts w:asciiTheme="minorHAnsi" w:hAnsiTheme="minorHAnsi" w:cstheme="minorHAnsi"/>
          <w:sz w:val="24"/>
          <w:szCs w:val="24"/>
        </w:rPr>
        <w:t xml:space="preserve"> </w:t>
      </w:r>
    </w:p>
    <w:p w14:paraId="4FD8513B" w14:textId="77777777" w:rsidR="007423FF" w:rsidRDefault="007423FF" w:rsidP="005D023D">
      <w:pPr>
        <w:autoSpaceDE/>
        <w:autoSpaceDN/>
        <w:spacing w:line="276" w:lineRule="auto"/>
        <w:jc w:val="center"/>
        <w:rPr>
          <w:rFonts w:asciiTheme="minorHAnsi" w:hAnsiTheme="minorHAnsi" w:cstheme="minorHAnsi"/>
          <w:b/>
          <w:sz w:val="28"/>
          <w:szCs w:val="28"/>
        </w:rPr>
      </w:pPr>
    </w:p>
    <w:p w14:paraId="6B76DD9B" w14:textId="77777777" w:rsidR="009D3225" w:rsidRDefault="009D3225" w:rsidP="005D023D">
      <w:pPr>
        <w:autoSpaceDE/>
        <w:autoSpaceDN/>
        <w:spacing w:line="276" w:lineRule="auto"/>
        <w:jc w:val="center"/>
        <w:rPr>
          <w:rFonts w:asciiTheme="minorHAnsi" w:hAnsiTheme="minorHAnsi" w:cstheme="minorHAnsi"/>
          <w:b/>
          <w:sz w:val="28"/>
          <w:szCs w:val="28"/>
        </w:rPr>
      </w:pPr>
    </w:p>
    <w:p w14:paraId="4A206B62" w14:textId="77777777" w:rsidR="009D3225" w:rsidRDefault="009D3225" w:rsidP="005D023D">
      <w:pPr>
        <w:autoSpaceDE/>
        <w:autoSpaceDN/>
        <w:spacing w:line="276" w:lineRule="auto"/>
        <w:jc w:val="center"/>
        <w:rPr>
          <w:rFonts w:asciiTheme="minorHAnsi" w:hAnsiTheme="minorHAnsi" w:cstheme="minorHAnsi"/>
          <w:b/>
          <w:sz w:val="28"/>
          <w:szCs w:val="28"/>
        </w:rPr>
      </w:pPr>
    </w:p>
    <w:p w14:paraId="58C473FA" w14:textId="77777777" w:rsidR="009D3225" w:rsidRDefault="009D3225" w:rsidP="005D023D">
      <w:pPr>
        <w:autoSpaceDE/>
        <w:autoSpaceDN/>
        <w:spacing w:line="276" w:lineRule="auto"/>
        <w:jc w:val="center"/>
        <w:rPr>
          <w:rFonts w:asciiTheme="minorHAnsi" w:hAnsiTheme="minorHAnsi" w:cstheme="minorHAnsi"/>
          <w:b/>
          <w:sz w:val="28"/>
          <w:szCs w:val="28"/>
        </w:rPr>
      </w:pPr>
    </w:p>
    <w:p w14:paraId="03A234CF" w14:textId="77777777" w:rsidR="009D3225" w:rsidRDefault="009D3225" w:rsidP="005D023D">
      <w:pPr>
        <w:autoSpaceDE/>
        <w:autoSpaceDN/>
        <w:spacing w:line="276" w:lineRule="auto"/>
        <w:jc w:val="center"/>
        <w:rPr>
          <w:rFonts w:asciiTheme="minorHAnsi" w:hAnsiTheme="minorHAnsi" w:cstheme="minorHAnsi"/>
          <w:b/>
          <w:sz w:val="28"/>
          <w:szCs w:val="28"/>
        </w:rPr>
      </w:pPr>
    </w:p>
    <w:p w14:paraId="00D0ADC3" w14:textId="77777777" w:rsidR="009D3225" w:rsidRDefault="009D3225" w:rsidP="005D023D">
      <w:pPr>
        <w:autoSpaceDE/>
        <w:autoSpaceDN/>
        <w:spacing w:line="276" w:lineRule="auto"/>
        <w:jc w:val="center"/>
        <w:rPr>
          <w:rFonts w:asciiTheme="minorHAnsi" w:hAnsiTheme="minorHAnsi" w:cstheme="minorHAnsi"/>
          <w:b/>
          <w:sz w:val="28"/>
          <w:szCs w:val="28"/>
        </w:rPr>
      </w:pPr>
    </w:p>
    <w:p w14:paraId="60A6CD08" w14:textId="77777777" w:rsidR="009D3225" w:rsidRDefault="009D3225" w:rsidP="005D023D">
      <w:pPr>
        <w:autoSpaceDE/>
        <w:autoSpaceDN/>
        <w:spacing w:line="276" w:lineRule="auto"/>
        <w:jc w:val="center"/>
        <w:rPr>
          <w:rFonts w:asciiTheme="minorHAnsi" w:hAnsiTheme="minorHAnsi" w:cstheme="minorHAnsi"/>
          <w:b/>
          <w:sz w:val="28"/>
          <w:szCs w:val="28"/>
        </w:rPr>
      </w:pPr>
    </w:p>
    <w:p w14:paraId="7A1498C6" w14:textId="77777777" w:rsidR="009D3225" w:rsidRDefault="009D3225" w:rsidP="005D023D">
      <w:pPr>
        <w:autoSpaceDE/>
        <w:autoSpaceDN/>
        <w:spacing w:line="276" w:lineRule="auto"/>
        <w:jc w:val="center"/>
        <w:rPr>
          <w:rFonts w:asciiTheme="minorHAnsi" w:hAnsiTheme="minorHAnsi" w:cstheme="minorHAnsi"/>
          <w:b/>
          <w:sz w:val="28"/>
          <w:szCs w:val="28"/>
        </w:rPr>
      </w:pPr>
    </w:p>
    <w:p w14:paraId="0335ECAE" w14:textId="77777777" w:rsidR="009D3225" w:rsidRDefault="009D3225" w:rsidP="005D023D">
      <w:pPr>
        <w:autoSpaceDE/>
        <w:autoSpaceDN/>
        <w:spacing w:line="276" w:lineRule="auto"/>
        <w:jc w:val="center"/>
        <w:rPr>
          <w:rFonts w:asciiTheme="minorHAnsi" w:hAnsiTheme="minorHAnsi" w:cstheme="minorHAnsi"/>
          <w:b/>
          <w:sz w:val="28"/>
          <w:szCs w:val="28"/>
        </w:rPr>
      </w:pPr>
    </w:p>
    <w:p w14:paraId="46C56F5B" w14:textId="77777777" w:rsidR="009D3225" w:rsidRDefault="009D3225" w:rsidP="005D023D">
      <w:pPr>
        <w:autoSpaceDE/>
        <w:autoSpaceDN/>
        <w:spacing w:line="276" w:lineRule="auto"/>
        <w:jc w:val="center"/>
        <w:rPr>
          <w:rFonts w:asciiTheme="minorHAnsi" w:hAnsiTheme="minorHAnsi" w:cstheme="minorHAnsi"/>
          <w:b/>
          <w:sz w:val="28"/>
          <w:szCs w:val="28"/>
        </w:rPr>
      </w:pPr>
    </w:p>
    <w:p w14:paraId="1F4DCCFB" w14:textId="77777777" w:rsidR="009D3225" w:rsidRDefault="009D3225" w:rsidP="005D023D">
      <w:pPr>
        <w:autoSpaceDE/>
        <w:autoSpaceDN/>
        <w:spacing w:line="276" w:lineRule="auto"/>
        <w:jc w:val="center"/>
        <w:rPr>
          <w:rFonts w:asciiTheme="minorHAnsi" w:hAnsiTheme="minorHAnsi" w:cstheme="minorHAnsi"/>
          <w:b/>
          <w:sz w:val="28"/>
          <w:szCs w:val="28"/>
        </w:rPr>
      </w:pPr>
    </w:p>
    <w:p w14:paraId="06BD7847" w14:textId="77777777" w:rsidR="009D3225" w:rsidRDefault="009D3225" w:rsidP="005D023D">
      <w:pPr>
        <w:autoSpaceDE/>
        <w:autoSpaceDN/>
        <w:spacing w:line="276" w:lineRule="auto"/>
        <w:jc w:val="center"/>
        <w:rPr>
          <w:rFonts w:asciiTheme="minorHAnsi" w:hAnsiTheme="minorHAnsi" w:cstheme="minorHAnsi"/>
          <w:b/>
          <w:sz w:val="28"/>
          <w:szCs w:val="28"/>
        </w:rPr>
      </w:pPr>
    </w:p>
    <w:p w14:paraId="2DBBED06" w14:textId="77777777" w:rsidR="009D3225" w:rsidRDefault="009D3225" w:rsidP="005D023D">
      <w:pPr>
        <w:autoSpaceDE/>
        <w:autoSpaceDN/>
        <w:spacing w:line="276" w:lineRule="auto"/>
        <w:jc w:val="center"/>
        <w:rPr>
          <w:rFonts w:asciiTheme="minorHAnsi" w:hAnsiTheme="minorHAnsi" w:cstheme="minorHAnsi"/>
          <w:b/>
          <w:sz w:val="28"/>
          <w:szCs w:val="28"/>
        </w:rPr>
      </w:pPr>
    </w:p>
    <w:p w14:paraId="1D80BF9F" w14:textId="77777777" w:rsidR="009D3225" w:rsidRDefault="009D3225" w:rsidP="005D023D">
      <w:pPr>
        <w:autoSpaceDE/>
        <w:autoSpaceDN/>
        <w:spacing w:line="276" w:lineRule="auto"/>
        <w:jc w:val="center"/>
        <w:rPr>
          <w:rFonts w:asciiTheme="minorHAnsi" w:hAnsiTheme="minorHAnsi" w:cstheme="minorHAnsi"/>
          <w:b/>
          <w:sz w:val="28"/>
          <w:szCs w:val="28"/>
        </w:rPr>
      </w:pPr>
    </w:p>
    <w:p w14:paraId="6F43F254" w14:textId="77777777" w:rsidR="009D3225" w:rsidRDefault="009D3225" w:rsidP="005D023D">
      <w:pPr>
        <w:autoSpaceDE/>
        <w:autoSpaceDN/>
        <w:spacing w:line="276" w:lineRule="auto"/>
        <w:jc w:val="center"/>
        <w:rPr>
          <w:rFonts w:asciiTheme="minorHAnsi" w:hAnsiTheme="minorHAnsi" w:cstheme="minorHAnsi"/>
          <w:b/>
          <w:sz w:val="28"/>
          <w:szCs w:val="28"/>
        </w:rPr>
      </w:pPr>
    </w:p>
    <w:p w14:paraId="1CB469DE" w14:textId="77777777" w:rsidR="009D3225" w:rsidRDefault="009D3225" w:rsidP="005D023D">
      <w:pPr>
        <w:autoSpaceDE/>
        <w:autoSpaceDN/>
        <w:spacing w:line="276" w:lineRule="auto"/>
        <w:jc w:val="center"/>
        <w:rPr>
          <w:rFonts w:asciiTheme="minorHAnsi" w:hAnsiTheme="minorHAnsi" w:cstheme="minorHAnsi"/>
          <w:b/>
          <w:sz w:val="28"/>
          <w:szCs w:val="28"/>
        </w:rPr>
      </w:pPr>
    </w:p>
    <w:p w14:paraId="504E2C1C" w14:textId="77777777" w:rsidR="009D3225" w:rsidRDefault="009D3225" w:rsidP="005D023D">
      <w:pPr>
        <w:autoSpaceDE/>
        <w:autoSpaceDN/>
        <w:spacing w:line="276" w:lineRule="auto"/>
        <w:jc w:val="center"/>
        <w:rPr>
          <w:rFonts w:asciiTheme="minorHAnsi" w:hAnsiTheme="minorHAnsi" w:cstheme="minorHAnsi"/>
          <w:b/>
          <w:sz w:val="28"/>
          <w:szCs w:val="28"/>
        </w:rPr>
      </w:pPr>
    </w:p>
    <w:p w14:paraId="61FF0C6E" w14:textId="77777777" w:rsidR="009D3225" w:rsidRDefault="009D3225" w:rsidP="005D023D">
      <w:pPr>
        <w:autoSpaceDE/>
        <w:autoSpaceDN/>
        <w:spacing w:line="276" w:lineRule="auto"/>
        <w:jc w:val="center"/>
        <w:rPr>
          <w:rFonts w:asciiTheme="minorHAnsi" w:hAnsiTheme="minorHAnsi" w:cstheme="minorHAnsi"/>
          <w:b/>
          <w:sz w:val="28"/>
          <w:szCs w:val="28"/>
        </w:rPr>
      </w:pPr>
    </w:p>
    <w:p w14:paraId="108CC522" w14:textId="77777777" w:rsidR="009D3225" w:rsidRDefault="009D3225" w:rsidP="005D023D">
      <w:pPr>
        <w:autoSpaceDE/>
        <w:autoSpaceDN/>
        <w:spacing w:line="276" w:lineRule="auto"/>
        <w:jc w:val="center"/>
        <w:rPr>
          <w:rFonts w:asciiTheme="minorHAnsi" w:hAnsiTheme="minorHAnsi" w:cstheme="minorHAnsi"/>
          <w:b/>
          <w:sz w:val="28"/>
          <w:szCs w:val="28"/>
        </w:rPr>
      </w:pPr>
    </w:p>
    <w:p w14:paraId="037375C8" w14:textId="77777777" w:rsidR="009D3225" w:rsidRDefault="009D3225" w:rsidP="005D023D">
      <w:pPr>
        <w:autoSpaceDE/>
        <w:autoSpaceDN/>
        <w:spacing w:line="276" w:lineRule="auto"/>
        <w:jc w:val="center"/>
        <w:rPr>
          <w:rFonts w:asciiTheme="minorHAnsi" w:hAnsiTheme="minorHAnsi" w:cstheme="minorHAnsi"/>
          <w:b/>
          <w:sz w:val="28"/>
          <w:szCs w:val="28"/>
        </w:rPr>
      </w:pPr>
    </w:p>
    <w:p w14:paraId="7F7A379E" w14:textId="77777777" w:rsidR="009D3225" w:rsidRDefault="009D3225" w:rsidP="005D023D">
      <w:pPr>
        <w:autoSpaceDE/>
        <w:autoSpaceDN/>
        <w:spacing w:line="276" w:lineRule="auto"/>
        <w:jc w:val="center"/>
        <w:rPr>
          <w:rFonts w:asciiTheme="minorHAnsi" w:hAnsiTheme="minorHAnsi" w:cstheme="minorHAnsi"/>
          <w:b/>
          <w:sz w:val="28"/>
          <w:szCs w:val="28"/>
        </w:rPr>
      </w:pPr>
    </w:p>
    <w:p w14:paraId="0EB4B0EC" w14:textId="77777777" w:rsidR="009D3225" w:rsidRDefault="009D3225" w:rsidP="005D023D">
      <w:pPr>
        <w:autoSpaceDE/>
        <w:autoSpaceDN/>
        <w:spacing w:line="276" w:lineRule="auto"/>
        <w:jc w:val="center"/>
        <w:rPr>
          <w:rFonts w:asciiTheme="minorHAnsi" w:hAnsiTheme="minorHAnsi" w:cstheme="minorHAnsi"/>
          <w:b/>
          <w:sz w:val="28"/>
          <w:szCs w:val="28"/>
        </w:rPr>
      </w:pPr>
    </w:p>
    <w:p w14:paraId="39A5BE79" w14:textId="0FE53335" w:rsidR="004D71D2" w:rsidRDefault="004D71D2" w:rsidP="005D023D">
      <w:pPr>
        <w:autoSpaceDE/>
        <w:autoSpaceDN/>
        <w:spacing w:line="276" w:lineRule="auto"/>
        <w:jc w:val="center"/>
        <w:rPr>
          <w:rFonts w:asciiTheme="minorHAnsi" w:hAnsiTheme="minorHAnsi" w:cstheme="minorHAnsi"/>
          <w:b/>
          <w:sz w:val="28"/>
          <w:szCs w:val="28"/>
        </w:rPr>
      </w:pPr>
      <w:r>
        <w:rPr>
          <w:rFonts w:asciiTheme="minorHAnsi" w:hAnsiTheme="minorHAnsi" w:cstheme="minorHAnsi"/>
          <w:b/>
          <w:sz w:val="28"/>
          <w:szCs w:val="28"/>
        </w:rPr>
        <w:lastRenderedPageBreak/>
        <w:t>FORM B1</w:t>
      </w:r>
      <w:r w:rsidR="00DD38A6">
        <w:rPr>
          <w:rFonts w:asciiTheme="minorHAnsi" w:hAnsiTheme="minorHAnsi" w:cstheme="minorHAnsi"/>
          <w:b/>
          <w:sz w:val="28"/>
          <w:szCs w:val="28"/>
        </w:rPr>
        <w:t>3</w:t>
      </w:r>
    </w:p>
    <w:p w14:paraId="01707F2F" w14:textId="650BFF43" w:rsidR="009D3225" w:rsidRPr="009D3225" w:rsidRDefault="009D3225" w:rsidP="009D3225">
      <w:pPr>
        <w:pStyle w:val="Title"/>
        <w:rPr>
          <w:sz w:val="28"/>
          <w:szCs w:val="28"/>
        </w:rPr>
      </w:pPr>
      <w:r w:rsidRPr="009D3225">
        <w:rPr>
          <w:sz w:val="28"/>
          <w:szCs w:val="28"/>
        </w:rPr>
        <w:t>Bid</w:t>
      </w:r>
      <w:r w:rsidRPr="009D3225">
        <w:rPr>
          <w:spacing w:val="-3"/>
          <w:sz w:val="28"/>
          <w:szCs w:val="28"/>
        </w:rPr>
        <w:t xml:space="preserve"> </w:t>
      </w:r>
      <w:r w:rsidRPr="009D3225">
        <w:rPr>
          <w:sz w:val="28"/>
          <w:szCs w:val="28"/>
        </w:rPr>
        <w:t>Discount</w:t>
      </w:r>
      <w:r w:rsidRPr="009D3225">
        <w:rPr>
          <w:spacing w:val="-2"/>
          <w:sz w:val="28"/>
          <w:szCs w:val="28"/>
        </w:rPr>
        <w:t xml:space="preserve"> </w:t>
      </w:r>
      <w:r w:rsidRPr="009D3225">
        <w:rPr>
          <w:sz w:val="28"/>
          <w:szCs w:val="28"/>
        </w:rPr>
        <w:t>/Proposal</w:t>
      </w:r>
      <w:r w:rsidRPr="009D3225">
        <w:rPr>
          <w:spacing w:val="-2"/>
          <w:sz w:val="28"/>
          <w:szCs w:val="28"/>
        </w:rPr>
        <w:t xml:space="preserve"> </w:t>
      </w:r>
      <w:r w:rsidRPr="009D3225">
        <w:rPr>
          <w:sz w:val="28"/>
          <w:szCs w:val="28"/>
        </w:rPr>
        <w:t>Incentive</w:t>
      </w:r>
      <w:r w:rsidRPr="009D3225">
        <w:rPr>
          <w:spacing w:val="-3"/>
          <w:sz w:val="28"/>
          <w:szCs w:val="28"/>
        </w:rPr>
        <w:t xml:space="preserve"> Credit </w:t>
      </w:r>
      <w:r w:rsidRPr="009D3225">
        <w:rPr>
          <w:sz w:val="28"/>
          <w:szCs w:val="28"/>
        </w:rPr>
        <w:t>Request</w:t>
      </w:r>
      <w:r w:rsidRPr="009D3225">
        <w:rPr>
          <w:spacing w:val="-4"/>
          <w:sz w:val="28"/>
          <w:szCs w:val="28"/>
        </w:rPr>
        <w:t xml:space="preserve"> Form</w:t>
      </w:r>
    </w:p>
    <w:p w14:paraId="53CBE8BE" w14:textId="77777777" w:rsidR="009D3225" w:rsidRDefault="009D3225" w:rsidP="009D3225">
      <w:pPr>
        <w:pStyle w:val="BodyText"/>
        <w:spacing w:before="10"/>
        <w:rPr>
          <w:b/>
          <w:sz w:val="19"/>
        </w:rPr>
      </w:pPr>
    </w:p>
    <w:p w14:paraId="50ACA37B" w14:textId="77777777" w:rsidR="009D3225" w:rsidRDefault="009D3225" w:rsidP="009D3225">
      <w:pPr>
        <w:pStyle w:val="BodyText"/>
        <w:spacing w:line="278" w:lineRule="auto"/>
        <w:jc w:val="both"/>
      </w:pPr>
      <w:r>
        <w:t>To request the bid discount/incentive credit, this</w:t>
      </w:r>
      <w:r>
        <w:rPr>
          <w:spacing w:val="-3"/>
        </w:rPr>
        <w:t xml:space="preserve"> </w:t>
      </w:r>
      <w:r>
        <w:t>Bid</w:t>
      </w:r>
      <w:r>
        <w:rPr>
          <w:spacing w:val="-3"/>
        </w:rPr>
        <w:t xml:space="preserve"> </w:t>
      </w:r>
      <w:r>
        <w:t>Discount/Proposal</w:t>
      </w:r>
      <w:r>
        <w:rPr>
          <w:spacing w:val="-2"/>
        </w:rPr>
        <w:t xml:space="preserve"> </w:t>
      </w:r>
      <w:r>
        <w:t>Incentive</w:t>
      </w:r>
      <w:r>
        <w:rPr>
          <w:spacing w:val="-4"/>
        </w:rPr>
        <w:t xml:space="preserve"> Credit </w:t>
      </w:r>
      <w:r>
        <w:t>Request</w:t>
      </w:r>
      <w:r>
        <w:rPr>
          <w:spacing w:val="-3"/>
        </w:rPr>
        <w:t xml:space="preserve"> </w:t>
      </w:r>
      <w:r>
        <w:t>Form</w:t>
      </w:r>
      <w:r>
        <w:rPr>
          <w:spacing w:val="-3"/>
        </w:rPr>
        <w:t xml:space="preserve"> </w:t>
      </w:r>
      <w:r>
        <w:t>must</w:t>
      </w:r>
      <w:r>
        <w:rPr>
          <w:spacing w:val="-3"/>
        </w:rPr>
        <w:t xml:space="preserve"> </w:t>
      </w:r>
      <w:r>
        <w:t>be</w:t>
      </w:r>
      <w:r>
        <w:rPr>
          <w:spacing w:val="-1"/>
        </w:rPr>
        <w:t xml:space="preserve"> </w:t>
      </w:r>
      <w:r>
        <w:t>included</w:t>
      </w:r>
      <w:r>
        <w:rPr>
          <w:spacing w:val="-5"/>
        </w:rPr>
        <w:t xml:space="preserve"> </w:t>
      </w:r>
      <w:r>
        <w:t>with</w:t>
      </w:r>
      <w:r>
        <w:rPr>
          <w:spacing w:val="-3"/>
        </w:rPr>
        <w:t xml:space="preserve"> </w:t>
      </w:r>
      <w:r>
        <w:t>the</w:t>
      </w:r>
      <w:r>
        <w:rPr>
          <w:spacing w:val="-1"/>
        </w:rPr>
        <w:t xml:space="preserve"> </w:t>
      </w:r>
      <w:r>
        <w:t>bid</w:t>
      </w:r>
      <w:r>
        <w:rPr>
          <w:spacing w:val="-3"/>
        </w:rPr>
        <w:t xml:space="preserve"> </w:t>
      </w:r>
      <w:r>
        <w:t>or</w:t>
      </w:r>
      <w:r>
        <w:rPr>
          <w:spacing w:val="-3"/>
        </w:rPr>
        <w:t xml:space="preserve"> </w:t>
      </w:r>
      <w:r>
        <w:t>proposal</w:t>
      </w:r>
      <w:r>
        <w:rPr>
          <w:spacing w:val="-2"/>
        </w:rPr>
        <w:t xml:space="preserve"> </w:t>
      </w:r>
      <w:r>
        <w:t>and submitted no later than the bid or proposal due date. Please complete the sections that apply.</w:t>
      </w:r>
    </w:p>
    <w:p w14:paraId="02EBAB09" w14:textId="77777777" w:rsidR="009D3225" w:rsidRDefault="009D3225" w:rsidP="009D3225">
      <w:pPr>
        <w:pStyle w:val="BodyText"/>
        <w:spacing w:before="1" w:line="276" w:lineRule="auto"/>
        <w:jc w:val="both"/>
      </w:pPr>
      <w:r>
        <w:t>The Minority Business Enterprise (MBE) and Woman-Owned Business Enterprise (WBE) Programs provide a bid</w:t>
      </w:r>
      <w:r>
        <w:rPr>
          <w:spacing w:val="-3"/>
        </w:rPr>
        <w:t xml:space="preserve"> </w:t>
      </w:r>
      <w:r>
        <w:t>discount</w:t>
      </w:r>
      <w:r>
        <w:rPr>
          <w:spacing w:val="-3"/>
        </w:rPr>
        <w:t xml:space="preserve"> </w:t>
      </w:r>
      <w:r>
        <w:t>or</w:t>
      </w:r>
      <w:r>
        <w:rPr>
          <w:spacing w:val="-3"/>
        </w:rPr>
        <w:t xml:space="preserve"> </w:t>
      </w:r>
      <w:r>
        <w:t>proposal</w:t>
      </w:r>
      <w:r>
        <w:rPr>
          <w:spacing w:val="-3"/>
        </w:rPr>
        <w:t xml:space="preserve"> </w:t>
      </w:r>
      <w:r>
        <w:t>incentive</w:t>
      </w:r>
      <w:r>
        <w:rPr>
          <w:spacing w:val="-2"/>
        </w:rPr>
        <w:t xml:space="preserve"> </w:t>
      </w:r>
      <w:r>
        <w:t>points</w:t>
      </w:r>
      <w:r>
        <w:rPr>
          <w:spacing w:val="-3"/>
        </w:rPr>
        <w:t xml:space="preserve"> </w:t>
      </w:r>
      <w:r>
        <w:t>to</w:t>
      </w:r>
      <w:r>
        <w:rPr>
          <w:spacing w:val="-3"/>
        </w:rPr>
        <w:t xml:space="preserve"> </w:t>
      </w:r>
      <w:r>
        <w:t>eligible</w:t>
      </w:r>
      <w:r>
        <w:rPr>
          <w:spacing w:val="-2"/>
        </w:rPr>
        <w:t xml:space="preserve"> </w:t>
      </w:r>
      <w:r>
        <w:t>businesses</w:t>
      </w:r>
      <w:r>
        <w:rPr>
          <w:spacing w:val="-3"/>
        </w:rPr>
        <w:t xml:space="preserve"> </w:t>
      </w:r>
      <w:r>
        <w:t>seeking</w:t>
      </w:r>
      <w:r>
        <w:rPr>
          <w:spacing w:val="-3"/>
        </w:rPr>
        <w:t xml:space="preserve"> </w:t>
      </w:r>
      <w:r>
        <w:t>to</w:t>
      </w:r>
      <w:r>
        <w:rPr>
          <w:spacing w:val="-3"/>
        </w:rPr>
        <w:t xml:space="preserve"> </w:t>
      </w:r>
      <w:r>
        <w:t>bid</w:t>
      </w:r>
      <w:r>
        <w:rPr>
          <w:spacing w:val="-3"/>
        </w:rPr>
        <w:t xml:space="preserve"> </w:t>
      </w:r>
      <w:r>
        <w:t>on</w:t>
      </w:r>
      <w:r>
        <w:rPr>
          <w:spacing w:val="-5"/>
        </w:rPr>
        <w:t xml:space="preserve"> </w:t>
      </w:r>
      <w:r>
        <w:t>City</w:t>
      </w:r>
      <w:r>
        <w:rPr>
          <w:spacing w:val="-2"/>
        </w:rPr>
        <w:t xml:space="preserve"> </w:t>
      </w:r>
      <w:r>
        <w:t>of</w:t>
      </w:r>
      <w:r>
        <w:rPr>
          <w:spacing w:val="-2"/>
        </w:rPr>
        <w:t xml:space="preserve"> </w:t>
      </w:r>
      <w:r>
        <w:t>Columbus</w:t>
      </w:r>
      <w:r>
        <w:rPr>
          <w:spacing w:val="-3"/>
        </w:rPr>
        <w:t xml:space="preserve"> </w:t>
      </w:r>
      <w:r>
        <w:t xml:space="preserve">contracts as prime contractors/prime consultants. </w:t>
      </w:r>
    </w:p>
    <w:p w14:paraId="6E357E92" w14:textId="6152C11B" w:rsidR="009D3225" w:rsidRDefault="009D3225" w:rsidP="009D3225">
      <w:pPr>
        <w:pStyle w:val="BodyText"/>
        <w:spacing w:line="276" w:lineRule="auto"/>
        <w:jc w:val="both"/>
      </w:pPr>
      <w:r>
        <w:rPr>
          <w:b/>
        </w:rPr>
        <w:t>The</w:t>
      </w:r>
      <w:r>
        <w:rPr>
          <w:b/>
          <w:spacing w:val="-1"/>
        </w:rPr>
        <w:t xml:space="preserve"> </w:t>
      </w:r>
      <w:r>
        <w:rPr>
          <w:b/>
        </w:rPr>
        <w:t>Bid</w:t>
      </w:r>
      <w:r>
        <w:rPr>
          <w:b/>
          <w:spacing w:val="-4"/>
        </w:rPr>
        <w:t xml:space="preserve"> </w:t>
      </w:r>
      <w:r>
        <w:rPr>
          <w:b/>
        </w:rPr>
        <w:t>Discount applies</w:t>
      </w:r>
      <w:r>
        <w:rPr>
          <w:b/>
          <w:spacing w:val="-4"/>
        </w:rPr>
        <w:t xml:space="preserve"> </w:t>
      </w:r>
      <w:r>
        <w:rPr>
          <w:b/>
        </w:rPr>
        <w:t>to</w:t>
      </w:r>
      <w:r>
        <w:rPr>
          <w:b/>
          <w:spacing w:val="-4"/>
        </w:rPr>
        <w:t xml:space="preserve"> </w:t>
      </w:r>
      <w:r>
        <w:rPr>
          <w:b/>
        </w:rPr>
        <w:t>construction</w:t>
      </w:r>
      <w:r>
        <w:rPr>
          <w:b/>
          <w:spacing w:val="-1"/>
        </w:rPr>
        <w:t xml:space="preserve"> </w:t>
      </w:r>
      <w:r>
        <w:rPr>
          <w:b/>
        </w:rPr>
        <w:t>and</w:t>
      </w:r>
      <w:r>
        <w:rPr>
          <w:b/>
          <w:spacing w:val="-1"/>
        </w:rPr>
        <w:t xml:space="preserve"> </w:t>
      </w:r>
      <w:r>
        <w:rPr>
          <w:b/>
        </w:rPr>
        <w:t>goods</w:t>
      </w:r>
      <w:r>
        <w:rPr>
          <w:b/>
          <w:spacing w:val="-1"/>
        </w:rPr>
        <w:t xml:space="preserve"> </w:t>
      </w:r>
      <w:r>
        <w:rPr>
          <w:b/>
        </w:rPr>
        <w:t>and</w:t>
      </w:r>
      <w:r>
        <w:rPr>
          <w:b/>
          <w:spacing w:val="-4"/>
        </w:rPr>
        <w:t xml:space="preserve"> </w:t>
      </w:r>
      <w:r>
        <w:rPr>
          <w:b/>
        </w:rPr>
        <w:t>services</w:t>
      </w:r>
      <w:r>
        <w:rPr>
          <w:b/>
          <w:spacing w:val="-1"/>
        </w:rPr>
        <w:t xml:space="preserve"> bids</w:t>
      </w:r>
      <w:r>
        <w:rPr>
          <w:b/>
          <w:spacing w:val="-1"/>
        </w:rPr>
        <w:t xml:space="preserve"> </w:t>
      </w:r>
      <w:r>
        <w:rPr>
          <w:b/>
        </w:rPr>
        <w:t>when</w:t>
      </w:r>
      <w:r>
        <w:rPr>
          <w:b/>
          <w:spacing w:val="-4"/>
        </w:rPr>
        <w:t xml:space="preserve"> </w:t>
      </w:r>
      <w:r>
        <w:rPr>
          <w:b/>
        </w:rPr>
        <w:t>the</w:t>
      </w:r>
      <w:r>
        <w:rPr>
          <w:b/>
          <w:spacing w:val="-2"/>
        </w:rPr>
        <w:t xml:space="preserve"> </w:t>
      </w:r>
      <w:r>
        <w:rPr>
          <w:b/>
        </w:rPr>
        <w:t>award</w:t>
      </w:r>
      <w:r>
        <w:rPr>
          <w:b/>
          <w:spacing w:val="-2"/>
        </w:rPr>
        <w:t xml:space="preserve"> </w:t>
      </w:r>
      <w:r>
        <w:rPr>
          <w:b/>
        </w:rPr>
        <w:t>is</w:t>
      </w:r>
      <w:r>
        <w:rPr>
          <w:b/>
          <w:spacing w:val="-4"/>
        </w:rPr>
        <w:t xml:space="preserve"> </w:t>
      </w:r>
      <w:r>
        <w:rPr>
          <w:b/>
        </w:rPr>
        <w:t>based</w:t>
      </w:r>
      <w:r>
        <w:rPr>
          <w:b/>
          <w:spacing w:val="-2"/>
        </w:rPr>
        <w:t xml:space="preserve"> </w:t>
      </w:r>
      <w:r>
        <w:rPr>
          <w:b/>
        </w:rPr>
        <w:t>on</w:t>
      </w:r>
      <w:r>
        <w:rPr>
          <w:b/>
          <w:spacing w:val="-1"/>
        </w:rPr>
        <w:t xml:space="preserve"> </w:t>
      </w:r>
      <w:r>
        <w:rPr>
          <w:b/>
        </w:rPr>
        <w:t>low bid</w:t>
      </w:r>
      <w:r w:rsidRPr="00517221">
        <w:t xml:space="preserve">.  </w:t>
      </w:r>
      <w:r>
        <w:t xml:space="preserve">All </w:t>
      </w:r>
      <w:r>
        <w:t>prime contractor</w:t>
      </w:r>
      <w:r>
        <w:t>s that are a City certified MBE/WBE</w:t>
      </w:r>
      <w:r>
        <w:t xml:space="preserve">  business or joint venture</w:t>
      </w:r>
      <w:r w:rsidR="0010446D">
        <w:t xml:space="preserve"> (</w:t>
      </w:r>
      <w:r>
        <w:t>with the exception of City certified Hispanic Male owned companies</w:t>
      </w:r>
      <w:r w:rsidR="0010446D">
        <w:t xml:space="preserve">) and are </w:t>
      </w:r>
      <w:r>
        <w:t>certified in the relevant field of work at the time bids are due</w:t>
      </w:r>
      <w:r w:rsidR="0010446D">
        <w:t xml:space="preserve"> are eligible for the Bid Discount.  E</w:t>
      </w:r>
      <w:r>
        <w:t xml:space="preserve">ligible businesses approved for the Bid </w:t>
      </w:r>
      <w:r w:rsidR="0010446D">
        <w:t xml:space="preserve">Discount </w:t>
      </w:r>
      <w:r>
        <w:t>allows an original bid amount to be discounted by 5% for purposes of evaluating and determining the lowest responsive bid. The original bid amount is the basis for the contract award. For example, a $100,000 bid</w:t>
      </w:r>
      <w:r>
        <w:rPr>
          <w:spacing w:val="-4"/>
        </w:rPr>
        <w:t xml:space="preserve"> </w:t>
      </w:r>
      <w:r>
        <w:t>with</w:t>
      </w:r>
      <w:r>
        <w:rPr>
          <w:spacing w:val="-2"/>
        </w:rPr>
        <w:t xml:space="preserve"> </w:t>
      </w:r>
      <w:r>
        <w:t>a</w:t>
      </w:r>
      <w:r>
        <w:rPr>
          <w:spacing w:val="-1"/>
        </w:rPr>
        <w:t xml:space="preserve"> </w:t>
      </w:r>
      <w:r>
        <w:t>5%</w:t>
      </w:r>
      <w:r>
        <w:rPr>
          <w:spacing w:val="-1"/>
        </w:rPr>
        <w:t xml:space="preserve"> </w:t>
      </w:r>
      <w:r>
        <w:t>Bid</w:t>
      </w:r>
      <w:r>
        <w:rPr>
          <w:spacing w:val="-6"/>
        </w:rPr>
        <w:t xml:space="preserve"> </w:t>
      </w:r>
      <w:r>
        <w:t>Discount</w:t>
      </w:r>
      <w:r>
        <w:rPr>
          <w:spacing w:val="-2"/>
        </w:rPr>
        <w:t xml:space="preserve"> </w:t>
      </w:r>
      <w:r>
        <w:t>is</w:t>
      </w:r>
      <w:r>
        <w:rPr>
          <w:spacing w:val="-2"/>
        </w:rPr>
        <w:t xml:space="preserve"> </w:t>
      </w:r>
      <w:r>
        <w:t>evaluated</w:t>
      </w:r>
      <w:r>
        <w:rPr>
          <w:spacing w:val="-2"/>
        </w:rPr>
        <w:t xml:space="preserve"> as if it were </w:t>
      </w:r>
      <w:r>
        <w:t>a</w:t>
      </w:r>
      <w:r>
        <w:rPr>
          <w:spacing w:val="-5"/>
        </w:rPr>
        <w:t xml:space="preserve"> </w:t>
      </w:r>
      <w:r>
        <w:t>$95,000 bid.</w:t>
      </w:r>
      <w:r>
        <w:rPr>
          <w:spacing w:val="-4"/>
        </w:rPr>
        <w:t xml:space="preserve"> </w:t>
      </w:r>
      <w:r>
        <w:t>However,</w:t>
      </w:r>
      <w:r>
        <w:rPr>
          <w:spacing w:val="-3"/>
        </w:rPr>
        <w:t xml:space="preserve"> the contract amount would be </w:t>
      </w:r>
      <w:r>
        <w:t>$100,000</w:t>
      </w:r>
      <w:r>
        <w:rPr>
          <w:spacing w:val="-2"/>
        </w:rPr>
        <w:t xml:space="preserve"> </w:t>
      </w:r>
      <w:r>
        <w:t>if</w:t>
      </w:r>
      <w:r>
        <w:rPr>
          <w:spacing w:val="-3"/>
        </w:rPr>
        <w:t xml:space="preserve"> </w:t>
      </w:r>
      <w:r>
        <w:t>the</w:t>
      </w:r>
      <w:r>
        <w:rPr>
          <w:spacing w:val="-1"/>
        </w:rPr>
        <w:t xml:space="preserve"> </w:t>
      </w:r>
      <w:r>
        <w:t>bidder eligible for the discount was awarded the contract.</w:t>
      </w:r>
    </w:p>
    <w:p w14:paraId="29B563B9" w14:textId="77777777" w:rsidR="009D3225" w:rsidRDefault="009D3225" w:rsidP="009D3225">
      <w:pPr>
        <w:pStyle w:val="BodyText"/>
        <w:spacing w:line="278" w:lineRule="auto"/>
        <w:ind w:hanging="1"/>
        <w:jc w:val="both"/>
      </w:pPr>
      <w:bookmarkStart w:id="28" w:name="_GoBack"/>
      <w:bookmarkEnd w:id="28"/>
      <w:r>
        <w:t>For</w:t>
      </w:r>
      <w:r>
        <w:rPr>
          <w:spacing w:val="-2"/>
        </w:rPr>
        <w:t xml:space="preserve"> </w:t>
      </w:r>
      <w:r>
        <w:t>additional</w:t>
      </w:r>
      <w:r>
        <w:rPr>
          <w:spacing w:val="-4"/>
        </w:rPr>
        <w:t xml:space="preserve"> </w:t>
      </w:r>
      <w:r>
        <w:t>information</w:t>
      </w:r>
      <w:r>
        <w:rPr>
          <w:spacing w:val="-4"/>
        </w:rPr>
        <w:t xml:space="preserve"> </w:t>
      </w:r>
      <w:r>
        <w:t>about</w:t>
      </w:r>
      <w:r>
        <w:rPr>
          <w:spacing w:val="-4"/>
        </w:rPr>
        <w:t xml:space="preserve"> </w:t>
      </w:r>
      <w:r>
        <w:t>the</w:t>
      </w:r>
      <w:r>
        <w:rPr>
          <w:spacing w:val="-3"/>
        </w:rPr>
        <w:t xml:space="preserve"> </w:t>
      </w:r>
      <w:r>
        <w:t>Minority</w:t>
      </w:r>
      <w:r>
        <w:rPr>
          <w:spacing w:val="-3"/>
        </w:rPr>
        <w:t xml:space="preserve"> </w:t>
      </w:r>
      <w:r>
        <w:t>and</w:t>
      </w:r>
      <w:r>
        <w:rPr>
          <w:spacing w:val="-4"/>
        </w:rPr>
        <w:t xml:space="preserve"> </w:t>
      </w:r>
      <w:r>
        <w:t>Woman-Owned</w:t>
      </w:r>
      <w:r>
        <w:rPr>
          <w:spacing w:val="-5"/>
        </w:rPr>
        <w:t xml:space="preserve"> </w:t>
      </w:r>
      <w:r>
        <w:t>Business</w:t>
      </w:r>
      <w:r>
        <w:rPr>
          <w:spacing w:val="-4"/>
        </w:rPr>
        <w:t xml:space="preserve"> </w:t>
      </w:r>
      <w:r>
        <w:t>Enterprise</w:t>
      </w:r>
      <w:r>
        <w:rPr>
          <w:spacing w:val="-3"/>
        </w:rPr>
        <w:t xml:space="preserve"> </w:t>
      </w:r>
      <w:r>
        <w:t>Program,</w:t>
      </w:r>
      <w:r>
        <w:rPr>
          <w:spacing w:val="-3"/>
        </w:rPr>
        <w:t xml:space="preserve"> </w:t>
      </w:r>
      <w:r>
        <w:t>please</w:t>
      </w:r>
      <w:r>
        <w:rPr>
          <w:spacing w:val="-4"/>
        </w:rPr>
        <w:t xml:space="preserve"> </w:t>
      </w:r>
      <w:r>
        <w:t xml:space="preserve">visit the Office of Diversity and Inclusion’s website at </w:t>
      </w:r>
      <w:r w:rsidRPr="00DD75F5">
        <w:t>Columbus.gov\diversity</w:t>
      </w:r>
      <w:r>
        <w:t>.</w:t>
      </w:r>
    </w:p>
    <w:p w14:paraId="03FD6D19" w14:textId="77777777" w:rsidR="009D3225" w:rsidRDefault="009D3225" w:rsidP="009D3225">
      <w:pPr>
        <w:ind w:left="1038" w:right="1148"/>
        <w:jc w:val="center"/>
        <w:rPr>
          <w:b/>
          <w:i/>
          <w:sz w:val="21"/>
        </w:rPr>
      </w:pPr>
      <w:r>
        <w:rPr>
          <w:b/>
          <w:i/>
          <w:sz w:val="21"/>
        </w:rPr>
        <w:t>(Please</w:t>
      </w:r>
      <w:r>
        <w:rPr>
          <w:b/>
          <w:i/>
          <w:spacing w:val="-9"/>
          <w:sz w:val="21"/>
        </w:rPr>
        <w:t xml:space="preserve"> </w:t>
      </w:r>
      <w:r>
        <w:rPr>
          <w:b/>
          <w:i/>
          <w:sz w:val="21"/>
        </w:rPr>
        <w:t>Attach</w:t>
      </w:r>
      <w:r>
        <w:rPr>
          <w:b/>
          <w:i/>
          <w:spacing w:val="-7"/>
          <w:sz w:val="21"/>
        </w:rPr>
        <w:t xml:space="preserve"> </w:t>
      </w:r>
      <w:r>
        <w:rPr>
          <w:b/>
          <w:i/>
          <w:sz w:val="21"/>
        </w:rPr>
        <w:t>Copy</w:t>
      </w:r>
      <w:r>
        <w:rPr>
          <w:b/>
          <w:i/>
          <w:spacing w:val="-7"/>
          <w:sz w:val="21"/>
        </w:rPr>
        <w:t xml:space="preserve"> </w:t>
      </w:r>
      <w:r>
        <w:rPr>
          <w:b/>
          <w:i/>
          <w:sz w:val="21"/>
        </w:rPr>
        <w:t>of</w:t>
      </w:r>
      <w:r>
        <w:rPr>
          <w:b/>
          <w:i/>
          <w:spacing w:val="-8"/>
          <w:sz w:val="21"/>
        </w:rPr>
        <w:t xml:space="preserve"> </w:t>
      </w:r>
      <w:r>
        <w:rPr>
          <w:b/>
          <w:i/>
          <w:sz w:val="21"/>
        </w:rPr>
        <w:t>Current</w:t>
      </w:r>
      <w:r>
        <w:rPr>
          <w:b/>
          <w:i/>
          <w:spacing w:val="-6"/>
          <w:sz w:val="21"/>
        </w:rPr>
        <w:t xml:space="preserve"> </w:t>
      </w:r>
      <w:r>
        <w:rPr>
          <w:b/>
          <w:i/>
          <w:sz w:val="21"/>
        </w:rPr>
        <w:t>MBE/WBE</w:t>
      </w:r>
      <w:r>
        <w:rPr>
          <w:b/>
          <w:i/>
          <w:spacing w:val="-7"/>
          <w:sz w:val="21"/>
        </w:rPr>
        <w:t xml:space="preserve"> </w:t>
      </w:r>
      <w:r>
        <w:rPr>
          <w:b/>
          <w:i/>
          <w:sz w:val="21"/>
        </w:rPr>
        <w:t>Certification</w:t>
      </w:r>
      <w:r>
        <w:rPr>
          <w:b/>
          <w:i/>
          <w:spacing w:val="-9"/>
          <w:sz w:val="21"/>
        </w:rPr>
        <w:t xml:space="preserve"> </w:t>
      </w:r>
      <w:r>
        <w:rPr>
          <w:b/>
          <w:i/>
          <w:sz w:val="21"/>
        </w:rPr>
        <w:t>Approval</w:t>
      </w:r>
      <w:r>
        <w:rPr>
          <w:b/>
          <w:i/>
          <w:spacing w:val="-5"/>
          <w:sz w:val="21"/>
        </w:rPr>
        <w:t xml:space="preserve"> </w:t>
      </w:r>
      <w:r>
        <w:rPr>
          <w:b/>
          <w:i/>
          <w:spacing w:val="-2"/>
          <w:sz w:val="21"/>
        </w:rPr>
        <w:t>Letter)</w:t>
      </w:r>
    </w:p>
    <w:p w14:paraId="2C4F0557" w14:textId="77777777" w:rsidR="009D3225" w:rsidRDefault="009D3225" w:rsidP="009D3225">
      <w:pPr>
        <w:pStyle w:val="BodyText"/>
        <w:rPr>
          <w:b/>
          <w:i/>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6"/>
        <w:gridCol w:w="3420"/>
        <w:gridCol w:w="2921"/>
      </w:tblGrid>
      <w:tr w:rsidR="009D3225" w14:paraId="1DDF2CB7" w14:textId="77777777" w:rsidTr="006E13B2">
        <w:trPr>
          <w:trHeight w:val="808"/>
        </w:trPr>
        <w:tc>
          <w:tcPr>
            <w:tcW w:w="10347" w:type="dxa"/>
            <w:gridSpan w:val="3"/>
          </w:tcPr>
          <w:p w14:paraId="6E8CA95A" w14:textId="77777777" w:rsidR="009D3225" w:rsidRDefault="009D3225" w:rsidP="006E13B2">
            <w:pPr>
              <w:pStyle w:val="TableParagraph"/>
              <w:spacing w:line="268" w:lineRule="exact"/>
              <w:ind w:left="2798" w:right="2783"/>
              <w:jc w:val="center"/>
              <w:rPr>
                <w:b/>
              </w:rPr>
            </w:pPr>
            <w:r>
              <w:rPr>
                <w:b/>
              </w:rPr>
              <w:t>CERTIFICATION</w:t>
            </w:r>
            <w:r>
              <w:rPr>
                <w:b/>
                <w:spacing w:val="-11"/>
              </w:rPr>
              <w:t xml:space="preserve"> </w:t>
            </w:r>
            <w:r>
              <w:rPr>
                <w:b/>
              </w:rPr>
              <w:t>OF</w:t>
            </w:r>
            <w:r>
              <w:rPr>
                <w:b/>
                <w:spacing w:val="-7"/>
              </w:rPr>
              <w:t xml:space="preserve"> </w:t>
            </w:r>
            <w:r>
              <w:rPr>
                <w:b/>
                <w:spacing w:val="-2"/>
              </w:rPr>
              <w:t>AFFIDAVIT</w:t>
            </w:r>
          </w:p>
          <w:p w14:paraId="2549DE3A" w14:textId="77777777" w:rsidR="009D3225" w:rsidRDefault="009D3225" w:rsidP="006E13B2">
            <w:pPr>
              <w:pStyle w:val="TableParagraph"/>
              <w:spacing w:line="270" w:lineRule="atLeast"/>
            </w:pPr>
            <w:r>
              <w:t>The</w:t>
            </w:r>
            <w:r>
              <w:rPr>
                <w:spacing w:val="-1"/>
              </w:rPr>
              <w:t xml:space="preserve"> </w:t>
            </w:r>
            <w:r>
              <w:t>information</w:t>
            </w:r>
            <w:r>
              <w:rPr>
                <w:spacing w:val="-3"/>
              </w:rPr>
              <w:t xml:space="preserve"> </w:t>
            </w:r>
            <w:r>
              <w:t>provided</w:t>
            </w:r>
            <w:r>
              <w:rPr>
                <w:spacing w:val="-3"/>
              </w:rPr>
              <w:t xml:space="preserve"> </w:t>
            </w:r>
            <w:r>
              <w:t>is</w:t>
            </w:r>
            <w:r>
              <w:rPr>
                <w:spacing w:val="-2"/>
              </w:rPr>
              <w:t xml:space="preserve"> </w:t>
            </w:r>
            <w:r>
              <w:t>true</w:t>
            </w:r>
            <w:r>
              <w:rPr>
                <w:spacing w:val="-1"/>
              </w:rPr>
              <w:t xml:space="preserve"> </w:t>
            </w:r>
            <w:r>
              <w:t>and</w:t>
            </w:r>
            <w:r>
              <w:rPr>
                <w:spacing w:val="-4"/>
              </w:rPr>
              <w:t xml:space="preserve"> </w:t>
            </w:r>
            <w:r>
              <w:t>complete</w:t>
            </w:r>
            <w:r>
              <w:rPr>
                <w:spacing w:val="-1"/>
              </w:rPr>
              <w:t xml:space="preserve"> </w:t>
            </w:r>
            <w:r>
              <w:t>to</w:t>
            </w:r>
            <w:r>
              <w:rPr>
                <w:spacing w:val="-3"/>
              </w:rPr>
              <w:t xml:space="preserve"> </w:t>
            </w:r>
            <w:r>
              <w:t>the</w:t>
            </w:r>
            <w:r>
              <w:rPr>
                <w:spacing w:val="-3"/>
              </w:rPr>
              <w:t xml:space="preserve"> </w:t>
            </w:r>
            <w:r>
              <w:t>best</w:t>
            </w:r>
            <w:r>
              <w:rPr>
                <w:spacing w:val="-3"/>
              </w:rPr>
              <w:t xml:space="preserve"> </w:t>
            </w:r>
            <w:r>
              <w:t>of</w:t>
            </w:r>
            <w:r>
              <w:rPr>
                <w:spacing w:val="-3"/>
              </w:rPr>
              <w:t xml:space="preserve"> </w:t>
            </w:r>
            <w:r>
              <w:t>my</w:t>
            </w:r>
            <w:r>
              <w:rPr>
                <w:spacing w:val="-3"/>
              </w:rPr>
              <w:t xml:space="preserve"> </w:t>
            </w:r>
            <w:r>
              <w:t>knowledge</w:t>
            </w:r>
            <w:r>
              <w:rPr>
                <w:spacing w:val="-3"/>
              </w:rPr>
              <w:t xml:space="preserve"> </w:t>
            </w:r>
            <w:r>
              <w:t>and</w:t>
            </w:r>
            <w:r>
              <w:rPr>
                <w:spacing w:val="-3"/>
              </w:rPr>
              <w:t xml:space="preserve"> </w:t>
            </w:r>
            <w:r>
              <w:t>belief.</w:t>
            </w:r>
            <w:r>
              <w:rPr>
                <w:spacing w:val="-2"/>
              </w:rPr>
              <w:t xml:space="preserve"> </w:t>
            </w:r>
            <w:r>
              <w:t>I</w:t>
            </w:r>
            <w:r>
              <w:rPr>
                <w:spacing w:val="-2"/>
              </w:rPr>
              <w:t xml:space="preserve"> </w:t>
            </w:r>
            <w:r>
              <w:t>further</w:t>
            </w:r>
            <w:r>
              <w:rPr>
                <w:spacing w:val="-3"/>
              </w:rPr>
              <w:t xml:space="preserve"> </w:t>
            </w:r>
            <w:r>
              <w:t>understand</w:t>
            </w:r>
            <w:r>
              <w:rPr>
                <w:spacing w:val="-4"/>
              </w:rPr>
              <w:t xml:space="preserve"> </w:t>
            </w:r>
            <w:r>
              <w:t>and agree that this certification shall become a part of my contract with the Columbus of Columbus.</w:t>
            </w:r>
          </w:p>
        </w:tc>
      </w:tr>
      <w:tr w:rsidR="009D3225" w14:paraId="46A9DF42" w14:textId="77777777" w:rsidTr="006E13B2">
        <w:trPr>
          <w:trHeight w:val="530"/>
        </w:trPr>
        <w:tc>
          <w:tcPr>
            <w:tcW w:w="4006" w:type="dxa"/>
          </w:tcPr>
          <w:p w14:paraId="15C33390" w14:textId="77777777" w:rsidR="009D3225" w:rsidRDefault="009D3225" w:rsidP="006E13B2">
            <w:pPr>
              <w:pStyle w:val="TableParagraph"/>
              <w:spacing w:before="1"/>
              <w:rPr>
                <w:sz w:val="18"/>
              </w:rPr>
            </w:pPr>
            <w:r>
              <w:rPr>
                <w:sz w:val="18"/>
              </w:rPr>
              <w:t>Bid</w:t>
            </w:r>
            <w:r>
              <w:rPr>
                <w:spacing w:val="-4"/>
                <w:sz w:val="18"/>
              </w:rPr>
              <w:t xml:space="preserve"> </w:t>
            </w:r>
            <w:r>
              <w:rPr>
                <w:spacing w:val="-2"/>
                <w:sz w:val="18"/>
              </w:rPr>
              <w:t>Name:</w:t>
            </w:r>
          </w:p>
        </w:tc>
        <w:tc>
          <w:tcPr>
            <w:tcW w:w="3420" w:type="dxa"/>
          </w:tcPr>
          <w:p w14:paraId="7C9DCEEF" w14:textId="77777777" w:rsidR="009D3225" w:rsidRDefault="009D3225" w:rsidP="006E13B2">
            <w:pPr>
              <w:pStyle w:val="TableParagraph"/>
              <w:spacing w:before="1"/>
              <w:rPr>
                <w:sz w:val="18"/>
              </w:rPr>
            </w:pPr>
            <w:r>
              <w:rPr>
                <w:sz w:val="18"/>
              </w:rPr>
              <w:t>Bid</w:t>
            </w:r>
            <w:r>
              <w:rPr>
                <w:spacing w:val="-2"/>
                <w:sz w:val="18"/>
              </w:rPr>
              <w:t xml:space="preserve"> Number:</w:t>
            </w:r>
          </w:p>
        </w:tc>
        <w:tc>
          <w:tcPr>
            <w:tcW w:w="2921" w:type="dxa"/>
          </w:tcPr>
          <w:p w14:paraId="4D18ACCC" w14:textId="77777777" w:rsidR="009D3225" w:rsidRDefault="009D3225" w:rsidP="006E13B2">
            <w:pPr>
              <w:pStyle w:val="TableParagraph"/>
              <w:spacing w:before="1"/>
              <w:rPr>
                <w:sz w:val="18"/>
              </w:rPr>
            </w:pPr>
            <w:r>
              <w:rPr>
                <w:sz w:val="18"/>
              </w:rPr>
              <w:t>Bid</w:t>
            </w:r>
            <w:r>
              <w:rPr>
                <w:spacing w:val="-3"/>
                <w:sz w:val="18"/>
              </w:rPr>
              <w:t xml:space="preserve"> </w:t>
            </w:r>
            <w:r>
              <w:rPr>
                <w:sz w:val="18"/>
              </w:rPr>
              <w:t>Opening</w:t>
            </w:r>
            <w:r>
              <w:rPr>
                <w:spacing w:val="-3"/>
                <w:sz w:val="18"/>
              </w:rPr>
              <w:t xml:space="preserve"> </w:t>
            </w:r>
            <w:r>
              <w:rPr>
                <w:spacing w:val="-2"/>
                <w:sz w:val="18"/>
              </w:rPr>
              <w:t>Date:</w:t>
            </w:r>
          </w:p>
        </w:tc>
      </w:tr>
      <w:tr w:rsidR="009D3225" w14:paraId="076943E7" w14:textId="77777777" w:rsidTr="006E13B2">
        <w:trPr>
          <w:trHeight w:val="618"/>
        </w:trPr>
        <w:tc>
          <w:tcPr>
            <w:tcW w:w="4006" w:type="dxa"/>
          </w:tcPr>
          <w:p w14:paraId="7DE6B5F3" w14:textId="77777777" w:rsidR="009D3225" w:rsidRDefault="009D3225" w:rsidP="006E13B2">
            <w:pPr>
              <w:pStyle w:val="TableParagraph"/>
              <w:spacing w:line="219" w:lineRule="exact"/>
              <w:rPr>
                <w:sz w:val="18"/>
              </w:rPr>
            </w:pPr>
            <w:r>
              <w:rPr>
                <w:sz w:val="18"/>
              </w:rPr>
              <w:t>Contracting</w:t>
            </w:r>
            <w:r>
              <w:rPr>
                <w:spacing w:val="-6"/>
                <w:sz w:val="18"/>
              </w:rPr>
              <w:t xml:space="preserve"> </w:t>
            </w:r>
            <w:r>
              <w:rPr>
                <w:spacing w:val="-2"/>
                <w:sz w:val="18"/>
              </w:rPr>
              <w:t>Department:</w:t>
            </w:r>
          </w:p>
        </w:tc>
        <w:tc>
          <w:tcPr>
            <w:tcW w:w="6341" w:type="dxa"/>
            <w:gridSpan w:val="2"/>
          </w:tcPr>
          <w:p w14:paraId="16DF165A" w14:textId="77777777" w:rsidR="009D3225" w:rsidRDefault="009D3225" w:rsidP="006E13B2">
            <w:pPr>
              <w:pStyle w:val="TableParagraph"/>
              <w:spacing w:line="219" w:lineRule="exact"/>
              <w:rPr>
                <w:sz w:val="18"/>
              </w:rPr>
            </w:pPr>
            <w:r>
              <w:rPr>
                <w:sz w:val="18"/>
              </w:rPr>
              <w:t>Bid/Project</w:t>
            </w:r>
            <w:r>
              <w:rPr>
                <w:spacing w:val="-3"/>
                <w:sz w:val="18"/>
              </w:rPr>
              <w:t xml:space="preserve"> </w:t>
            </w:r>
            <w:r>
              <w:rPr>
                <w:sz w:val="18"/>
              </w:rPr>
              <w:t>Manager</w:t>
            </w:r>
            <w:r>
              <w:rPr>
                <w:spacing w:val="-3"/>
                <w:sz w:val="18"/>
              </w:rPr>
              <w:t xml:space="preserve"> </w:t>
            </w:r>
            <w:r>
              <w:rPr>
                <w:sz w:val="18"/>
              </w:rPr>
              <w:t>Name</w:t>
            </w:r>
            <w:r>
              <w:rPr>
                <w:spacing w:val="-3"/>
                <w:sz w:val="18"/>
              </w:rPr>
              <w:t xml:space="preserve"> </w:t>
            </w:r>
            <w:r>
              <w:rPr>
                <w:sz w:val="18"/>
              </w:rPr>
              <w:t>(as</w:t>
            </w:r>
            <w:r>
              <w:rPr>
                <w:spacing w:val="-2"/>
                <w:sz w:val="18"/>
              </w:rPr>
              <w:t xml:space="preserve"> </w:t>
            </w:r>
            <w:r>
              <w:rPr>
                <w:sz w:val="18"/>
              </w:rPr>
              <w:t>listed</w:t>
            </w:r>
            <w:r>
              <w:rPr>
                <w:spacing w:val="-3"/>
                <w:sz w:val="18"/>
              </w:rPr>
              <w:t xml:space="preserve"> </w:t>
            </w:r>
            <w:r>
              <w:rPr>
                <w:sz w:val="18"/>
              </w:rPr>
              <w:t>in</w:t>
            </w:r>
            <w:r>
              <w:rPr>
                <w:spacing w:val="-1"/>
                <w:sz w:val="18"/>
              </w:rPr>
              <w:t xml:space="preserve"> </w:t>
            </w:r>
            <w:r>
              <w:rPr>
                <w:sz w:val="18"/>
              </w:rPr>
              <w:t xml:space="preserve">bid </w:t>
            </w:r>
            <w:r>
              <w:rPr>
                <w:spacing w:val="-2"/>
                <w:sz w:val="18"/>
              </w:rPr>
              <w:t>documents):</w:t>
            </w:r>
          </w:p>
        </w:tc>
      </w:tr>
      <w:tr w:rsidR="009D3225" w14:paraId="1EA5BE75" w14:textId="77777777" w:rsidTr="006E13B2">
        <w:trPr>
          <w:trHeight w:val="714"/>
        </w:trPr>
        <w:tc>
          <w:tcPr>
            <w:tcW w:w="4006" w:type="dxa"/>
          </w:tcPr>
          <w:p w14:paraId="6C5EBA26" w14:textId="77777777" w:rsidR="009D3225" w:rsidRDefault="009D3225" w:rsidP="006E13B2">
            <w:pPr>
              <w:pStyle w:val="TableParagraph"/>
              <w:spacing w:before="1" w:line="278" w:lineRule="auto"/>
              <w:ind w:right="323"/>
              <w:rPr>
                <w:sz w:val="18"/>
              </w:rPr>
            </w:pPr>
            <w:r>
              <w:rPr>
                <w:sz w:val="18"/>
              </w:rPr>
              <w:t>Certified</w:t>
            </w:r>
            <w:r>
              <w:rPr>
                <w:spacing w:val="-11"/>
                <w:sz w:val="18"/>
              </w:rPr>
              <w:t xml:space="preserve"> </w:t>
            </w:r>
            <w:r>
              <w:rPr>
                <w:sz w:val="18"/>
              </w:rPr>
              <w:t>Prime</w:t>
            </w:r>
            <w:r>
              <w:rPr>
                <w:spacing w:val="-10"/>
                <w:sz w:val="18"/>
              </w:rPr>
              <w:t xml:space="preserve"> </w:t>
            </w:r>
            <w:r>
              <w:rPr>
                <w:sz w:val="18"/>
              </w:rPr>
              <w:t>Contractor/Consultant Authorized Signature &amp; Date:</w:t>
            </w:r>
          </w:p>
          <w:p w14:paraId="09183DB7" w14:textId="77777777" w:rsidR="009D3225" w:rsidRDefault="009D3225" w:rsidP="006E13B2">
            <w:pPr>
              <w:pStyle w:val="TableParagraph"/>
              <w:spacing w:line="184" w:lineRule="exact"/>
              <w:rPr>
                <w:sz w:val="20"/>
              </w:rPr>
            </w:pPr>
            <w:r>
              <w:rPr>
                <w:w w:val="99"/>
                <w:sz w:val="20"/>
              </w:rPr>
              <w:t>X</w:t>
            </w:r>
          </w:p>
        </w:tc>
        <w:tc>
          <w:tcPr>
            <w:tcW w:w="3420" w:type="dxa"/>
          </w:tcPr>
          <w:p w14:paraId="02045D57" w14:textId="77777777" w:rsidR="009D3225" w:rsidRDefault="009D3225" w:rsidP="006E13B2">
            <w:pPr>
              <w:pStyle w:val="TableParagraph"/>
              <w:spacing w:before="1"/>
              <w:rPr>
                <w:sz w:val="18"/>
              </w:rPr>
            </w:pPr>
            <w:r>
              <w:rPr>
                <w:sz w:val="18"/>
              </w:rPr>
              <w:t>Printed</w:t>
            </w:r>
            <w:r>
              <w:rPr>
                <w:spacing w:val="-2"/>
                <w:sz w:val="18"/>
              </w:rPr>
              <w:t xml:space="preserve"> </w:t>
            </w:r>
            <w:r>
              <w:rPr>
                <w:sz w:val="18"/>
              </w:rPr>
              <w:t>name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authorized</w:t>
            </w:r>
            <w:r>
              <w:rPr>
                <w:spacing w:val="-3"/>
                <w:sz w:val="18"/>
              </w:rPr>
              <w:t xml:space="preserve"> </w:t>
            </w:r>
            <w:r>
              <w:rPr>
                <w:spacing w:val="-2"/>
                <w:sz w:val="18"/>
              </w:rPr>
              <w:t>signatory:</w:t>
            </w:r>
          </w:p>
          <w:p w14:paraId="7C7D8D7F" w14:textId="77777777" w:rsidR="009D3225" w:rsidRDefault="009D3225" w:rsidP="006E13B2">
            <w:pPr>
              <w:pStyle w:val="TableParagraph"/>
              <w:spacing w:before="4"/>
              <w:ind w:left="0"/>
              <w:rPr>
                <w:b/>
                <w:i/>
                <w:sz w:val="20"/>
              </w:rPr>
            </w:pPr>
          </w:p>
          <w:p w14:paraId="77AA387F" w14:textId="77777777" w:rsidR="009D3225" w:rsidRDefault="009D3225" w:rsidP="006E13B2">
            <w:pPr>
              <w:pStyle w:val="TableParagraph"/>
              <w:spacing w:line="225" w:lineRule="exact"/>
              <w:rPr>
                <w:sz w:val="20"/>
              </w:rPr>
            </w:pPr>
            <w:r>
              <w:rPr>
                <w:w w:val="99"/>
                <w:sz w:val="20"/>
              </w:rPr>
              <w:t>X</w:t>
            </w:r>
          </w:p>
        </w:tc>
        <w:tc>
          <w:tcPr>
            <w:tcW w:w="2921" w:type="dxa"/>
          </w:tcPr>
          <w:p w14:paraId="58465E8A" w14:textId="77777777" w:rsidR="009D3225" w:rsidRDefault="009D3225" w:rsidP="006E13B2">
            <w:pPr>
              <w:pStyle w:val="TableParagraph"/>
              <w:spacing w:before="1"/>
              <w:rPr>
                <w:sz w:val="18"/>
              </w:rPr>
            </w:pPr>
            <w:r>
              <w:rPr>
                <w:sz w:val="18"/>
              </w:rPr>
              <w:t>Business</w:t>
            </w:r>
            <w:r>
              <w:rPr>
                <w:spacing w:val="-3"/>
                <w:sz w:val="18"/>
              </w:rPr>
              <w:t xml:space="preserve"> </w:t>
            </w:r>
            <w:r>
              <w:rPr>
                <w:spacing w:val="-2"/>
                <w:sz w:val="18"/>
              </w:rPr>
              <w:t>Name:</w:t>
            </w:r>
          </w:p>
        </w:tc>
      </w:tr>
      <w:tr w:rsidR="009D3225" w14:paraId="25A4FA53" w14:textId="77777777" w:rsidTr="006E13B2">
        <w:trPr>
          <w:trHeight w:val="359"/>
        </w:trPr>
        <w:tc>
          <w:tcPr>
            <w:tcW w:w="10347" w:type="dxa"/>
            <w:gridSpan w:val="3"/>
            <w:shd w:val="clear" w:color="auto" w:fill="C5D9F0"/>
          </w:tcPr>
          <w:p w14:paraId="57885EAD" w14:textId="77777777" w:rsidR="009D3225" w:rsidRDefault="009D3225" w:rsidP="006E13B2">
            <w:pPr>
              <w:pStyle w:val="TableParagraph"/>
              <w:spacing w:line="219" w:lineRule="exact"/>
              <w:ind w:left="2892" w:right="2783"/>
              <w:jc w:val="center"/>
              <w:rPr>
                <w:sz w:val="18"/>
              </w:rPr>
            </w:pPr>
            <w:r>
              <w:rPr>
                <w:sz w:val="18"/>
              </w:rPr>
              <w:t>Office</w:t>
            </w:r>
            <w:r>
              <w:rPr>
                <w:spacing w:val="-4"/>
                <w:sz w:val="18"/>
              </w:rPr>
              <w:t xml:space="preserve"> </w:t>
            </w:r>
            <w:r>
              <w:rPr>
                <w:sz w:val="18"/>
              </w:rPr>
              <w:t>of</w:t>
            </w:r>
            <w:r>
              <w:rPr>
                <w:spacing w:val="-3"/>
                <w:sz w:val="18"/>
              </w:rPr>
              <w:t xml:space="preserve"> </w:t>
            </w:r>
            <w:r>
              <w:rPr>
                <w:sz w:val="18"/>
              </w:rPr>
              <w:t>Diversity</w:t>
            </w:r>
            <w:r>
              <w:rPr>
                <w:spacing w:val="-2"/>
                <w:sz w:val="18"/>
              </w:rPr>
              <w:t xml:space="preserve"> </w:t>
            </w:r>
            <w:r>
              <w:rPr>
                <w:sz w:val="18"/>
              </w:rPr>
              <w:t>and</w:t>
            </w:r>
            <w:r>
              <w:rPr>
                <w:spacing w:val="-4"/>
                <w:sz w:val="18"/>
              </w:rPr>
              <w:t xml:space="preserve"> </w:t>
            </w:r>
            <w:r>
              <w:rPr>
                <w:sz w:val="18"/>
              </w:rPr>
              <w:t>Inclusion</w:t>
            </w:r>
            <w:r>
              <w:rPr>
                <w:spacing w:val="-2"/>
                <w:sz w:val="18"/>
              </w:rPr>
              <w:t xml:space="preserve"> </w:t>
            </w:r>
            <w:r>
              <w:rPr>
                <w:sz w:val="18"/>
              </w:rPr>
              <w:t>Staff</w:t>
            </w:r>
            <w:r>
              <w:rPr>
                <w:spacing w:val="-2"/>
                <w:sz w:val="18"/>
              </w:rPr>
              <w:t xml:space="preserve"> </w:t>
            </w:r>
            <w:r>
              <w:rPr>
                <w:sz w:val="18"/>
              </w:rPr>
              <w:t>Authorized</w:t>
            </w:r>
            <w:r>
              <w:rPr>
                <w:spacing w:val="-2"/>
                <w:sz w:val="18"/>
              </w:rPr>
              <w:t xml:space="preserve"> </w:t>
            </w:r>
            <w:r>
              <w:rPr>
                <w:sz w:val="18"/>
              </w:rPr>
              <w:t>Signature</w:t>
            </w:r>
            <w:r>
              <w:rPr>
                <w:spacing w:val="-3"/>
                <w:sz w:val="18"/>
              </w:rPr>
              <w:t xml:space="preserve"> </w:t>
            </w:r>
            <w:r>
              <w:rPr>
                <w:spacing w:val="-4"/>
                <w:sz w:val="18"/>
              </w:rPr>
              <w:t>Only</w:t>
            </w:r>
          </w:p>
        </w:tc>
      </w:tr>
      <w:tr w:rsidR="009D3225" w14:paraId="116DC18C" w14:textId="77777777" w:rsidTr="006E13B2">
        <w:trPr>
          <w:trHeight w:val="870"/>
        </w:trPr>
        <w:tc>
          <w:tcPr>
            <w:tcW w:w="4006" w:type="dxa"/>
          </w:tcPr>
          <w:p w14:paraId="45241612" w14:textId="77777777" w:rsidR="009D3225" w:rsidRDefault="009D3225" w:rsidP="006E13B2">
            <w:pPr>
              <w:pStyle w:val="TableParagraph"/>
              <w:spacing w:before="1" w:line="278" w:lineRule="auto"/>
              <w:ind w:right="323"/>
              <w:rPr>
                <w:sz w:val="18"/>
              </w:rPr>
            </w:pPr>
            <w:r>
              <w:rPr>
                <w:sz w:val="18"/>
              </w:rPr>
              <w:t>Office</w:t>
            </w:r>
            <w:r>
              <w:rPr>
                <w:spacing w:val="-11"/>
                <w:sz w:val="18"/>
              </w:rPr>
              <w:t xml:space="preserve"> </w:t>
            </w:r>
            <w:r>
              <w:rPr>
                <w:sz w:val="18"/>
              </w:rPr>
              <w:t>of</w:t>
            </w:r>
            <w:r>
              <w:rPr>
                <w:spacing w:val="-10"/>
                <w:sz w:val="18"/>
              </w:rPr>
              <w:t xml:space="preserve"> </w:t>
            </w:r>
            <w:r>
              <w:rPr>
                <w:sz w:val="18"/>
              </w:rPr>
              <w:t>Diversity</w:t>
            </w:r>
            <w:r>
              <w:rPr>
                <w:spacing w:val="-10"/>
                <w:sz w:val="18"/>
              </w:rPr>
              <w:t xml:space="preserve"> </w:t>
            </w:r>
            <w:r>
              <w:rPr>
                <w:sz w:val="18"/>
              </w:rPr>
              <w:t>and</w:t>
            </w:r>
            <w:r>
              <w:rPr>
                <w:spacing w:val="-10"/>
                <w:sz w:val="18"/>
              </w:rPr>
              <w:t xml:space="preserve"> </w:t>
            </w:r>
            <w:r>
              <w:rPr>
                <w:sz w:val="18"/>
              </w:rPr>
              <w:t>Inclusion</w:t>
            </w:r>
            <w:r>
              <w:rPr>
                <w:spacing w:val="-10"/>
                <w:sz w:val="18"/>
              </w:rPr>
              <w:t xml:space="preserve"> </w:t>
            </w:r>
            <w:r>
              <w:rPr>
                <w:sz w:val="18"/>
              </w:rPr>
              <w:t>Official Authorized Designee Signature:</w:t>
            </w:r>
          </w:p>
          <w:p w14:paraId="146F9B2A" w14:textId="77777777" w:rsidR="009D3225" w:rsidRDefault="009D3225" w:rsidP="006E13B2">
            <w:pPr>
              <w:pStyle w:val="TableParagraph"/>
              <w:spacing w:line="243" w:lineRule="exact"/>
              <w:rPr>
                <w:sz w:val="20"/>
              </w:rPr>
            </w:pPr>
            <w:r>
              <w:rPr>
                <w:w w:val="99"/>
                <w:sz w:val="20"/>
              </w:rPr>
              <w:t>X</w:t>
            </w:r>
          </w:p>
        </w:tc>
        <w:tc>
          <w:tcPr>
            <w:tcW w:w="3420" w:type="dxa"/>
          </w:tcPr>
          <w:p w14:paraId="18A05FF2" w14:textId="77777777" w:rsidR="009D3225" w:rsidRDefault="009D3225" w:rsidP="006E13B2">
            <w:pPr>
              <w:pStyle w:val="TableParagraph"/>
              <w:spacing w:before="1"/>
              <w:rPr>
                <w:sz w:val="18"/>
              </w:rPr>
            </w:pPr>
            <w:r>
              <w:rPr>
                <w:spacing w:val="-2"/>
                <w:sz w:val="18"/>
              </w:rPr>
              <w:t>Date:</w:t>
            </w:r>
          </w:p>
        </w:tc>
        <w:tc>
          <w:tcPr>
            <w:tcW w:w="2921" w:type="dxa"/>
          </w:tcPr>
          <w:p w14:paraId="5B8D778B" w14:textId="77777777" w:rsidR="009D3225" w:rsidRDefault="009D3225" w:rsidP="006E13B2">
            <w:pPr>
              <w:pStyle w:val="TableParagraph"/>
              <w:spacing w:before="8"/>
              <w:ind w:left="0"/>
              <w:rPr>
                <w:b/>
                <w:i/>
              </w:rPr>
            </w:pPr>
          </w:p>
          <w:p w14:paraId="5D2FE4EA" w14:textId="77777777" w:rsidR="009D3225" w:rsidRDefault="009D3225" w:rsidP="006E13B2">
            <w:pPr>
              <w:pStyle w:val="TableParagraph"/>
              <w:tabs>
                <w:tab w:val="left" w:pos="1567"/>
              </w:tabs>
              <w:ind w:left="270"/>
              <w:rPr>
                <w:b/>
                <w:sz w:val="20"/>
              </w:rPr>
            </w:pPr>
            <w:r>
              <w:rPr>
                <w:b/>
                <w:spacing w:val="-2"/>
                <w:sz w:val="20"/>
              </w:rPr>
              <w:t>Approved</w:t>
            </w:r>
            <w:r>
              <w:rPr>
                <w:b/>
                <w:sz w:val="20"/>
              </w:rPr>
              <w:tab/>
              <w:t>Not</w:t>
            </w:r>
            <w:r>
              <w:rPr>
                <w:b/>
                <w:spacing w:val="-8"/>
                <w:sz w:val="20"/>
              </w:rPr>
              <w:t xml:space="preserve"> </w:t>
            </w:r>
            <w:r>
              <w:rPr>
                <w:b/>
                <w:spacing w:val="-2"/>
                <w:sz w:val="20"/>
              </w:rPr>
              <w:t>Approved</w:t>
            </w:r>
          </w:p>
        </w:tc>
      </w:tr>
    </w:tbl>
    <w:p w14:paraId="3AA6D7D9" w14:textId="77777777" w:rsidR="009D3225" w:rsidRDefault="009D3225" w:rsidP="009D3225">
      <w:pPr>
        <w:pStyle w:val="BodyText"/>
        <w:spacing w:before="6"/>
        <w:rPr>
          <w:b/>
          <w:i/>
        </w:rPr>
      </w:pPr>
      <w:r>
        <w:rPr>
          <w:noProof/>
        </w:rPr>
        <w:drawing>
          <wp:anchor distT="0" distB="0" distL="0" distR="0" simplePos="0" relativeHeight="251687936" behindDoc="0" locked="0" layoutInCell="1" allowOverlap="1" wp14:anchorId="5A01C523" wp14:editId="10F4B625">
            <wp:simplePos x="0" y="0"/>
            <wp:positionH relativeFrom="page">
              <wp:posOffset>3703320</wp:posOffset>
            </wp:positionH>
            <wp:positionV relativeFrom="paragraph">
              <wp:posOffset>182130</wp:posOffset>
            </wp:positionV>
            <wp:extent cx="359529" cy="3627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8" cstate="print"/>
                    <a:stretch>
                      <a:fillRect/>
                    </a:stretch>
                  </pic:blipFill>
                  <pic:spPr>
                    <a:xfrm>
                      <a:off x="0" y="0"/>
                      <a:ext cx="359529" cy="362712"/>
                    </a:xfrm>
                    <a:prstGeom prst="rect">
                      <a:avLst/>
                    </a:prstGeom>
                  </pic:spPr>
                </pic:pic>
              </a:graphicData>
            </a:graphic>
          </wp:anchor>
        </w:drawing>
      </w:r>
    </w:p>
    <w:p w14:paraId="2DB37E51" w14:textId="77777777" w:rsidR="009D3225" w:rsidRDefault="009D3225" w:rsidP="009D3225">
      <w:pPr>
        <w:spacing w:before="125"/>
        <w:ind w:left="1035" w:right="1197"/>
        <w:jc w:val="center"/>
        <w:rPr>
          <w:sz w:val="14"/>
        </w:rPr>
      </w:pPr>
      <w:r>
        <w:rPr>
          <w:color w:val="00529B"/>
          <w:sz w:val="14"/>
        </w:rPr>
        <w:t>1111</w:t>
      </w:r>
      <w:r>
        <w:rPr>
          <w:color w:val="00529B"/>
          <w:spacing w:val="-2"/>
          <w:sz w:val="14"/>
        </w:rPr>
        <w:t xml:space="preserve"> </w:t>
      </w:r>
      <w:r>
        <w:rPr>
          <w:color w:val="00529B"/>
          <w:sz w:val="14"/>
        </w:rPr>
        <w:t>East</w:t>
      </w:r>
      <w:r>
        <w:rPr>
          <w:color w:val="00529B"/>
          <w:spacing w:val="-5"/>
          <w:sz w:val="14"/>
        </w:rPr>
        <w:t xml:space="preserve"> </w:t>
      </w:r>
      <w:r>
        <w:rPr>
          <w:color w:val="00529B"/>
          <w:sz w:val="14"/>
        </w:rPr>
        <w:t>Broad</w:t>
      </w:r>
      <w:r>
        <w:rPr>
          <w:color w:val="00529B"/>
          <w:spacing w:val="-4"/>
          <w:sz w:val="14"/>
        </w:rPr>
        <w:t xml:space="preserve"> </w:t>
      </w:r>
      <w:r>
        <w:rPr>
          <w:color w:val="00529B"/>
          <w:sz w:val="14"/>
        </w:rPr>
        <w:t>Street,</w:t>
      </w:r>
      <w:r>
        <w:rPr>
          <w:color w:val="00529B"/>
          <w:spacing w:val="-4"/>
          <w:sz w:val="14"/>
        </w:rPr>
        <w:t xml:space="preserve"> </w:t>
      </w:r>
      <w:r>
        <w:rPr>
          <w:color w:val="00529B"/>
          <w:sz w:val="14"/>
        </w:rPr>
        <w:t>Second</w:t>
      </w:r>
      <w:r>
        <w:rPr>
          <w:color w:val="00529B"/>
          <w:spacing w:val="-5"/>
          <w:sz w:val="14"/>
        </w:rPr>
        <w:t xml:space="preserve"> </w:t>
      </w:r>
      <w:r>
        <w:rPr>
          <w:color w:val="00529B"/>
          <w:sz w:val="14"/>
        </w:rPr>
        <w:t>Floor,</w:t>
      </w:r>
      <w:r>
        <w:rPr>
          <w:color w:val="00529B"/>
          <w:spacing w:val="-2"/>
          <w:sz w:val="14"/>
        </w:rPr>
        <w:t xml:space="preserve"> </w:t>
      </w:r>
      <w:r>
        <w:rPr>
          <w:color w:val="00529B"/>
          <w:sz w:val="14"/>
        </w:rPr>
        <w:t>Suite</w:t>
      </w:r>
      <w:r>
        <w:rPr>
          <w:color w:val="00529B"/>
          <w:spacing w:val="-4"/>
          <w:sz w:val="14"/>
        </w:rPr>
        <w:t xml:space="preserve"> </w:t>
      </w:r>
      <w:r>
        <w:rPr>
          <w:color w:val="00529B"/>
          <w:sz w:val="14"/>
        </w:rPr>
        <w:t>203</w:t>
      </w:r>
      <w:r>
        <w:rPr>
          <w:color w:val="00529B"/>
          <w:spacing w:val="-4"/>
          <w:sz w:val="14"/>
        </w:rPr>
        <w:t xml:space="preserve"> </w:t>
      </w:r>
      <w:r>
        <w:rPr>
          <w:color w:val="00529B"/>
          <w:sz w:val="14"/>
        </w:rPr>
        <w:t>|</w:t>
      </w:r>
      <w:r>
        <w:rPr>
          <w:color w:val="00529B"/>
          <w:spacing w:val="-3"/>
          <w:sz w:val="14"/>
        </w:rPr>
        <w:t xml:space="preserve"> </w:t>
      </w:r>
      <w:r>
        <w:rPr>
          <w:color w:val="00529B"/>
          <w:sz w:val="14"/>
        </w:rPr>
        <w:t>Columbus OH</w:t>
      </w:r>
      <w:r>
        <w:rPr>
          <w:color w:val="00529B"/>
          <w:spacing w:val="-2"/>
          <w:sz w:val="14"/>
        </w:rPr>
        <w:t xml:space="preserve"> </w:t>
      </w:r>
      <w:r>
        <w:rPr>
          <w:color w:val="00529B"/>
          <w:sz w:val="14"/>
        </w:rPr>
        <w:t>43205</w:t>
      </w:r>
      <w:r>
        <w:rPr>
          <w:color w:val="00529B"/>
          <w:spacing w:val="-5"/>
          <w:sz w:val="14"/>
        </w:rPr>
        <w:t xml:space="preserve"> </w:t>
      </w:r>
      <w:r>
        <w:rPr>
          <w:color w:val="00529B"/>
          <w:sz w:val="14"/>
        </w:rPr>
        <w:t>| T</w:t>
      </w:r>
      <w:r>
        <w:rPr>
          <w:color w:val="00529B"/>
          <w:spacing w:val="-5"/>
          <w:sz w:val="14"/>
        </w:rPr>
        <w:t xml:space="preserve"> </w:t>
      </w:r>
      <w:r>
        <w:rPr>
          <w:color w:val="00529B"/>
          <w:sz w:val="14"/>
        </w:rPr>
        <w:t>(614)</w:t>
      </w:r>
      <w:r>
        <w:rPr>
          <w:color w:val="00529B"/>
          <w:spacing w:val="1"/>
          <w:sz w:val="14"/>
        </w:rPr>
        <w:t xml:space="preserve"> </w:t>
      </w:r>
      <w:r>
        <w:rPr>
          <w:color w:val="00529B"/>
          <w:sz w:val="14"/>
        </w:rPr>
        <w:t>645.4764</w:t>
      </w:r>
      <w:r>
        <w:rPr>
          <w:color w:val="00529B"/>
          <w:spacing w:val="-5"/>
          <w:sz w:val="14"/>
        </w:rPr>
        <w:t xml:space="preserve"> </w:t>
      </w:r>
      <w:r>
        <w:rPr>
          <w:color w:val="00529B"/>
          <w:sz w:val="14"/>
        </w:rPr>
        <w:t>|</w:t>
      </w:r>
      <w:r>
        <w:rPr>
          <w:color w:val="00529B"/>
          <w:spacing w:val="-1"/>
          <w:sz w:val="14"/>
        </w:rPr>
        <w:t xml:space="preserve"> </w:t>
      </w:r>
      <w:r>
        <w:rPr>
          <w:color w:val="00529B"/>
          <w:sz w:val="14"/>
        </w:rPr>
        <w:t>F</w:t>
      </w:r>
      <w:r>
        <w:rPr>
          <w:color w:val="00529B"/>
          <w:spacing w:val="-2"/>
          <w:sz w:val="14"/>
        </w:rPr>
        <w:t xml:space="preserve"> </w:t>
      </w:r>
      <w:r>
        <w:rPr>
          <w:color w:val="00529B"/>
          <w:sz w:val="14"/>
        </w:rPr>
        <w:t>(614)</w:t>
      </w:r>
      <w:r>
        <w:rPr>
          <w:color w:val="00529B"/>
          <w:spacing w:val="-3"/>
          <w:sz w:val="14"/>
        </w:rPr>
        <w:t xml:space="preserve"> </w:t>
      </w:r>
      <w:r>
        <w:rPr>
          <w:color w:val="00529B"/>
          <w:sz w:val="14"/>
        </w:rPr>
        <w:t>645.6669</w:t>
      </w:r>
      <w:r>
        <w:rPr>
          <w:color w:val="00529B"/>
          <w:spacing w:val="-2"/>
          <w:sz w:val="14"/>
        </w:rPr>
        <w:t xml:space="preserve"> </w:t>
      </w:r>
      <w:r>
        <w:rPr>
          <w:color w:val="00529B"/>
          <w:sz w:val="14"/>
        </w:rPr>
        <w:t>|</w:t>
      </w:r>
      <w:r>
        <w:rPr>
          <w:color w:val="00529B"/>
          <w:spacing w:val="-3"/>
          <w:sz w:val="14"/>
        </w:rPr>
        <w:t xml:space="preserve"> </w:t>
      </w:r>
      <w:r>
        <w:rPr>
          <w:color w:val="00529B"/>
          <w:spacing w:val="-2"/>
          <w:sz w:val="14"/>
        </w:rPr>
        <w:t>columbus.gov</w:t>
      </w:r>
    </w:p>
    <w:p w14:paraId="31DEE50E" w14:textId="77777777" w:rsidR="00A433A9" w:rsidRDefault="00A433A9" w:rsidP="0033293B">
      <w:pPr>
        <w:sectPr w:rsidR="00A433A9" w:rsidSect="003F5520">
          <w:footerReference w:type="default" r:id="rId39"/>
          <w:pgSz w:w="12240" w:h="15840"/>
          <w:pgMar w:top="907" w:right="1440" w:bottom="1267" w:left="1440" w:header="720" w:footer="720" w:gutter="0"/>
          <w:cols w:space="720"/>
          <w:docGrid w:linePitch="360"/>
        </w:sectPr>
      </w:pPr>
    </w:p>
    <w:p w14:paraId="5F23613B" w14:textId="5CFA4587" w:rsidR="005D023D" w:rsidRDefault="005D023D" w:rsidP="00B440C5">
      <w:pPr>
        <w:pStyle w:val="Heading1"/>
        <w:numPr>
          <w:ilvl w:val="0"/>
          <w:numId w:val="18"/>
        </w:numPr>
        <w:jc w:val="center"/>
        <w:rPr>
          <w:rFonts w:asciiTheme="minorHAnsi" w:hAnsiTheme="minorHAnsi"/>
          <w:sz w:val="32"/>
          <w:szCs w:val="32"/>
        </w:rPr>
      </w:pPr>
      <w:bookmarkStart w:id="29" w:name="SectionSP"/>
      <w:bookmarkEnd w:id="29"/>
      <w:r w:rsidRPr="00B440C5">
        <w:rPr>
          <w:rFonts w:asciiTheme="minorHAnsi" w:hAnsiTheme="minorHAnsi"/>
          <w:sz w:val="32"/>
          <w:szCs w:val="32"/>
        </w:rPr>
        <w:lastRenderedPageBreak/>
        <w:t>SPECIAL PROVISIONS AND TECHNICAL SPECIFICATIONS</w:t>
      </w:r>
    </w:p>
    <w:p w14:paraId="43AAACA2" w14:textId="5437B90E" w:rsidR="00B440C5" w:rsidRDefault="00B440C5" w:rsidP="00B440C5">
      <w:pPr>
        <w:pStyle w:val="ListParagraph"/>
        <w:ind w:left="0"/>
      </w:pPr>
    </w:p>
    <w:p w14:paraId="32669AD0" w14:textId="77777777" w:rsidR="004F238C" w:rsidRPr="00646862" w:rsidRDefault="004F238C" w:rsidP="004F238C">
      <w:pPr>
        <w:rPr>
          <w:ins w:id="30" w:author="Crawford, Thomas L." w:date="2022-04-15T16:56:00Z"/>
          <w:rFonts w:asciiTheme="minorHAnsi" w:hAnsiTheme="minorHAnsi" w:cstheme="minorHAnsi"/>
          <w:b/>
          <w:sz w:val="28"/>
          <w:szCs w:val="28"/>
        </w:rPr>
      </w:pPr>
      <w:commentRangeStart w:id="31"/>
      <w:ins w:id="32" w:author="Crawford, Thomas L." w:date="2022-04-15T16:56:00Z">
        <w:r w:rsidRPr="00646862">
          <w:rPr>
            <w:rFonts w:asciiTheme="minorHAnsi" w:hAnsiTheme="minorHAnsi" w:cstheme="minorHAnsi"/>
            <w:b/>
            <w:sz w:val="28"/>
            <w:szCs w:val="28"/>
          </w:rPr>
          <w:t>SP-CE</w:t>
        </w:r>
        <w:r>
          <w:rPr>
            <w:rFonts w:asciiTheme="minorHAnsi" w:hAnsiTheme="minorHAnsi" w:cstheme="minorHAnsi"/>
            <w:b/>
            <w:sz w:val="28"/>
            <w:szCs w:val="28"/>
          </w:rPr>
          <w:t>1 CONTRACT ESTIMATED TO NOT EXCEED $500,000.00</w:t>
        </w:r>
      </w:ins>
    </w:p>
    <w:p w14:paraId="254DE100" w14:textId="77777777" w:rsidR="004F238C" w:rsidRDefault="004F238C" w:rsidP="004F238C">
      <w:pPr>
        <w:pStyle w:val="ListParagraph"/>
        <w:ind w:left="0"/>
        <w:jc w:val="both"/>
        <w:rPr>
          <w:ins w:id="33" w:author="Crawford, Thomas L." w:date="2022-04-15T16:56:00Z"/>
          <w:rFonts w:asciiTheme="minorHAnsi" w:hAnsiTheme="minorHAnsi" w:cstheme="minorHAnsi"/>
          <w:sz w:val="24"/>
          <w:szCs w:val="24"/>
        </w:rPr>
      </w:pPr>
      <w:ins w:id="34" w:author="Crawford, Thomas L." w:date="2022-04-15T16:56:00Z">
        <w:r w:rsidRPr="00F158AB">
          <w:rPr>
            <w:rFonts w:asciiTheme="minorHAnsi" w:hAnsiTheme="minorHAnsi" w:cstheme="minorHAnsi"/>
            <w:sz w:val="24"/>
            <w:szCs w:val="24"/>
          </w:rPr>
          <w:t>The Department of Public Service estimates th</w:t>
        </w:r>
        <w:r>
          <w:rPr>
            <w:rFonts w:asciiTheme="minorHAnsi" w:hAnsiTheme="minorHAnsi" w:cstheme="minorHAnsi"/>
            <w:sz w:val="24"/>
            <w:szCs w:val="24"/>
          </w:rPr>
          <w:t>e</w:t>
        </w:r>
        <w:r w:rsidRPr="00F158AB">
          <w:rPr>
            <w:rFonts w:asciiTheme="minorHAnsi" w:hAnsiTheme="minorHAnsi" w:cstheme="minorHAnsi"/>
            <w:sz w:val="24"/>
            <w:szCs w:val="24"/>
          </w:rPr>
          <w:t xml:space="preserve"> contract </w:t>
        </w:r>
        <w:r>
          <w:rPr>
            <w:rFonts w:asciiTheme="minorHAnsi" w:hAnsiTheme="minorHAnsi" w:cstheme="minorHAnsi"/>
            <w:sz w:val="24"/>
            <w:szCs w:val="24"/>
          </w:rPr>
          <w:t xml:space="preserve">resulting from this IFB </w:t>
        </w:r>
        <w:r w:rsidRPr="00F158AB">
          <w:rPr>
            <w:rFonts w:asciiTheme="minorHAnsi" w:hAnsiTheme="minorHAnsi" w:cstheme="minorHAnsi"/>
            <w:sz w:val="24"/>
            <w:szCs w:val="24"/>
          </w:rPr>
          <w:t xml:space="preserve">will </w:t>
        </w:r>
        <w:r>
          <w:rPr>
            <w:rFonts w:asciiTheme="minorHAnsi" w:hAnsiTheme="minorHAnsi" w:cstheme="minorHAnsi"/>
            <w:sz w:val="24"/>
            <w:szCs w:val="24"/>
          </w:rPr>
          <w:t xml:space="preserve">not exceed </w:t>
        </w:r>
        <w:r w:rsidRPr="00F158AB">
          <w:rPr>
            <w:rFonts w:asciiTheme="minorHAnsi" w:hAnsiTheme="minorHAnsi" w:cstheme="minorHAnsi"/>
            <w:sz w:val="24"/>
            <w:szCs w:val="24"/>
          </w:rPr>
          <w:t>$</w:t>
        </w:r>
        <w:r>
          <w:rPr>
            <w:rFonts w:asciiTheme="minorHAnsi" w:hAnsiTheme="minorHAnsi" w:cstheme="minorHAnsi"/>
            <w:sz w:val="24"/>
            <w:szCs w:val="24"/>
          </w:rPr>
          <w:t>500</w:t>
        </w:r>
        <w:r w:rsidRPr="00F158AB">
          <w:rPr>
            <w:rFonts w:asciiTheme="minorHAnsi" w:hAnsiTheme="minorHAnsi" w:cstheme="minorHAnsi"/>
            <w:sz w:val="24"/>
            <w:szCs w:val="24"/>
          </w:rPr>
          <w:t>,000</w:t>
        </w:r>
        <w:r>
          <w:rPr>
            <w:rFonts w:asciiTheme="minorHAnsi" w:hAnsiTheme="minorHAnsi" w:cstheme="minorHAnsi"/>
            <w:sz w:val="24"/>
            <w:szCs w:val="24"/>
          </w:rPr>
          <w:t>.00.  For this bid:</w:t>
        </w:r>
      </w:ins>
    </w:p>
    <w:p w14:paraId="37BD82C2" w14:textId="77777777" w:rsidR="004F238C" w:rsidRDefault="004F238C" w:rsidP="004F238C">
      <w:pPr>
        <w:pStyle w:val="ListParagraph"/>
        <w:numPr>
          <w:ilvl w:val="0"/>
          <w:numId w:val="46"/>
        </w:numPr>
        <w:ind w:left="360"/>
        <w:jc w:val="both"/>
        <w:rPr>
          <w:ins w:id="35" w:author="Crawford, Thomas L." w:date="2022-04-15T16:56:00Z"/>
          <w:rFonts w:asciiTheme="minorHAnsi" w:hAnsiTheme="minorHAnsi" w:cstheme="minorHAnsi"/>
          <w:sz w:val="24"/>
          <w:szCs w:val="24"/>
        </w:rPr>
      </w:pPr>
      <w:ins w:id="36" w:author="Crawford, Thomas L." w:date="2022-04-15T16:56:00Z">
        <w:r>
          <w:rPr>
            <w:rFonts w:asciiTheme="minorHAnsi" w:hAnsiTheme="minorHAnsi" w:cstheme="minorHAnsi"/>
            <w:sz w:val="24"/>
            <w:szCs w:val="24"/>
          </w:rPr>
          <w:t>Prequalification of bidders and subcontractors is not required.</w:t>
        </w:r>
      </w:ins>
    </w:p>
    <w:p w14:paraId="7C4E2A6F" w14:textId="77777777" w:rsidR="004F238C" w:rsidRDefault="004F238C" w:rsidP="004F238C">
      <w:pPr>
        <w:pStyle w:val="ListParagraph"/>
        <w:numPr>
          <w:ilvl w:val="0"/>
          <w:numId w:val="46"/>
        </w:numPr>
        <w:ind w:left="360"/>
        <w:jc w:val="both"/>
        <w:rPr>
          <w:ins w:id="37" w:author="Crawford, Thomas L." w:date="2022-04-15T16:56:00Z"/>
          <w:rFonts w:asciiTheme="minorHAnsi" w:hAnsiTheme="minorHAnsi" w:cstheme="minorHAnsi"/>
          <w:sz w:val="24"/>
          <w:szCs w:val="24"/>
        </w:rPr>
      </w:pPr>
      <w:ins w:id="38" w:author="Crawford, Thomas L." w:date="2022-04-15T16:56:00Z">
        <w:r>
          <w:rPr>
            <w:rFonts w:asciiTheme="minorHAnsi" w:hAnsiTheme="minorHAnsi" w:cstheme="minorHAnsi"/>
            <w:sz w:val="24"/>
            <w:szCs w:val="24"/>
          </w:rPr>
          <w:t xml:space="preserve">Subcontractors performing work in a licensed construction trade are not required to be prequalified. </w:t>
        </w:r>
      </w:ins>
    </w:p>
    <w:p w14:paraId="5DBEDBFC" w14:textId="77777777" w:rsidR="004F238C" w:rsidRPr="00646862" w:rsidRDefault="004F238C" w:rsidP="004F238C">
      <w:pPr>
        <w:pStyle w:val="ListParagraph"/>
        <w:numPr>
          <w:ilvl w:val="0"/>
          <w:numId w:val="46"/>
        </w:numPr>
        <w:ind w:left="360"/>
        <w:jc w:val="both"/>
        <w:rPr>
          <w:ins w:id="39" w:author="Crawford, Thomas L." w:date="2022-04-15T16:56:00Z"/>
          <w:rFonts w:asciiTheme="minorHAnsi" w:hAnsiTheme="minorHAnsi" w:cstheme="minorHAnsi"/>
          <w:sz w:val="24"/>
          <w:szCs w:val="24"/>
        </w:rPr>
      </w:pPr>
      <w:ins w:id="40" w:author="Crawford, Thomas L." w:date="2022-04-15T16:56:00Z">
        <w:r>
          <w:rPr>
            <w:rFonts w:asciiTheme="minorHAnsi" w:hAnsiTheme="minorHAnsi" w:cstheme="minorHAnsi"/>
            <w:sz w:val="24"/>
            <w:szCs w:val="24"/>
          </w:rPr>
          <w:t>Subcontractors are not required to meet benefits and training requirements to be a part of the contract.  The Subcontractor Benefits and Training Affidavit is still required to be completed.  The bidder is to select choice “A”, stating the contract dollar amount is estimated to be less than $2,000,000.00 so th</w:t>
        </w:r>
        <w:r w:rsidRPr="007E12E1">
          <w:rPr>
            <w:rFonts w:asciiTheme="minorHAnsi" w:hAnsiTheme="minorHAnsi" w:cstheme="minorHAnsi"/>
            <w:sz w:val="24"/>
            <w:szCs w:val="24"/>
            <w:shd w:val="clear" w:color="auto" w:fill="FFFFFF"/>
          </w:rPr>
          <w:t>e City's Subcontractor Training and Benefits requirements do not apply to this bid.</w:t>
        </w:r>
        <w:r>
          <w:rPr>
            <w:rFonts w:asciiTheme="minorHAnsi" w:hAnsiTheme="minorHAnsi" w:cstheme="minorHAnsi"/>
            <w:sz w:val="24"/>
            <w:szCs w:val="24"/>
          </w:rPr>
          <w:t xml:space="preserve">   </w:t>
        </w:r>
      </w:ins>
    </w:p>
    <w:p w14:paraId="7E0A2F88" w14:textId="77777777" w:rsidR="004F238C" w:rsidRPr="00646862" w:rsidRDefault="004F238C" w:rsidP="004F238C">
      <w:pPr>
        <w:pStyle w:val="ListParagraph"/>
        <w:ind w:left="0"/>
        <w:rPr>
          <w:ins w:id="41" w:author="Crawford, Thomas L." w:date="2022-04-15T16:56:00Z"/>
          <w:rFonts w:asciiTheme="minorHAnsi" w:hAnsiTheme="minorHAnsi" w:cstheme="minorHAnsi"/>
          <w:b/>
          <w:sz w:val="24"/>
          <w:szCs w:val="24"/>
        </w:rPr>
      </w:pPr>
    </w:p>
    <w:p w14:paraId="67CE5E34" w14:textId="77777777" w:rsidR="004F238C" w:rsidRPr="00646862" w:rsidRDefault="004F238C" w:rsidP="004F238C">
      <w:pPr>
        <w:rPr>
          <w:ins w:id="42" w:author="Crawford, Thomas L." w:date="2022-04-15T16:56:00Z"/>
          <w:rFonts w:asciiTheme="minorHAnsi" w:hAnsiTheme="minorHAnsi" w:cstheme="minorHAnsi"/>
          <w:b/>
          <w:sz w:val="28"/>
          <w:szCs w:val="28"/>
        </w:rPr>
      </w:pPr>
      <w:ins w:id="43" w:author="Crawford, Thomas L." w:date="2022-04-15T16:56:00Z">
        <w:r w:rsidRPr="00646862">
          <w:rPr>
            <w:rFonts w:asciiTheme="minorHAnsi" w:hAnsiTheme="minorHAnsi" w:cstheme="minorHAnsi"/>
            <w:b/>
            <w:sz w:val="28"/>
            <w:szCs w:val="28"/>
          </w:rPr>
          <w:t>SP-CE</w:t>
        </w:r>
        <w:r>
          <w:rPr>
            <w:rFonts w:asciiTheme="minorHAnsi" w:hAnsiTheme="minorHAnsi" w:cstheme="minorHAnsi"/>
            <w:b/>
            <w:sz w:val="28"/>
            <w:szCs w:val="28"/>
          </w:rPr>
          <w:t>2 CONTRACT ESTIMATED TO EXCEED $500,000.00 BUT NOT EXCEED $2,000,000.00</w:t>
        </w:r>
      </w:ins>
    </w:p>
    <w:p w14:paraId="7300DD02" w14:textId="77777777" w:rsidR="004F238C" w:rsidRDefault="004F238C" w:rsidP="004F238C">
      <w:pPr>
        <w:pStyle w:val="ListParagraph"/>
        <w:ind w:left="0"/>
        <w:jc w:val="both"/>
        <w:rPr>
          <w:ins w:id="44" w:author="Crawford, Thomas L." w:date="2022-04-15T16:56:00Z"/>
          <w:rFonts w:asciiTheme="minorHAnsi" w:hAnsiTheme="minorHAnsi" w:cstheme="minorHAnsi"/>
          <w:sz w:val="24"/>
          <w:szCs w:val="24"/>
        </w:rPr>
      </w:pPr>
      <w:ins w:id="45" w:author="Crawford, Thomas L." w:date="2022-04-15T16:56:00Z">
        <w:r w:rsidRPr="00F158AB">
          <w:rPr>
            <w:rFonts w:asciiTheme="minorHAnsi" w:hAnsiTheme="minorHAnsi" w:cstheme="minorHAnsi"/>
            <w:sz w:val="24"/>
            <w:szCs w:val="24"/>
          </w:rPr>
          <w:t>The Department of Public Service estimates th</w:t>
        </w:r>
        <w:r>
          <w:rPr>
            <w:rFonts w:asciiTheme="minorHAnsi" w:hAnsiTheme="minorHAnsi" w:cstheme="minorHAnsi"/>
            <w:sz w:val="24"/>
            <w:szCs w:val="24"/>
          </w:rPr>
          <w:t>e</w:t>
        </w:r>
        <w:r w:rsidRPr="00F158AB">
          <w:rPr>
            <w:rFonts w:asciiTheme="minorHAnsi" w:hAnsiTheme="minorHAnsi" w:cstheme="minorHAnsi"/>
            <w:sz w:val="24"/>
            <w:szCs w:val="24"/>
          </w:rPr>
          <w:t xml:space="preserve"> contract </w:t>
        </w:r>
        <w:r>
          <w:rPr>
            <w:rFonts w:asciiTheme="minorHAnsi" w:hAnsiTheme="minorHAnsi" w:cstheme="minorHAnsi"/>
            <w:sz w:val="24"/>
            <w:szCs w:val="24"/>
          </w:rPr>
          <w:t xml:space="preserve">resulting from this IFB </w:t>
        </w:r>
        <w:r w:rsidRPr="00F158AB">
          <w:rPr>
            <w:rFonts w:asciiTheme="minorHAnsi" w:hAnsiTheme="minorHAnsi" w:cstheme="minorHAnsi"/>
            <w:sz w:val="24"/>
            <w:szCs w:val="24"/>
          </w:rPr>
          <w:t xml:space="preserve">will </w:t>
        </w:r>
        <w:r>
          <w:rPr>
            <w:rFonts w:asciiTheme="minorHAnsi" w:hAnsiTheme="minorHAnsi" w:cstheme="minorHAnsi"/>
            <w:sz w:val="24"/>
            <w:szCs w:val="24"/>
          </w:rPr>
          <w:t>exceed $500,000.00 but not exceed $2,000,000.00.  For this bid:</w:t>
        </w:r>
      </w:ins>
    </w:p>
    <w:p w14:paraId="032B9A0E" w14:textId="77777777" w:rsidR="004F238C" w:rsidRDefault="004F238C" w:rsidP="004F238C">
      <w:pPr>
        <w:pStyle w:val="ListParagraph"/>
        <w:numPr>
          <w:ilvl w:val="0"/>
          <w:numId w:val="45"/>
        </w:numPr>
        <w:ind w:left="360"/>
        <w:jc w:val="both"/>
        <w:rPr>
          <w:ins w:id="46" w:author="Crawford, Thomas L." w:date="2022-04-15T16:56:00Z"/>
          <w:rFonts w:asciiTheme="minorHAnsi" w:hAnsiTheme="minorHAnsi" w:cstheme="minorHAnsi"/>
          <w:sz w:val="24"/>
          <w:szCs w:val="24"/>
        </w:rPr>
      </w:pPr>
      <w:ins w:id="47" w:author="Crawford, Thomas L." w:date="2022-04-15T16:56:00Z">
        <w:r>
          <w:rPr>
            <w:rFonts w:asciiTheme="minorHAnsi" w:hAnsiTheme="minorHAnsi" w:cstheme="minorHAnsi"/>
            <w:sz w:val="24"/>
            <w:szCs w:val="24"/>
          </w:rPr>
          <w:t>B</w:t>
        </w:r>
        <w:r w:rsidRPr="006E54D6">
          <w:rPr>
            <w:rFonts w:asciiTheme="minorHAnsi" w:hAnsiTheme="minorHAnsi" w:cstheme="minorHAnsi"/>
            <w:sz w:val="24"/>
            <w:szCs w:val="24"/>
          </w:rPr>
          <w:t xml:space="preserve">idders must be prequalified responsible or provisionally responsible at bid due date to be awarded a contract for </w:t>
        </w:r>
        <w:r>
          <w:rPr>
            <w:rFonts w:asciiTheme="minorHAnsi" w:hAnsiTheme="minorHAnsi" w:cstheme="minorHAnsi"/>
            <w:sz w:val="24"/>
            <w:szCs w:val="24"/>
          </w:rPr>
          <w:t>City</w:t>
        </w:r>
        <w:r w:rsidRPr="006E54D6">
          <w:rPr>
            <w:rFonts w:asciiTheme="minorHAnsi" w:hAnsiTheme="minorHAnsi" w:cstheme="minorHAnsi"/>
            <w:sz w:val="24"/>
            <w:szCs w:val="24"/>
          </w:rPr>
          <w:t xml:space="preserve"> construction work.</w:t>
        </w:r>
        <w:r>
          <w:rPr>
            <w:rFonts w:asciiTheme="minorHAnsi" w:hAnsiTheme="minorHAnsi" w:cstheme="minorHAnsi"/>
            <w:sz w:val="24"/>
            <w:szCs w:val="24"/>
          </w:rPr>
          <w:t xml:space="preserve">  </w:t>
        </w:r>
      </w:ins>
    </w:p>
    <w:p w14:paraId="3AC1B62C" w14:textId="77777777" w:rsidR="004F238C" w:rsidRDefault="004F238C" w:rsidP="004F238C">
      <w:pPr>
        <w:pStyle w:val="ListParagraph"/>
        <w:numPr>
          <w:ilvl w:val="0"/>
          <w:numId w:val="45"/>
        </w:numPr>
        <w:ind w:left="360"/>
        <w:jc w:val="both"/>
        <w:rPr>
          <w:ins w:id="48" w:author="Crawford, Thomas L." w:date="2022-04-15T16:56:00Z"/>
          <w:rFonts w:asciiTheme="minorHAnsi" w:hAnsiTheme="minorHAnsi" w:cstheme="minorHAnsi"/>
          <w:sz w:val="24"/>
          <w:szCs w:val="24"/>
        </w:rPr>
      </w:pPr>
      <w:ins w:id="49" w:author="Crawford, Thomas L." w:date="2022-04-15T16:56:00Z">
        <w:r>
          <w:rPr>
            <w:rFonts w:asciiTheme="minorHAnsi" w:hAnsiTheme="minorHAnsi" w:cstheme="minorHAnsi"/>
            <w:sz w:val="24"/>
            <w:szCs w:val="24"/>
          </w:rPr>
          <w:t xml:space="preserve">Subcontractors performing work in a licensed construction trade as defined by City Code 329.01 </w:t>
        </w:r>
        <w:r w:rsidRPr="0012426A">
          <w:rPr>
            <w:rFonts w:asciiTheme="minorHAnsi" w:hAnsiTheme="minorHAnsi" w:cstheme="minorHAnsi"/>
            <w:sz w:val="24"/>
            <w:szCs w:val="24"/>
          </w:rPr>
          <w:t>(</w:t>
        </w:r>
        <w:r w:rsidRPr="0012426A">
          <w:rPr>
            <w:rFonts w:asciiTheme="minorHAnsi" w:hAnsiTheme="minorHAnsi" w:cstheme="minorHAnsi"/>
            <w:color w:val="313335"/>
            <w:spacing w:val="2"/>
            <w:sz w:val="24"/>
            <w:szCs w:val="24"/>
            <w:shd w:val="clear" w:color="auto" w:fill="FFFFFF"/>
          </w:rPr>
          <w:t>heating, ventilating, and air conditioning</w:t>
        </w:r>
        <w:r>
          <w:rPr>
            <w:rFonts w:asciiTheme="minorHAnsi" w:hAnsiTheme="minorHAnsi" w:cstheme="minorHAnsi"/>
            <w:color w:val="313335"/>
            <w:spacing w:val="2"/>
            <w:sz w:val="24"/>
            <w:szCs w:val="24"/>
            <w:shd w:val="clear" w:color="auto" w:fill="FFFFFF"/>
          </w:rPr>
          <w:t>; refrigeration;</w:t>
        </w:r>
        <w:r w:rsidRPr="0012426A">
          <w:rPr>
            <w:rFonts w:asciiTheme="minorHAnsi" w:hAnsiTheme="minorHAnsi" w:cstheme="minorHAnsi"/>
            <w:color w:val="313335"/>
            <w:spacing w:val="2"/>
            <w:sz w:val="24"/>
            <w:szCs w:val="24"/>
            <w:shd w:val="clear" w:color="auto" w:fill="FFFFFF"/>
          </w:rPr>
          <w:t xml:space="preserve"> electrical</w:t>
        </w:r>
        <w:r>
          <w:rPr>
            <w:rFonts w:asciiTheme="minorHAnsi" w:hAnsiTheme="minorHAnsi" w:cstheme="minorHAnsi"/>
            <w:color w:val="313335"/>
            <w:spacing w:val="2"/>
            <w:sz w:val="24"/>
            <w:szCs w:val="24"/>
            <w:shd w:val="clear" w:color="auto" w:fill="FFFFFF"/>
          </w:rPr>
          <w:t>;</w:t>
        </w:r>
        <w:r w:rsidRPr="0012426A">
          <w:rPr>
            <w:rFonts w:asciiTheme="minorHAnsi" w:hAnsiTheme="minorHAnsi" w:cstheme="minorHAnsi"/>
            <w:color w:val="313335"/>
            <w:spacing w:val="2"/>
            <w:sz w:val="24"/>
            <w:szCs w:val="24"/>
            <w:shd w:val="clear" w:color="auto" w:fill="FFFFFF"/>
          </w:rPr>
          <w:t xml:space="preserve"> plumbing</w:t>
        </w:r>
        <w:r>
          <w:rPr>
            <w:rFonts w:asciiTheme="minorHAnsi" w:hAnsiTheme="minorHAnsi" w:cstheme="minorHAnsi"/>
            <w:color w:val="313335"/>
            <w:spacing w:val="2"/>
            <w:sz w:val="24"/>
            <w:szCs w:val="24"/>
            <w:shd w:val="clear" w:color="auto" w:fill="FFFFFF"/>
          </w:rPr>
          <w:t>;</w:t>
        </w:r>
        <w:r w:rsidRPr="0012426A">
          <w:rPr>
            <w:rFonts w:asciiTheme="minorHAnsi" w:hAnsiTheme="minorHAnsi" w:cstheme="minorHAnsi"/>
            <w:color w:val="313335"/>
            <w:spacing w:val="2"/>
            <w:sz w:val="24"/>
            <w:szCs w:val="24"/>
            <w:shd w:val="clear" w:color="auto" w:fill="FFFFFF"/>
          </w:rPr>
          <w:t xml:space="preserve"> </w:t>
        </w:r>
        <w:proofErr w:type="spellStart"/>
        <w:r w:rsidRPr="0012426A">
          <w:rPr>
            <w:rFonts w:asciiTheme="minorHAnsi" w:hAnsiTheme="minorHAnsi" w:cstheme="minorHAnsi"/>
            <w:color w:val="313335"/>
            <w:spacing w:val="2"/>
            <w:sz w:val="24"/>
            <w:szCs w:val="24"/>
            <w:shd w:val="clear" w:color="auto" w:fill="FFFFFF"/>
          </w:rPr>
          <w:t>hydronics</w:t>
        </w:r>
        <w:proofErr w:type="spellEnd"/>
        <w:r>
          <w:rPr>
            <w:rFonts w:asciiTheme="minorHAnsi" w:hAnsiTheme="minorHAnsi" w:cstheme="minorHAnsi"/>
            <w:color w:val="313335"/>
            <w:spacing w:val="2"/>
            <w:sz w:val="24"/>
            <w:szCs w:val="24"/>
            <w:shd w:val="clear" w:color="auto" w:fill="FFFFFF"/>
          </w:rPr>
          <w:t>;</w:t>
        </w:r>
        <w:r w:rsidRPr="0012426A">
          <w:rPr>
            <w:rFonts w:asciiTheme="minorHAnsi" w:hAnsiTheme="minorHAnsi" w:cstheme="minorHAnsi"/>
            <w:color w:val="313335"/>
            <w:spacing w:val="2"/>
            <w:sz w:val="24"/>
            <w:szCs w:val="24"/>
            <w:shd w:val="clear" w:color="auto" w:fill="FFFFFF"/>
          </w:rPr>
          <w:t xml:space="preserve"> or fire protection or firefighting equipment</w:t>
        </w:r>
        <w:r>
          <w:rPr>
            <w:rFonts w:asciiTheme="minorHAnsi" w:hAnsiTheme="minorHAnsi" w:cstheme="minorHAnsi"/>
            <w:sz w:val="24"/>
            <w:szCs w:val="24"/>
          </w:rPr>
          <w:t xml:space="preserve">) must also be </w:t>
        </w:r>
        <w:r w:rsidRPr="006E54D6">
          <w:rPr>
            <w:rFonts w:asciiTheme="minorHAnsi" w:hAnsiTheme="minorHAnsi" w:cstheme="minorHAnsi"/>
            <w:sz w:val="24"/>
            <w:szCs w:val="24"/>
          </w:rPr>
          <w:t xml:space="preserve">pre-qualified responsible or provisionally responsible at </w:t>
        </w:r>
        <w:r>
          <w:rPr>
            <w:rFonts w:asciiTheme="minorHAnsi" w:hAnsiTheme="minorHAnsi" w:cstheme="minorHAnsi"/>
            <w:sz w:val="24"/>
            <w:szCs w:val="24"/>
          </w:rPr>
          <w:t>the bid due date.</w:t>
        </w:r>
      </w:ins>
    </w:p>
    <w:p w14:paraId="34767A79" w14:textId="77777777" w:rsidR="004F238C" w:rsidRPr="00646862" w:rsidRDefault="004F238C" w:rsidP="004F238C">
      <w:pPr>
        <w:pStyle w:val="ListParagraph"/>
        <w:numPr>
          <w:ilvl w:val="0"/>
          <w:numId w:val="45"/>
        </w:numPr>
        <w:ind w:left="360"/>
        <w:jc w:val="both"/>
        <w:rPr>
          <w:ins w:id="50" w:author="Crawford, Thomas L." w:date="2022-04-15T16:56:00Z"/>
          <w:rFonts w:asciiTheme="minorHAnsi" w:hAnsiTheme="minorHAnsi" w:cstheme="minorHAnsi"/>
          <w:sz w:val="24"/>
          <w:szCs w:val="24"/>
        </w:rPr>
      </w:pPr>
      <w:ins w:id="51" w:author="Crawford, Thomas L." w:date="2022-04-15T16:56:00Z">
        <w:r>
          <w:rPr>
            <w:rFonts w:asciiTheme="minorHAnsi" w:hAnsiTheme="minorHAnsi" w:cstheme="minorHAnsi"/>
            <w:sz w:val="24"/>
            <w:szCs w:val="24"/>
          </w:rPr>
          <w:t>Subcontractors are not required to meet benefits and training requirements to be a part of the contract.  The Subcontractor Benefits and Training Affidavit is still required to be completed.  The bidder is to select choice “A”, stating the contract dollar amount is estimated to be less than $2,000,000.00 and th</w:t>
        </w:r>
        <w:r w:rsidRPr="007E12E1">
          <w:rPr>
            <w:rFonts w:asciiTheme="minorHAnsi" w:hAnsiTheme="minorHAnsi" w:cstheme="minorHAnsi"/>
            <w:sz w:val="24"/>
            <w:szCs w:val="24"/>
            <w:shd w:val="clear" w:color="auto" w:fill="FFFFFF"/>
          </w:rPr>
          <w:t>e City's Subcontractor Training and Benefits requirements do not apply to this bid.</w:t>
        </w:r>
        <w:r>
          <w:rPr>
            <w:rFonts w:asciiTheme="minorHAnsi" w:hAnsiTheme="minorHAnsi" w:cstheme="minorHAnsi"/>
            <w:sz w:val="24"/>
            <w:szCs w:val="24"/>
          </w:rPr>
          <w:t xml:space="preserve">   </w:t>
        </w:r>
      </w:ins>
    </w:p>
    <w:p w14:paraId="40453F2F" w14:textId="77777777" w:rsidR="004F238C" w:rsidRDefault="004F238C" w:rsidP="004F238C">
      <w:pPr>
        <w:pStyle w:val="ListParagraph"/>
        <w:ind w:left="0"/>
        <w:rPr>
          <w:ins w:id="52" w:author="Crawford, Thomas L." w:date="2022-04-15T16:56:00Z"/>
          <w:rFonts w:asciiTheme="minorHAnsi" w:hAnsiTheme="minorHAnsi" w:cstheme="minorHAnsi"/>
          <w:b/>
          <w:sz w:val="28"/>
          <w:szCs w:val="28"/>
        </w:rPr>
      </w:pPr>
    </w:p>
    <w:p w14:paraId="3B95D600" w14:textId="77777777" w:rsidR="004F238C" w:rsidRDefault="004F238C" w:rsidP="004F238C">
      <w:pPr>
        <w:pStyle w:val="ListParagraph"/>
        <w:ind w:left="0"/>
        <w:rPr>
          <w:ins w:id="53" w:author="Crawford, Thomas L." w:date="2022-04-15T16:56:00Z"/>
          <w:rFonts w:asciiTheme="minorHAnsi" w:hAnsiTheme="minorHAnsi" w:cstheme="minorHAnsi"/>
          <w:b/>
          <w:sz w:val="28"/>
          <w:szCs w:val="28"/>
        </w:rPr>
      </w:pPr>
      <w:ins w:id="54" w:author="Crawford, Thomas L." w:date="2022-04-15T16:56:00Z">
        <w:r w:rsidRPr="00F158AB">
          <w:rPr>
            <w:rFonts w:asciiTheme="minorHAnsi" w:hAnsiTheme="minorHAnsi" w:cstheme="minorHAnsi"/>
            <w:b/>
            <w:sz w:val="28"/>
            <w:szCs w:val="28"/>
          </w:rPr>
          <w:t>SP-</w:t>
        </w:r>
        <w:r>
          <w:rPr>
            <w:rFonts w:asciiTheme="minorHAnsi" w:hAnsiTheme="minorHAnsi" w:cstheme="minorHAnsi"/>
            <w:b/>
            <w:sz w:val="28"/>
            <w:szCs w:val="28"/>
          </w:rPr>
          <w:t>CE3 CONTRACT ESTIMATED TO BE IN EXCESS OF $2,000,000.00</w:t>
        </w:r>
      </w:ins>
    </w:p>
    <w:p w14:paraId="7E3F955D" w14:textId="77777777" w:rsidR="004F238C" w:rsidRDefault="004F238C" w:rsidP="004F238C">
      <w:pPr>
        <w:pStyle w:val="ListParagraph"/>
        <w:ind w:left="0"/>
        <w:jc w:val="both"/>
        <w:rPr>
          <w:ins w:id="55" w:author="Crawford, Thomas L." w:date="2022-04-15T16:56:00Z"/>
          <w:rFonts w:asciiTheme="minorHAnsi" w:hAnsiTheme="minorHAnsi" w:cstheme="minorHAnsi"/>
          <w:sz w:val="24"/>
          <w:szCs w:val="24"/>
        </w:rPr>
      </w:pPr>
      <w:ins w:id="56" w:author="Crawford, Thomas L." w:date="2022-04-15T16:56:00Z">
        <w:r w:rsidRPr="00F158AB">
          <w:rPr>
            <w:rFonts w:asciiTheme="minorHAnsi" w:hAnsiTheme="minorHAnsi" w:cstheme="minorHAnsi"/>
            <w:sz w:val="24"/>
            <w:szCs w:val="24"/>
          </w:rPr>
          <w:t>The Department of Public Service estimates th</w:t>
        </w:r>
        <w:r>
          <w:rPr>
            <w:rFonts w:asciiTheme="minorHAnsi" w:hAnsiTheme="minorHAnsi" w:cstheme="minorHAnsi"/>
            <w:sz w:val="24"/>
            <w:szCs w:val="24"/>
          </w:rPr>
          <w:t>e</w:t>
        </w:r>
        <w:r w:rsidRPr="00F158AB">
          <w:rPr>
            <w:rFonts w:asciiTheme="minorHAnsi" w:hAnsiTheme="minorHAnsi" w:cstheme="minorHAnsi"/>
            <w:sz w:val="24"/>
            <w:szCs w:val="24"/>
          </w:rPr>
          <w:t xml:space="preserve"> contract </w:t>
        </w:r>
        <w:r>
          <w:rPr>
            <w:rFonts w:asciiTheme="minorHAnsi" w:hAnsiTheme="minorHAnsi" w:cstheme="minorHAnsi"/>
            <w:sz w:val="24"/>
            <w:szCs w:val="24"/>
          </w:rPr>
          <w:t xml:space="preserve">resulting from this IFB </w:t>
        </w:r>
        <w:r w:rsidRPr="00F158AB">
          <w:rPr>
            <w:rFonts w:asciiTheme="minorHAnsi" w:hAnsiTheme="minorHAnsi" w:cstheme="minorHAnsi"/>
            <w:sz w:val="24"/>
            <w:szCs w:val="24"/>
          </w:rPr>
          <w:t>will be in excess of $2,000,000</w:t>
        </w:r>
        <w:r>
          <w:rPr>
            <w:rFonts w:asciiTheme="minorHAnsi" w:hAnsiTheme="minorHAnsi" w:cstheme="minorHAnsi"/>
            <w:sz w:val="24"/>
            <w:szCs w:val="24"/>
          </w:rPr>
          <w:t>.00.  Bidders must comply with the following for contracts in excess of $2,000,000.00:</w:t>
        </w:r>
      </w:ins>
    </w:p>
    <w:p w14:paraId="6852090B" w14:textId="77777777" w:rsidR="004F238C" w:rsidRDefault="004F238C" w:rsidP="004F238C">
      <w:pPr>
        <w:pStyle w:val="ListParagraph"/>
        <w:numPr>
          <w:ilvl w:val="0"/>
          <w:numId w:val="45"/>
        </w:numPr>
        <w:ind w:left="360"/>
        <w:jc w:val="both"/>
        <w:rPr>
          <w:ins w:id="57" w:author="Crawford, Thomas L." w:date="2022-04-15T16:56:00Z"/>
          <w:rFonts w:asciiTheme="minorHAnsi" w:hAnsiTheme="minorHAnsi" w:cstheme="minorHAnsi"/>
          <w:sz w:val="24"/>
          <w:szCs w:val="24"/>
        </w:rPr>
      </w:pPr>
      <w:ins w:id="58" w:author="Crawford, Thomas L." w:date="2022-04-15T16:56:00Z">
        <w:r>
          <w:rPr>
            <w:rFonts w:asciiTheme="minorHAnsi" w:hAnsiTheme="minorHAnsi" w:cstheme="minorHAnsi"/>
            <w:sz w:val="24"/>
            <w:szCs w:val="24"/>
          </w:rPr>
          <w:t>B</w:t>
        </w:r>
        <w:r w:rsidRPr="006E54D6">
          <w:rPr>
            <w:rFonts w:asciiTheme="minorHAnsi" w:hAnsiTheme="minorHAnsi" w:cstheme="minorHAnsi"/>
            <w:sz w:val="24"/>
            <w:szCs w:val="24"/>
          </w:rPr>
          <w:t xml:space="preserve">idders must be prequalified responsible or provisionally responsible at bid due date to be awarded a contract for </w:t>
        </w:r>
        <w:r>
          <w:rPr>
            <w:rFonts w:asciiTheme="minorHAnsi" w:hAnsiTheme="minorHAnsi" w:cstheme="minorHAnsi"/>
            <w:sz w:val="24"/>
            <w:szCs w:val="24"/>
          </w:rPr>
          <w:t>City</w:t>
        </w:r>
        <w:r w:rsidRPr="006E54D6">
          <w:rPr>
            <w:rFonts w:asciiTheme="minorHAnsi" w:hAnsiTheme="minorHAnsi" w:cstheme="minorHAnsi"/>
            <w:sz w:val="24"/>
            <w:szCs w:val="24"/>
          </w:rPr>
          <w:t xml:space="preserve"> construction work.</w:t>
        </w:r>
        <w:r>
          <w:rPr>
            <w:rFonts w:asciiTheme="minorHAnsi" w:hAnsiTheme="minorHAnsi" w:cstheme="minorHAnsi"/>
            <w:sz w:val="24"/>
            <w:szCs w:val="24"/>
          </w:rPr>
          <w:t xml:space="preserve">  </w:t>
        </w:r>
      </w:ins>
    </w:p>
    <w:p w14:paraId="2E31D95E" w14:textId="77777777" w:rsidR="004F238C" w:rsidRDefault="004F238C" w:rsidP="004F238C">
      <w:pPr>
        <w:pStyle w:val="ListParagraph"/>
        <w:numPr>
          <w:ilvl w:val="0"/>
          <w:numId w:val="45"/>
        </w:numPr>
        <w:ind w:left="360"/>
        <w:jc w:val="both"/>
        <w:rPr>
          <w:ins w:id="59" w:author="Crawford, Thomas L." w:date="2022-04-15T16:56:00Z"/>
          <w:rFonts w:asciiTheme="minorHAnsi" w:hAnsiTheme="minorHAnsi" w:cstheme="minorHAnsi"/>
          <w:sz w:val="24"/>
          <w:szCs w:val="24"/>
        </w:rPr>
      </w:pPr>
      <w:ins w:id="60" w:author="Crawford, Thomas L." w:date="2022-04-15T16:56:00Z">
        <w:r>
          <w:rPr>
            <w:rFonts w:asciiTheme="minorHAnsi" w:hAnsiTheme="minorHAnsi" w:cstheme="minorHAnsi"/>
            <w:sz w:val="24"/>
            <w:szCs w:val="24"/>
          </w:rPr>
          <w:t xml:space="preserve">Subcontractors performing work in a licensed construction trade as defined by City Code 329.01 </w:t>
        </w:r>
        <w:r w:rsidRPr="0012426A">
          <w:rPr>
            <w:rFonts w:asciiTheme="minorHAnsi" w:hAnsiTheme="minorHAnsi" w:cstheme="minorHAnsi"/>
            <w:sz w:val="24"/>
            <w:szCs w:val="24"/>
          </w:rPr>
          <w:t>(</w:t>
        </w:r>
        <w:r w:rsidRPr="0012426A">
          <w:rPr>
            <w:rFonts w:asciiTheme="minorHAnsi" w:hAnsiTheme="minorHAnsi" w:cstheme="minorHAnsi"/>
            <w:color w:val="313335"/>
            <w:spacing w:val="2"/>
            <w:sz w:val="24"/>
            <w:szCs w:val="24"/>
            <w:shd w:val="clear" w:color="auto" w:fill="FFFFFF"/>
          </w:rPr>
          <w:t>heating, ventilating, and air conditioning</w:t>
        </w:r>
        <w:r>
          <w:rPr>
            <w:rFonts w:asciiTheme="minorHAnsi" w:hAnsiTheme="minorHAnsi" w:cstheme="minorHAnsi"/>
            <w:color w:val="313335"/>
            <w:spacing w:val="2"/>
            <w:sz w:val="24"/>
            <w:szCs w:val="24"/>
            <w:shd w:val="clear" w:color="auto" w:fill="FFFFFF"/>
          </w:rPr>
          <w:t>; refrigeration;</w:t>
        </w:r>
        <w:r w:rsidRPr="0012426A">
          <w:rPr>
            <w:rFonts w:asciiTheme="minorHAnsi" w:hAnsiTheme="minorHAnsi" w:cstheme="minorHAnsi"/>
            <w:color w:val="313335"/>
            <w:spacing w:val="2"/>
            <w:sz w:val="24"/>
            <w:szCs w:val="24"/>
            <w:shd w:val="clear" w:color="auto" w:fill="FFFFFF"/>
          </w:rPr>
          <w:t xml:space="preserve"> electrical</w:t>
        </w:r>
        <w:r>
          <w:rPr>
            <w:rFonts w:asciiTheme="minorHAnsi" w:hAnsiTheme="minorHAnsi" w:cstheme="minorHAnsi"/>
            <w:color w:val="313335"/>
            <w:spacing w:val="2"/>
            <w:sz w:val="24"/>
            <w:szCs w:val="24"/>
            <w:shd w:val="clear" w:color="auto" w:fill="FFFFFF"/>
          </w:rPr>
          <w:t>;</w:t>
        </w:r>
        <w:r w:rsidRPr="0012426A">
          <w:rPr>
            <w:rFonts w:asciiTheme="minorHAnsi" w:hAnsiTheme="minorHAnsi" w:cstheme="minorHAnsi"/>
            <w:color w:val="313335"/>
            <w:spacing w:val="2"/>
            <w:sz w:val="24"/>
            <w:szCs w:val="24"/>
            <w:shd w:val="clear" w:color="auto" w:fill="FFFFFF"/>
          </w:rPr>
          <w:t xml:space="preserve"> plumbing</w:t>
        </w:r>
        <w:r>
          <w:rPr>
            <w:rFonts w:asciiTheme="minorHAnsi" w:hAnsiTheme="minorHAnsi" w:cstheme="minorHAnsi"/>
            <w:color w:val="313335"/>
            <w:spacing w:val="2"/>
            <w:sz w:val="24"/>
            <w:szCs w:val="24"/>
            <w:shd w:val="clear" w:color="auto" w:fill="FFFFFF"/>
          </w:rPr>
          <w:t>;</w:t>
        </w:r>
        <w:r w:rsidRPr="0012426A">
          <w:rPr>
            <w:rFonts w:asciiTheme="minorHAnsi" w:hAnsiTheme="minorHAnsi" w:cstheme="minorHAnsi"/>
            <w:color w:val="313335"/>
            <w:spacing w:val="2"/>
            <w:sz w:val="24"/>
            <w:szCs w:val="24"/>
            <w:shd w:val="clear" w:color="auto" w:fill="FFFFFF"/>
          </w:rPr>
          <w:t xml:space="preserve"> </w:t>
        </w:r>
        <w:proofErr w:type="spellStart"/>
        <w:r w:rsidRPr="0012426A">
          <w:rPr>
            <w:rFonts w:asciiTheme="minorHAnsi" w:hAnsiTheme="minorHAnsi" w:cstheme="minorHAnsi"/>
            <w:color w:val="313335"/>
            <w:spacing w:val="2"/>
            <w:sz w:val="24"/>
            <w:szCs w:val="24"/>
            <w:shd w:val="clear" w:color="auto" w:fill="FFFFFF"/>
          </w:rPr>
          <w:t>hydronics</w:t>
        </w:r>
        <w:proofErr w:type="spellEnd"/>
        <w:r>
          <w:rPr>
            <w:rFonts w:asciiTheme="minorHAnsi" w:hAnsiTheme="minorHAnsi" w:cstheme="minorHAnsi"/>
            <w:color w:val="313335"/>
            <w:spacing w:val="2"/>
            <w:sz w:val="24"/>
            <w:szCs w:val="24"/>
            <w:shd w:val="clear" w:color="auto" w:fill="FFFFFF"/>
          </w:rPr>
          <w:t>;</w:t>
        </w:r>
        <w:r w:rsidRPr="0012426A">
          <w:rPr>
            <w:rFonts w:asciiTheme="minorHAnsi" w:hAnsiTheme="minorHAnsi" w:cstheme="minorHAnsi"/>
            <w:color w:val="313335"/>
            <w:spacing w:val="2"/>
            <w:sz w:val="24"/>
            <w:szCs w:val="24"/>
            <w:shd w:val="clear" w:color="auto" w:fill="FFFFFF"/>
          </w:rPr>
          <w:t xml:space="preserve"> or fire protection or firefighting equipment</w:t>
        </w:r>
        <w:r>
          <w:rPr>
            <w:rFonts w:asciiTheme="minorHAnsi" w:hAnsiTheme="minorHAnsi" w:cstheme="minorHAnsi"/>
            <w:sz w:val="24"/>
            <w:szCs w:val="24"/>
          </w:rPr>
          <w:t xml:space="preserve">) must also be </w:t>
        </w:r>
        <w:r w:rsidRPr="006E54D6">
          <w:rPr>
            <w:rFonts w:asciiTheme="minorHAnsi" w:hAnsiTheme="minorHAnsi" w:cstheme="minorHAnsi"/>
            <w:sz w:val="24"/>
            <w:szCs w:val="24"/>
          </w:rPr>
          <w:t xml:space="preserve">pre-qualified responsible or provisionally responsible at </w:t>
        </w:r>
        <w:r>
          <w:rPr>
            <w:rFonts w:asciiTheme="minorHAnsi" w:hAnsiTheme="minorHAnsi" w:cstheme="minorHAnsi"/>
            <w:sz w:val="24"/>
            <w:szCs w:val="24"/>
          </w:rPr>
          <w:t xml:space="preserve">the bid due date. </w:t>
        </w:r>
      </w:ins>
    </w:p>
    <w:p w14:paraId="496CB3FA" w14:textId="77777777" w:rsidR="004F238C" w:rsidRPr="00EA39A3" w:rsidRDefault="004F238C" w:rsidP="004F238C">
      <w:pPr>
        <w:pStyle w:val="ListParagraph"/>
        <w:numPr>
          <w:ilvl w:val="0"/>
          <w:numId w:val="45"/>
        </w:numPr>
        <w:ind w:left="360"/>
        <w:jc w:val="both"/>
        <w:rPr>
          <w:ins w:id="61" w:author="Crawford, Thomas L." w:date="2022-04-15T16:56:00Z"/>
          <w:rFonts w:asciiTheme="minorHAnsi" w:hAnsiTheme="minorHAnsi" w:cstheme="minorHAnsi"/>
          <w:sz w:val="24"/>
          <w:szCs w:val="24"/>
        </w:rPr>
      </w:pPr>
      <w:ins w:id="62" w:author="Crawford, Thomas L." w:date="2022-04-15T16:56:00Z">
        <w:r>
          <w:rPr>
            <w:rFonts w:asciiTheme="minorHAnsi" w:hAnsiTheme="minorHAnsi" w:cstheme="minorHAnsi"/>
            <w:bCs/>
            <w:sz w:val="24"/>
            <w:szCs w:val="24"/>
          </w:rPr>
          <w:t xml:space="preserve">Per the Subcontractor Requirements section of this IFB, the Subcontractor Benefits and Training Affidavit (Form B12) must be submitted </w:t>
        </w:r>
        <w:r w:rsidRPr="00842AC5">
          <w:rPr>
            <w:rFonts w:asciiTheme="minorHAnsi" w:hAnsiTheme="minorHAnsi" w:cstheme="minorHAnsi"/>
            <w:bCs/>
            <w:sz w:val="24"/>
            <w:szCs w:val="24"/>
          </w:rPr>
          <w:t>stating the bidder’s subcontractors perform</w:t>
        </w:r>
        <w:r>
          <w:rPr>
            <w:rFonts w:asciiTheme="minorHAnsi" w:hAnsiTheme="minorHAnsi" w:cstheme="minorHAnsi"/>
            <w:bCs/>
            <w:sz w:val="24"/>
            <w:szCs w:val="24"/>
          </w:rPr>
          <w:t>ing</w:t>
        </w:r>
        <w:r w:rsidRPr="00842AC5">
          <w:rPr>
            <w:rFonts w:asciiTheme="minorHAnsi" w:hAnsiTheme="minorHAnsi" w:cstheme="minorHAnsi"/>
            <w:bCs/>
            <w:sz w:val="24"/>
            <w:szCs w:val="24"/>
          </w:rPr>
          <w:t xml:space="preserve"> any portion of the work on the project exceeding $50,000.00 meet all of the following at the time of bid submission</w:t>
        </w:r>
        <w:r>
          <w:rPr>
            <w:rFonts w:asciiTheme="minorHAnsi" w:hAnsiTheme="minorHAnsi" w:cstheme="minorHAnsi"/>
            <w:bCs/>
            <w:sz w:val="24"/>
            <w:szCs w:val="24"/>
          </w:rPr>
          <w:t xml:space="preserve"> or the bid will be considered non-responsive:</w:t>
        </w:r>
      </w:ins>
    </w:p>
    <w:p w14:paraId="6A416CF0" w14:textId="77777777" w:rsidR="004F238C" w:rsidRDefault="004F238C" w:rsidP="004F238C">
      <w:pPr>
        <w:pStyle w:val="ListParagraph"/>
        <w:numPr>
          <w:ilvl w:val="1"/>
          <w:numId w:val="45"/>
        </w:numPr>
        <w:ind w:left="720"/>
        <w:jc w:val="both"/>
        <w:rPr>
          <w:ins w:id="63" w:author="Crawford, Thomas L." w:date="2022-04-15T16:56:00Z"/>
          <w:rFonts w:asciiTheme="minorHAnsi" w:hAnsiTheme="minorHAnsi" w:cstheme="minorHAnsi"/>
          <w:sz w:val="24"/>
          <w:szCs w:val="24"/>
        </w:rPr>
      </w:pPr>
      <w:ins w:id="64" w:author="Crawford, Thomas L." w:date="2022-04-15T16:56:00Z">
        <w:r>
          <w:rPr>
            <w:rFonts w:asciiTheme="minorHAnsi" w:hAnsiTheme="minorHAnsi" w:cstheme="minorHAnsi"/>
            <w:color w:val="313335"/>
            <w:spacing w:val="2"/>
            <w:sz w:val="24"/>
            <w:szCs w:val="24"/>
          </w:rPr>
          <w:lastRenderedPageBreak/>
          <w:t>P</w:t>
        </w:r>
        <w:r w:rsidRPr="000D244E">
          <w:rPr>
            <w:rFonts w:asciiTheme="minorHAnsi" w:hAnsiTheme="minorHAnsi" w:cstheme="minorHAnsi"/>
            <w:color w:val="313335"/>
            <w:spacing w:val="2"/>
            <w:sz w:val="24"/>
            <w:szCs w:val="24"/>
          </w:rPr>
          <w:t>rovide</w:t>
        </w:r>
        <w:r>
          <w:rPr>
            <w:rFonts w:asciiTheme="minorHAnsi" w:hAnsiTheme="minorHAnsi" w:cstheme="minorHAnsi"/>
            <w:color w:val="313335"/>
            <w:spacing w:val="2"/>
            <w:sz w:val="24"/>
            <w:szCs w:val="24"/>
          </w:rPr>
          <w:t>s</w:t>
        </w:r>
        <w:r w:rsidRPr="000D244E">
          <w:rPr>
            <w:rFonts w:asciiTheme="minorHAnsi" w:hAnsiTheme="minorHAnsi" w:cstheme="minorHAnsi"/>
            <w:color w:val="313335"/>
            <w:spacing w:val="2"/>
            <w:sz w:val="24"/>
            <w:szCs w:val="24"/>
          </w:rPr>
          <w:t xml:space="preserve"> an adequate </w:t>
        </w:r>
        <w:r w:rsidRPr="000D244E">
          <w:rPr>
            <w:rFonts w:ascii="Calibri" w:hAnsi="Calibri" w:cs="Calibri"/>
            <w:color w:val="313335"/>
            <w:spacing w:val="2"/>
            <w:sz w:val="24"/>
            <w:szCs w:val="24"/>
            <w:shd w:val="clear" w:color="auto" w:fill="FFFFFF"/>
          </w:rPr>
          <w:t>and affordable health insurance benefit provided by an employer to an employee</w:t>
        </w:r>
        <w:r>
          <w:rPr>
            <w:rFonts w:asciiTheme="minorHAnsi" w:hAnsiTheme="minorHAnsi" w:cstheme="minorHAnsi"/>
            <w:sz w:val="24"/>
            <w:szCs w:val="24"/>
          </w:rPr>
          <w:t>.</w:t>
        </w:r>
      </w:ins>
    </w:p>
    <w:p w14:paraId="6AFD1B56" w14:textId="77777777" w:rsidR="004F238C" w:rsidRDefault="004F238C" w:rsidP="004F238C">
      <w:pPr>
        <w:pStyle w:val="ListParagraph"/>
        <w:numPr>
          <w:ilvl w:val="1"/>
          <w:numId w:val="45"/>
        </w:numPr>
        <w:ind w:left="720"/>
        <w:jc w:val="both"/>
        <w:rPr>
          <w:ins w:id="65" w:author="Crawford, Thomas L." w:date="2022-04-15T16:56:00Z"/>
          <w:rFonts w:asciiTheme="minorHAnsi" w:hAnsiTheme="minorHAnsi" w:cstheme="minorHAnsi"/>
          <w:sz w:val="24"/>
          <w:szCs w:val="24"/>
        </w:rPr>
      </w:pPr>
      <w:ins w:id="66" w:author="Crawford, Thomas L." w:date="2022-04-15T16:56:00Z">
        <w:r>
          <w:rPr>
            <w:rFonts w:asciiTheme="minorHAnsi" w:hAnsiTheme="minorHAnsi" w:cstheme="minorHAnsi"/>
            <w:color w:val="313335"/>
            <w:spacing w:val="2"/>
            <w:sz w:val="24"/>
            <w:szCs w:val="24"/>
          </w:rPr>
          <w:t>P</w:t>
        </w:r>
        <w:r w:rsidRPr="00BF2E75">
          <w:rPr>
            <w:rFonts w:asciiTheme="minorHAnsi" w:hAnsiTheme="minorHAnsi" w:cstheme="minorHAnsi"/>
            <w:color w:val="313335"/>
            <w:spacing w:val="2"/>
            <w:sz w:val="24"/>
            <w:szCs w:val="24"/>
          </w:rPr>
          <w:t>rovide</w:t>
        </w:r>
        <w:r>
          <w:rPr>
            <w:rFonts w:asciiTheme="minorHAnsi" w:hAnsiTheme="minorHAnsi" w:cstheme="minorHAnsi"/>
            <w:color w:val="313335"/>
            <w:spacing w:val="2"/>
            <w:sz w:val="24"/>
            <w:szCs w:val="24"/>
          </w:rPr>
          <w:t>s</w:t>
        </w:r>
        <w:r w:rsidRPr="00BF2E75">
          <w:rPr>
            <w:rFonts w:ascii="Calibri" w:hAnsi="Calibri" w:cs="Calibri"/>
            <w:color w:val="313335"/>
            <w:spacing w:val="2"/>
            <w:sz w:val="24"/>
            <w:szCs w:val="24"/>
          </w:rPr>
          <w:t xml:space="preserve"> a retirement or pension plan </w:t>
        </w:r>
        <w:r w:rsidRPr="00BF2E75">
          <w:rPr>
            <w:rFonts w:ascii="Calibri" w:hAnsi="Calibri" w:cs="Calibri"/>
            <w:color w:val="313335"/>
            <w:spacing w:val="2"/>
            <w:sz w:val="24"/>
            <w:szCs w:val="24"/>
            <w:shd w:val="clear" w:color="auto" w:fill="FFFFFF"/>
          </w:rPr>
          <w:t>as part of an overall compensation plan and not as a benefit limited to a specific project</w:t>
        </w:r>
        <w:r>
          <w:rPr>
            <w:rFonts w:asciiTheme="minorHAnsi" w:hAnsiTheme="minorHAnsi" w:cstheme="minorHAnsi"/>
            <w:sz w:val="24"/>
            <w:szCs w:val="24"/>
          </w:rPr>
          <w:t>.</w:t>
        </w:r>
      </w:ins>
    </w:p>
    <w:p w14:paraId="0B0E9E84" w14:textId="77777777" w:rsidR="004F238C" w:rsidRPr="00F158AB" w:rsidRDefault="004F238C" w:rsidP="004F238C">
      <w:pPr>
        <w:pStyle w:val="ListParagraph"/>
        <w:numPr>
          <w:ilvl w:val="1"/>
          <w:numId w:val="45"/>
        </w:numPr>
        <w:ind w:left="720"/>
        <w:jc w:val="both"/>
        <w:rPr>
          <w:ins w:id="67" w:author="Crawford, Thomas L." w:date="2022-04-15T16:56:00Z"/>
          <w:rFonts w:asciiTheme="minorHAnsi" w:hAnsiTheme="minorHAnsi" w:cstheme="minorHAnsi"/>
          <w:sz w:val="24"/>
          <w:szCs w:val="24"/>
        </w:rPr>
      </w:pPr>
      <w:ins w:id="68" w:author="Crawford, Thomas L." w:date="2022-04-15T16:56:00Z">
        <w:r w:rsidRPr="00BF2E75">
          <w:rPr>
            <w:rFonts w:asciiTheme="minorHAnsi" w:hAnsiTheme="minorHAnsi" w:cstheme="minorHAnsi"/>
            <w:color w:val="313335"/>
            <w:spacing w:val="2"/>
            <w:sz w:val="24"/>
            <w:szCs w:val="24"/>
          </w:rPr>
          <w:t xml:space="preserve">All </w:t>
        </w:r>
        <w:r>
          <w:rPr>
            <w:rFonts w:asciiTheme="minorHAnsi" w:hAnsiTheme="minorHAnsi" w:cstheme="minorHAnsi"/>
            <w:color w:val="313335"/>
            <w:spacing w:val="2"/>
            <w:sz w:val="24"/>
            <w:szCs w:val="24"/>
          </w:rPr>
          <w:t xml:space="preserve">licensed construction trade </w:t>
        </w:r>
        <w:r w:rsidRPr="00BF2E75">
          <w:rPr>
            <w:rFonts w:asciiTheme="minorHAnsi" w:hAnsiTheme="minorHAnsi" w:cstheme="minorHAnsi"/>
            <w:color w:val="313335"/>
            <w:spacing w:val="2"/>
            <w:sz w:val="24"/>
            <w:szCs w:val="24"/>
          </w:rPr>
          <w:t>subcontractors performing more than $50,000</w:t>
        </w:r>
        <w:r>
          <w:rPr>
            <w:rFonts w:asciiTheme="minorHAnsi" w:hAnsiTheme="minorHAnsi" w:cstheme="minorHAnsi"/>
            <w:color w:val="313335"/>
            <w:spacing w:val="2"/>
            <w:sz w:val="24"/>
            <w:szCs w:val="24"/>
          </w:rPr>
          <w:t>.00</w:t>
        </w:r>
        <w:r w:rsidRPr="00BF2E75">
          <w:rPr>
            <w:rFonts w:asciiTheme="minorHAnsi" w:hAnsiTheme="minorHAnsi" w:cstheme="minorHAnsi"/>
            <w:color w:val="313335"/>
            <w:spacing w:val="2"/>
            <w:sz w:val="24"/>
            <w:szCs w:val="24"/>
          </w:rPr>
          <w:t xml:space="preserve"> of work on this contract </w:t>
        </w:r>
        <w:r w:rsidRPr="00BF2E75">
          <w:rPr>
            <w:rFonts w:ascii="Calibri" w:hAnsi="Calibri" w:cs="Calibri"/>
            <w:color w:val="313335"/>
            <w:spacing w:val="2"/>
            <w:sz w:val="24"/>
            <w:szCs w:val="24"/>
          </w:rPr>
          <w:t>meet the quality training criteria as defined in City Code</w:t>
        </w:r>
        <w:r>
          <w:rPr>
            <w:rFonts w:ascii="Calibri" w:hAnsi="Calibri" w:cs="Calibri"/>
            <w:color w:val="313335"/>
            <w:spacing w:val="2"/>
            <w:sz w:val="24"/>
            <w:szCs w:val="24"/>
          </w:rPr>
          <w:t>.</w:t>
        </w:r>
        <w:r>
          <w:rPr>
            <w:rFonts w:asciiTheme="minorHAnsi" w:hAnsiTheme="minorHAnsi" w:cstheme="minorHAnsi"/>
            <w:sz w:val="24"/>
            <w:szCs w:val="24"/>
          </w:rPr>
          <w:t xml:space="preserve"> </w:t>
        </w:r>
        <w:commentRangeEnd w:id="31"/>
        <w:r>
          <w:rPr>
            <w:rStyle w:val="CommentReference"/>
            <w:rFonts w:eastAsia="Times New Roman"/>
          </w:rPr>
          <w:commentReference w:id="31"/>
        </w:r>
      </w:ins>
    </w:p>
    <w:p w14:paraId="70B3D834" w14:textId="77777777" w:rsidR="00F158AB" w:rsidRDefault="00F158AB" w:rsidP="00F158AB">
      <w:pPr>
        <w:pStyle w:val="ListParagraph"/>
        <w:ind w:left="0"/>
        <w:jc w:val="both"/>
        <w:rPr>
          <w:rFonts w:asciiTheme="minorHAnsi" w:hAnsiTheme="minorHAnsi" w:cstheme="minorHAnsi"/>
          <w:sz w:val="28"/>
          <w:szCs w:val="28"/>
        </w:rPr>
      </w:pPr>
    </w:p>
    <w:p w14:paraId="790C8EAA" w14:textId="223B13A9" w:rsidR="00384439" w:rsidRPr="00384439" w:rsidRDefault="00384439" w:rsidP="00F158AB">
      <w:pPr>
        <w:pStyle w:val="ListParagraph"/>
        <w:ind w:left="0"/>
        <w:jc w:val="both"/>
        <w:rPr>
          <w:rFonts w:asciiTheme="minorHAnsi" w:hAnsiTheme="minorHAnsi" w:cstheme="minorHAnsi"/>
          <w:b/>
          <w:sz w:val="28"/>
          <w:szCs w:val="28"/>
        </w:rPr>
      </w:pPr>
      <w:commentRangeStart w:id="69"/>
      <w:ins w:id="70" w:author="Crawford, Thomas L." w:date="2022-04-05T17:01:00Z">
        <w:r w:rsidRPr="00384439">
          <w:rPr>
            <w:rFonts w:asciiTheme="minorHAnsi" w:hAnsiTheme="minorHAnsi" w:cstheme="minorHAnsi"/>
            <w:b/>
            <w:sz w:val="28"/>
            <w:szCs w:val="28"/>
          </w:rPr>
          <w:t>SP</w:t>
        </w:r>
      </w:ins>
      <w:ins w:id="71" w:author="Crawford, Thomas L." w:date="2022-04-05T17:02:00Z">
        <w:r w:rsidRPr="00384439">
          <w:rPr>
            <w:rFonts w:asciiTheme="minorHAnsi" w:hAnsiTheme="minorHAnsi" w:cstheme="minorHAnsi"/>
            <w:b/>
            <w:sz w:val="28"/>
            <w:szCs w:val="28"/>
          </w:rPr>
          <w:t xml:space="preserve"> 008 –CITY OF COLUMBUS MBE/WBE PROGRAM</w:t>
        </w:r>
      </w:ins>
    </w:p>
    <w:commentRangeEnd w:id="69"/>
    <w:p w14:paraId="71CA0F5C" w14:textId="77777777" w:rsidR="00384439" w:rsidRPr="00384439" w:rsidRDefault="00C13662" w:rsidP="00F158AB">
      <w:pPr>
        <w:pStyle w:val="ListParagraph"/>
        <w:ind w:left="0"/>
        <w:jc w:val="both"/>
        <w:rPr>
          <w:ins w:id="72" w:author="Crawford, Thomas L." w:date="2022-04-05T16:59:00Z"/>
          <w:rFonts w:asciiTheme="minorHAnsi" w:hAnsiTheme="minorHAnsi" w:cstheme="minorHAnsi"/>
          <w:sz w:val="24"/>
          <w:szCs w:val="24"/>
        </w:rPr>
      </w:pPr>
      <w:r>
        <w:rPr>
          <w:rStyle w:val="CommentReference"/>
          <w:rFonts w:eastAsia="Times New Roman"/>
        </w:rPr>
        <w:commentReference w:id="69"/>
      </w:r>
    </w:p>
    <w:p w14:paraId="6C2B3E56" w14:textId="77777777" w:rsidR="00C13662" w:rsidRDefault="00C13662" w:rsidP="00C13662">
      <w:pPr>
        <w:pStyle w:val="BodyText"/>
        <w:spacing w:after="0"/>
        <w:ind w:left="360"/>
        <w:jc w:val="both"/>
        <w:rPr>
          <w:rFonts w:asciiTheme="minorHAnsi" w:hAnsiTheme="minorHAnsi" w:cstheme="minorHAnsi"/>
          <w:bCs/>
          <w:sz w:val="24"/>
          <w:szCs w:val="24"/>
        </w:rPr>
      </w:pPr>
    </w:p>
    <w:p w14:paraId="42E44670" w14:textId="77777777" w:rsidR="00EC28C3" w:rsidRPr="00B440C5" w:rsidRDefault="00EC28C3" w:rsidP="0033293B">
      <w:pPr>
        <w:rPr>
          <w:rFonts w:asciiTheme="minorHAnsi" w:hAnsiTheme="minorHAnsi" w:cstheme="minorHAnsi"/>
          <w:sz w:val="24"/>
          <w:szCs w:val="24"/>
        </w:rPr>
      </w:pPr>
    </w:p>
    <w:p w14:paraId="1EC65777" w14:textId="77777777" w:rsidR="005D023D" w:rsidRPr="00B440C5" w:rsidRDefault="005D023D" w:rsidP="005D023D">
      <w:pPr>
        <w:pStyle w:val="BodyText2"/>
        <w:spacing w:line="240" w:lineRule="auto"/>
        <w:jc w:val="both"/>
        <w:rPr>
          <w:rFonts w:asciiTheme="minorHAnsi" w:hAnsiTheme="minorHAnsi" w:cstheme="minorHAnsi"/>
          <w:b/>
          <w:bCs/>
          <w:sz w:val="28"/>
          <w:szCs w:val="28"/>
        </w:rPr>
      </w:pPr>
      <w:r w:rsidRPr="00B440C5">
        <w:rPr>
          <w:rFonts w:asciiTheme="minorHAnsi" w:hAnsiTheme="minorHAnsi" w:cstheme="minorHAnsi"/>
          <w:b/>
          <w:bCs/>
          <w:sz w:val="28"/>
          <w:szCs w:val="28"/>
        </w:rPr>
        <w:t xml:space="preserve">SP-15 CITY OF COLUMBUS – PROJECT MANAGEMENT INFORMATION SYSTEM (PMIS) </w:t>
      </w:r>
    </w:p>
    <w:p w14:paraId="3A1632EB" w14:textId="77777777" w:rsidR="005D023D" w:rsidRPr="00B440C5" w:rsidRDefault="005D023D" w:rsidP="00F158AB">
      <w:pPr>
        <w:jc w:val="both"/>
        <w:rPr>
          <w:rFonts w:asciiTheme="minorHAnsi" w:hAnsiTheme="minorHAnsi" w:cstheme="minorHAnsi"/>
          <w:sz w:val="24"/>
          <w:szCs w:val="24"/>
        </w:rPr>
      </w:pPr>
      <w:r w:rsidRPr="00B440C5">
        <w:rPr>
          <w:rFonts w:asciiTheme="minorHAnsi" w:hAnsiTheme="minorHAnsi" w:cstheme="minorHAnsi"/>
          <w:sz w:val="24"/>
          <w:szCs w:val="24"/>
        </w:rPr>
        <w:t>The City of Columbus PMIS will be utilized and required for managing submittals, RFP’s, RFI’s, and other relevant construction information as determined by the City.  Submittals must be made electronically unless the contractor’s request to submit paper copies is approved by the Engineer.  The contractor will be provided with access to the PMIS, guidelines for the use of the PMIS and training, as required.</w:t>
      </w:r>
    </w:p>
    <w:p w14:paraId="78B57FDF" w14:textId="77777777" w:rsidR="004E0F38" w:rsidRPr="00B440C5" w:rsidRDefault="004E0F38" w:rsidP="005D023D">
      <w:pPr>
        <w:rPr>
          <w:rFonts w:asciiTheme="minorHAnsi" w:hAnsiTheme="minorHAnsi" w:cstheme="minorHAnsi"/>
          <w:sz w:val="24"/>
          <w:szCs w:val="24"/>
        </w:rPr>
      </w:pPr>
    </w:p>
    <w:p w14:paraId="65F77E67" w14:textId="77777777" w:rsidR="004E0F38" w:rsidRPr="00B440C5" w:rsidRDefault="004E0F38" w:rsidP="005D023D">
      <w:pPr>
        <w:rPr>
          <w:rFonts w:asciiTheme="minorHAnsi" w:hAnsiTheme="minorHAnsi" w:cstheme="minorHAnsi"/>
          <w:sz w:val="24"/>
          <w:szCs w:val="24"/>
        </w:rPr>
      </w:pPr>
    </w:p>
    <w:p w14:paraId="7E147723" w14:textId="77777777" w:rsidR="005D023D" w:rsidRDefault="005D023D" w:rsidP="005D023D">
      <w:pPr>
        <w:pStyle w:val="Heading1"/>
        <w:numPr>
          <w:ilvl w:val="0"/>
          <w:numId w:val="29"/>
        </w:numPr>
        <w:rPr>
          <w:rFonts w:asciiTheme="minorHAnsi" w:hAnsiTheme="minorHAnsi"/>
        </w:rPr>
      </w:pPr>
      <w:bookmarkStart w:id="73" w:name="SectionC"/>
      <w:bookmarkEnd w:id="73"/>
      <w:r w:rsidRPr="003B29E3">
        <w:rPr>
          <w:rFonts w:asciiTheme="minorHAnsi" w:hAnsiTheme="minorHAnsi"/>
        </w:rPr>
        <w:t>CONTRACT</w:t>
      </w:r>
    </w:p>
    <w:p w14:paraId="722B8381" w14:textId="2FE9DD0E" w:rsidR="005D023D" w:rsidRPr="0073753C" w:rsidRDefault="005D023D" w:rsidP="005D023D">
      <w:r w:rsidRPr="00B65A88">
        <w:rPr>
          <w:rFonts w:ascii="Arial" w:hAnsi="Arial" w:cs="Arial"/>
          <w:color w:val="FF0000"/>
          <w:sz w:val="22"/>
          <w:szCs w:val="22"/>
        </w:rPr>
        <w:t>Instructions:  DO NOT complete and submit Forms C1-C3 with your bid.  Forms C1-C3 shall be completed by the selected bidder after a</w:t>
      </w:r>
      <w:r w:rsidR="00F5556E">
        <w:rPr>
          <w:rFonts w:ascii="Arial" w:hAnsi="Arial" w:cs="Arial"/>
          <w:color w:val="FF0000"/>
          <w:sz w:val="22"/>
          <w:szCs w:val="22"/>
        </w:rPr>
        <w:t>n award</w:t>
      </w:r>
      <w:r w:rsidRPr="00B65A88">
        <w:rPr>
          <w:rFonts w:ascii="Arial" w:hAnsi="Arial" w:cs="Arial"/>
          <w:color w:val="FF0000"/>
          <w:sz w:val="22"/>
          <w:szCs w:val="22"/>
        </w:rPr>
        <w:t xml:space="preserve"> determination has been made by the City and the contract is delivered to the selected bidder for execution.</w:t>
      </w:r>
      <w:r w:rsidR="00E0419C">
        <w:rPr>
          <w:rFonts w:ascii="Arial" w:hAnsi="Arial" w:cs="Arial"/>
          <w:color w:val="FF0000"/>
          <w:sz w:val="22"/>
          <w:szCs w:val="22"/>
        </w:rPr>
        <w:t xml:space="preserve">  The City will not negotiate the terms contained in this contract.</w:t>
      </w:r>
    </w:p>
    <w:p w14:paraId="0A60ED91" w14:textId="77777777" w:rsidR="005D023D" w:rsidRPr="003B29E3" w:rsidRDefault="005D023D" w:rsidP="005D023D">
      <w:pPr>
        <w:autoSpaceDE/>
        <w:autoSpaceDN/>
        <w:ind w:left="360"/>
        <w:jc w:val="center"/>
        <w:rPr>
          <w:rFonts w:asciiTheme="minorHAnsi" w:hAnsiTheme="minorHAnsi"/>
          <w:b/>
          <w:sz w:val="28"/>
          <w:szCs w:val="28"/>
        </w:rPr>
      </w:pPr>
      <w:r w:rsidRPr="003B29E3">
        <w:rPr>
          <w:rFonts w:asciiTheme="minorHAnsi" w:hAnsiTheme="minorHAnsi"/>
          <w:sz w:val="28"/>
          <w:szCs w:val="28"/>
        </w:rPr>
        <w:t xml:space="preserve"> </w:t>
      </w:r>
      <w:r w:rsidRPr="003B29E3">
        <w:rPr>
          <w:rFonts w:asciiTheme="minorHAnsi" w:hAnsiTheme="minorHAnsi"/>
          <w:b/>
          <w:sz w:val="28"/>
          <w:szCs w:val="28"/>
        </w:rPr>
        <w:t>FORM C1</w:t>
      </w:r>
    </w:p>
    <w:p w14:paraId="43869756" w14:textId="77777777" w:rsidR="005D023D" w:rsidRPr="003B29E3" w:rsidRDefault="005D023D" w:rsidP="005D023D">
      <w:pPr>
        <w:pStyle w:val="ListParagraph"/>
        <w:numPr>
          <w:ilvl w:val="0"/>
          <w:numId w:val="28"/>
        </w:numPr>
        <w:autoSpaceDE/>
        <w:autoSpaceDN/>
        <w:spacing w:after="200"/>
        <w:rPr>
          <w:rFonts w:asciiTheme="minorHAnsi" w:hAnsiTheme="minorHAnsi"/>
          <w:b/>
          <w:bCs/>
          <w:smallCaps/>
          <w:sz w:val="28"/>
          <w:szCs w:val="28"/>
        </w:rPr>
      </w:pPr>
      <w:r w:rsidRPr="003B29E3">
        <w:rPr>
          <w:rFonts w:asciiTheme="minorHAnsi" w:hAnsiTheme="minorHAnsi"/>
          <w:b/>
          <w:bCs/>
          <w:smallCaps/>
          <w:sz w:val="28"/>
          <w:szCs w:val="28"/>
        </w:rPr>
        <w:t xml:space="preserve">Contract </w:t>
      </w:r>
    </w:p>
    <w:p w14:paraId="1D6898E8" w14:textId="77777777" w:rsidR="005D023D" w:rsidRPr="003B29E3" w:rsidRDefault="00DD38A6" w:rsidP="005D023D">
      <w:pPr>
        <w:autoSpaceDE/>
        <w:autoSpaceDN/>
        <w:spacing w:after="200"/>
        <w:rPr>
          <w:rFonts w:asciiTheme="minorHAnsi" w:hAnsiTheme="minorHAnsi"/>
          <w:b/>
          <w:bCs/>
          <w:smallCaps/>
          <w:sz w:val="28"/>
          <w:szCs w:val="28"/>
        </w:rPr>
      </w:pPr>
      <w:r>
        <w:rPr>
          <w:rFonts w:asciiTheme="minorHAnsi" w:hAnsiTheme="minorHAnsi"/>
          <w:sz w:val="22"/>
          <w:szCs w:val="22"/>
        </w:rPr>
        <w:pict w14:anchorId="1C5B5340">
          <v:rect id="_x0000_i1038" style="width:468pt;height:1.5pt" o:hralign="center" o:hrstd="t" o:hr="t" fillcolor="#a0a0a0" stroked="f"/>
        </w:pict>
      </w:r>
    </w:p>
    <w:p w14:paraId="50BECDE1" w14:textId="77777777" w:rsidR="005D023D" w:rsidRPr="003B29E3" w:rsidRDefault="005D023D" w:rsidP="005D023D">
      <w:pPr>
        <w:jc w:val="center"/>
        <w:rPr>
          <w:rFonts w:asciiTheme="minorHAnsi" w:hAnsiTheme="minorHAnsi"/>
          <w:sz w:val="28"/>
          <w:szCs w:val="28"/>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460"/>
        <w:gridCol w:w="452"/>
        <w:gridCol w:w="276"/>
        <w:gridCol w:w="342"/>
        <w:gridCol w:w="1397"/>
        <w:gridCol w:w="276"/>
        <w:gridCol w:w="1063"/>
        <w:gridCol w:w="264"/>
        <w:gridCol w:w="788"/>
        <w:gridCol w:w="183"/>
        <w:gridCol w:w="984"/>
      </w:tblGrid>
      <w:tr w:rsidR="005D023D" w:rsidRPr="003B29E3" w14:paraId="7495D828" w14:textId="77777777" w:rsidTr="005D023D">
        <w:tc>
          <w:tcPr>
            <w:tcW w:w="4518" w:type="dxa"/>
            <w:gridSpan w:val="5"/>
          </w:tcPr>
          <w:p w14:paraId="42ED0329"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 xml:space="preserve">THIS CONTRACT, pursuant to Ordinance No. </w:t>
            </w:r>
          </w:p>
        </w:tc>
        <w:tc>
          <w:tcPr>
            <w:tcW w:w="1440" w:type="dxa"/>
          </w:tcPr>
          <w:p w14:paraId="199F0E3E" w14:textId="77777777" w:rsidR="005D023D" w:rsidRPr="003B29E3" w:rsidRDefault="005D023D" w:rsidP="005D023D">
            <w:pPr>
              <w:pBdr>
                <w:bottom w:val="single" w:sz="4" w:space="1" w:color="auto"/>
              </w:pBdr>
              <w:rPr>
                <w:rFonts w:asciiTheme="minorHAnsi" w:hAnsiTheme="minorHAnsi"/>
                <w:sz w:val="24"/>
                <w:szCs w:val="24"/>
              </w:rPr>
            </w:pPr>
          </w:p>
        </w:tc>
        <w:tc>
          <w:tcPr>
            <w:tcW w:w="276" w:type="dxa"/>
          </w:tcPr>
          <w:p w14:paraId="05F22BE8"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w:t>
            </w:r>
          </w:p>
        </w:tc>
        <w:tc>
          <w:tcPr>
            <w:tcW w:w="1344" w:type="dxa"/>
            <w:gridSpan w:val="2"/>
          </w:tcPr>
          <w:p w14:paraId="368B0C6B"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passed the</w:t>
            </w:r>
          </w:p>
        </w:tc>
        <w:tc>
          <w:tcPr>
            <w:tcW w:w="999" w:type="dxa"/>
            <w:gridSpan w:val="2"/>
          </w:tcPr>
          <w:p w14:paraId="0F683400" w14:textId="77777777" w:rsidR="005D023D" w:rsidRPr="003B29E3" w:rsidRDefault="005D023D" w:rsidP="005D023D">
            <w:pPr>
              <w:pBdr>
                <w:bottom w:val="single" w:sz="4" w:space="1" w:color="auto"/>
              </w:pBdr>
              <w:rPr>
                <w:rFonts w:asciiTheme="minorHAnsi" w:hAnsiTheme="minorHAnsi"/>
                <w:sz w:val="24"/>
                <w:szCs w:val="24"/>
              </w:rPr>
            </w:pPr>
          </w:p>
        </w:tc>
        <w:tc>
          <w:tcPr>
            <w:tcW w:w="999" w:type="dxa"/>
          </w:tcPr>
          <w:p w14:paraId="2B9F9049"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day of</w:t>
            </w:r>
          </w:p>
          <w:p w14:paraId="236F0169" w14:textId="77777777" w:rsidR="005D023D" w:rsidRPr="003B29E3" w:rsidRDefault="005D023D" w:rsidP="005D023D">
            <w:pPr>
              <w:rPr>
                <w:rFonts w:asciiTheme="minorHAnsi" w:hAnsiTheme="minorHAnsi"/>
                <w:sz w:val="24"/>
                <w:szCs w:val="24"/>
              </w:rPr>
            </w:pPr>
          </w:p>
        </w:tc>
      </w:tr>
      <w:tr w:rsidR="005D023D" w:rsidRPr="003B29E3" w14:paraId="310FD94A" w14:textId="77777777" w:rsidTr="005D0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8" w:type="dxa"/>
            <w:tcBorders>
              <w:top w:val="nil"/>
              <w:left w:val="nil"/>
              <w:bottom w:val="single" w:sz="4" w:space="0" w:color="auto"/>
              <w:right w:val="nil"/>
            </w:tcBorders>
          </w:tcPr>
          <w:p w14:paraId="33926D85" w14:textId="77777777" w:rsidR="005D023D" w:rsidRPr="003B29E3" w:rsidRDefault="005D023D" w:rsidP="005D023D">
            <w:pPr>
              <w:rPr>
                <w:rFonts w:asciiTheme="minorHAnsi" w:hAnsiTheme="minorHAnsi"/>
                <w:sz w:val="24"/>
                <w:szCs w:val="24"/>
              </w:rPr>
            </w:pPr>
          </w:p>
        </w:tc>
        <w:tc>
          <w:tcPr>
            <w:tcW w:w="460" w:type="dxa"/>
            <w:tcBorders>
              <w:top w:val="nil"/>
              <w:left w:val="nil"/>
              <w:bottom w:val="nil"/>
              <w:right w:val="nil"/>
            </w:tcBorders>
          </w:tcPr>
          <w:p w14:paraId="13804BE1"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20</w:t>
            </w:r>
          </w:p>
        </w:tc>
        <w:tc>
          <w:tcPr>
            <w:tcW w:w="460" w:type="dxa"/>
            <w:tcBorders>
              <w:top w:val="nil"/>
              <w:left w:val="nil"/>
              <w:bottom w:val="single" w:sz="4" w:space="0" w:color="auto"/>
              <w:right w:val="nil"/>
            </w:tcBorders>
          </w:tcPr>
          <w:p w14:paraId="3BEBB1EF" w14:textId="77777777" w:rsidR="005D023D" w:rsidRPr="003B29E3" w:rsidRDefault="005D023D" w:rsidP="005D023D">
            <w:pPr>
              <w:rPr>
                <w:rFonts w:asciiTheme="minorHAnsi" w:hAnsiTheme="minorHAnsi"/>
                <w:sz w:val="24"/>
                <w:szCs w:val="24"/>
              </w:rPr>
            </w:pPr>
          </w:p>
        </w:tc>
        <w:tc>
          <w:tcPr>
            <w:tcW w:w="276" w:type="dxa"/>
            <w:tcBorders>
              <w:top w:val="nil"/>
              <w:left w:val="nil"/>
              <w:bottom w:val="nil"/>
              <w:right w:val="nil"/>
            </w:tcBorders>
          </w:tcPr>
          <w:p w14:paraId="5C15E455"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w:t>
            </w:r>
          </w:p>
        </w:tc>
        <w:tc>
          <w:tcPr>
            <w:tcW w:w="3144" w:type="dxa"/>
            <w:gridSpan w:val="4"/>
            <w:tcBorders>
              <w:top w:val="nil"/>
              <w:left w:val="nil"/>
              <w:bottom w:val="nil"/>
              <w:right w:val="nil"/>
            </w:tcBorders>
          </w:tcPr>
          <w:p w14:paraId="4EE567CC"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 xml:space="preserve">made and entered into this </w:t>
            </w:r>
          </w:p>
        </w:tc>
        <w:tc>
          <w:tcPr>
            <w:tcW w:w="1080" w:type="dxa"/>
            <w:gridSpan w:val="2"/>
            <w:tcBorders>
              <w:top w:val="nil"/>
              <w:left w:val="nil"/>
              <w:bottom w:val="single" w:sz="4" w:space="0" w:color="auto"/>
              <w:right w:val="nil"/>
            </w:tcBorders>
          </w:tcPr>
          <w:p w14:paraId="51CBCB8F" w14:textId="77777777" w:rsidR="005D023D" w:rsidRPr="003B29E3" w:rsidRDefault="005D023D" w:rsidP="005D023D">
            <w:pPr>
              <w:rPr>
                <w:rFonts w:asciiTheme="minorHAnsi" w:hAnsiTheme="minorHAnsi"/>
                <w:sz w:val="24"/>
                <w:szCs w:val="24"/>
              </w:rPr>
            </w:pPr>
          </w:p>
        </w:tc>
        <w:tc>
          <w:tcPr>
            <w:tcW w:w="1188" w:type="dxa"/>
            <w:gridSpan w:val="2"/>
            <w:tcBorders>
              <w:top w:val="nil"/>
              <w:left w:val="nil"/>
              <w:bottom w:val="nil"/>
              <w:right w:val="nil"/>
            </w:tcBorders>
          </w:tcPr>
          <w:p w14:paraId="124D0D9C"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day of</w:t>
            </w:r>
          </w:p>
        </w:tc>
      </w:tr>
    </w:tbl>
    <w:p w14:paraId="480FA787" w14:textId="77777777" w:rsidR="005D023D" w:rsidRPr="003B29E3" w:rsidRDefault="005D023D" w:rsidP="005D023D">
      <w:pPr>
        <w:rPr>
          <w:rFonts w:asciiTheme="minorHAnsi" w:hAnsiTheme="minorHAnsi"/>
          <w:sz w:val="24"/>
          <w:szCs w:val="24"/>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460"/>
        <w:gridCol w:w="433"/>
        <w:gridCol w:w="276"/>
        <w:gridCol w:w="5286"/>
      </w:tblGrid>
      <w:tr w:rsidR="005D023D" w:rsidRPr="003B29E3" w14:paraId="69764011" w14:textId="77777777" w:rsidTr="005D023D">
        <w:tc>
          <w:tcPr>
            <w:tcW w:w="2988" w:type="dxa"/>
            <w:tcBorders>
              <w:bottom w:val="single" w:sz="4" w:space="0" w:color="auto"/>
            </w:tcBorders>
          </w:tcPr>
          <w:p w14:paraId="1B9AB000" w14:textId="77777777" w:rsidR="005D023D" w:rsidRPr="003B29E3" w:rsidRDefault="005D023D" w:rsidP="005D023D">
            <w:pPr>
              <w:rPr>
                <w:rFonts w:asciiTheme="minorHAnsi" w:hAnsiTheme="minorHAnsi"/>
                <w:sz w:val="24"/>
                <w:szCs w:val="24"/>
              </w:rPr>
            </w:pPr>
          </w:p>
        </w:tc>
        <w:tc>
          <w:tcPr>
            <w:tcW w:w="460" w:type="dxa"/>
          </w:tcPr>
          <w:p w14:paraId="185EAE31"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20</w:t>
            </w:r>
          </w:p>
        </w:tc>
        <w:tc>
          <w:tcPr>
            <w:tcW w:w="440" w:type="dxa"/>
            <w:tcBorders>
              <w:bottom w:val="single" w:sz="4" w:space="0" w:color="auto"/>
            </w:tcBorders>
          </w:tcPr>
          <w:p w14:paraId="034D5E81" w14:textId="77777777" w:rsidR="005D023D" w:rsidRPr="003B29E3" w:rsidRDefault="005D023D" w:rsidP="005D023D">
            <w:pPr>
              <w:rPr>
                <w:rFonts w:asciiTheme="minorHAnsi" w:hAnsiTheme="minorHAnsi"/>
                <w:sz w:val="24"/>
                <w:szCs w:val="24"/>
              </w:rPr>
            </w:pPr>
          </w:p>
        </w:tc>
        <w:tc>
          <w:tcPr>
            <w:tcW w:w="276" w:type="dxa"/>
          </w:tcPr>
          <w:p w14:paraId="4A2F2007"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w:t>
            </w:r>
          </w:p>
        </w:tc>
        <w:tc>
          <w:tcPr>
            <w:tcW w:w="5412" w:type="dxa"/>
          </w:tcPr>
          <w:p w14:paraId="0CEC89FC"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by and between the City of Columbus, State of Ohio,</w:t>
            </w:r>
          </w:p>
        </w:tc>
      </w:tr>
    </w:tbl>
    <w:p w14:paraId="7884BCDD" w14:textId="77777777" w:rsidR="005D023D" w:rsidRPr="003B29E3" w:rsidRDefault="005D023D" w:rsidP="005D023D">
      <w:pPr>
        <w:rPr>
          <w:rFonts w:asciiTheme="minorHAnsi" w:hAnsiTheme="minorHAnsi"/>
          <w:sz w:val="24"/>
          <w:szCs w:val="24"/>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1687"/>
        <w:gridCol w:w="3957"/>
      </w:tblGrid>
      <w:tr w:rsidR="005D023D" w:rsidRPr="003B29E3" w14:paraId="59D27566" w14:textId="77777777" w:rsidTr="005D023D">
        <w:tc>
          <w:tcPr>
            <w:tcW w:w="3798" w:type="dxa"/>
          </w:tcPr>
          <w:p w14:paraId="174E71AF"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 xml:space="preserve">acting by and through its Director of </w:t>
            </w:r>
          </w:p>
        </w:tc>
        <w:tc>
          <w:tcPr>
            <w:tcW w:w="1710" w:type="dxa"/>
            <w:tcBorders>
              <w:bottom w:val="single" w:sz="4" w:space="0" w:color="auto"/>
            </w:tcBorders>
          </w:tcPr>
          <w:p w14:paraId="376C02BE"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Public Service</w:t>
            </w:r>
          </w:p>
        </w:tc>
        <w:tc>
          <w:tcPr>
            <w:tcW w:w="4068" w:type="dxa"/>
          </w:tcPr>
          <w:p w14:paraId="45B20765"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w:t>
            </w:r>
          </w:p>
        </w:tc>
      </w:tr>
    </w:tbl>
    <w:p w14:paraId="79EE9D5F" w14:textId="77777777" w:rsidR="005D023D" w:rsidRPr="003B29E3" w:rsidRDefault="005D023D" w:rsidP="005D023D">
      <w:pPr>
        <w:rPr>
          <w:rFonts w:asciiTheme="minorHAnsi" w:hAnsiTheme="minorHAnsi"/>
          <w:sz w:val="24"/>
          <w:szCs w:val="24"/>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453"/>
      </w:tblGrid>
      <w:tr w:rsidR="005D023D" w:rsidRPr="003B29E3" w14:paraId="5AB3F54D" w14:textId="77777777" w:rsidTr="005D023D">
        <w:tc>
          <w:tcPr>
            <w:tcW w:w="3978" w:type="dxa"/>
          </w:tcPr>
          <w:p w14:paraId="5218451D"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 xml:space="preserve">hereinafter designated the City, and </w:t>
            </w:r>
          </w:p>
        </w:tc>
        <w:tc>
          <w:tcPr>
            <w:tcW w:w="5598" w:type="dxa"/>
          </w:tcPr>
          <w:p w14:paraId="08205044" w14:textId="77777777" w:rsidR="005D023D" w:rsidRPr="003B29E3" w:rsidRDefault="005D023D" w:rsidP="005D023D">
            <w:pPr>
              <w:rPr>
                <w:rFonts w:asciiTheme="minorHAnsi" w:hAnsiTheme="minorHAnsi"/>
                <w:sz w:val="24"/>
                <w:szCs w:val="24"/>
              </w:rPr>
            </w:pPr>
          </w:p>
        </w:tc>
      </w:tr>
      <w:tr w:rsidR="005D023D" w:rsidRPr="003B29E3" w14:paraId="72D76F59" w14:textId="77777777" w:rsidTr="005D023D">
        <w:tblPrEx>
          <w:tblBorders>
            <w:bottom w:val="single" w:sz="4" w:space="0" w:color="auto"/>
            <w:insideH w:val="single" w:sz="4" w:space="0" w:color="auto"/>
            <w:insideV w:val="single" w:sz="4" w:space="0" w:color="auto"/>
          </w:tblBorders>
        </w:tblPrEx>
        <w:tc>
          <w:tcPr>
            <w:tcW w:w="9576" w:type="dxa"/>
            <w:gridSpan w:val="2"/>
            <w:tcBorders>
              <w:top w:val="nil"/>
            </w:tcBorders>
          </w:tcPr>
          <w:p w14:paraId="44D67871" w14:textId="77777777" w:rsidR="005D023D" w:rsidRPr="003B29E3" w:rsidRDefault="005D023D" w:rsidP="005D023D">
            <w:pPr>
              <w:rPr>
                <w:rFonts w:asciiTheme="minorHAnsi" w:hAnsiTheme="minorHAnsi"/>
                <w:sz w:val="24"/>
                <w:szCs w:val="24"/>
              </w:rPr>
            </w:pPr>
          </w:p>
        </w:tc>
      </w:tr>
    </w:tbl>
    <w:p w14:paraId="4DD7A38A" w14:textId="77777777" w:rsidR="005D023D" w:rsidRPr="003B29E3" w:rsidRDefault="005D023D" w:rsidP="005D023D">
      <w:pPr>
        <w:jc w:val="center"/>
        <w:rPr>
          <w:rFonts w:asciiTheme="minorHAnsi" w:hAnsiTheme="minorHAnsi"/>
          <w:b/>
          <w:smallCaps/>
        </w:rPr>
      </w:pPr>
      <w:r w:rsidRPr="003B29E3">
        <w:rPr>
          <w:rFonts w:asciiTheme="minorHAnsi" w:hAnsiTheme="minorHAnsi"/>
          <w:b/>
          <w:smallCaps/>
        </w:rPr>
        <w:t xml:space="preserve">(Contractor) </w:t>
      </w:r>
    </w:p>
    <w:p w14:paraId="64A9C8DC" w14:textId="77777777" w:rsidR="005D023D" w:rsidRPr="003B29E3" w:rsidRDefault="005D023D" w:rsidP="005D023D">
      <w:pPr>
        <w:jc w:val="center"/>
        <w:rPr>
          <w:rFonts w:asciiTheme="minorHAnsi" w:hAnsiTheme="minorHAnsi"/>
          <w:b/>
          <w:smallCaps/>
        </w:rPr>
      </w:pPr>
    </w:p>
    <w:tbl>
      <w:tblPr>
        <w:tblStyle w:val="TableGrid7"/>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340"/>
        <w:gridCol w:w="1260"/>
        <w:gridCol w:w="1620"/>
        <w:gridCol w:w="1440"/>
        <w:gridCol w:w="1440"/>
      </w:tblGrid>
      <w:tr w:rsidR="005D023D" w:rsidRPr="003B29E3" w14:paraId="0F60D8AF" w14:textId="77777777" w:rsidTr="005D023D">
        <w:tc>
          <w:tcPr>
            <w:tcW w:w="1638" w:type="dxa"/>
          </w:tcPr>
          <w:p w14:paraId="608B970E"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lastRenderedPageBreak/>
              <w:t xml:space="preserve">of the City of </w:t>
            </w:r>
          </w:p>
        </w:tc>
        <w:tc>
          <w:tcPr>
            <w:tcW w:w="2340" w:type="dxa"/>
            <w:tcBorders>
              <w:bottom w:val="single" w:sz="4" w:space="0" w:color="auto"/>
            </w:tcBorders>
          </w:tcPr>
          <w:p w14:paraId="662EECF1" w14:textId="77777777" w:rsidR="005D023D" w:rsidRPr="003B29E3" w:rsidRDefault="005D023D" w:rsidP="005D023D">
            <w:pPr>
              <w:rPr>
                <w:rFonts w:asciiTheme="minorHAnsi" w:hAnsiTheme="minorHAnsi"/>
                <w:sz w:val="24"/>
                <w:szCs w:val="24"/>
              </w:rPr>
            </w:pPr>
          </w:p>
        </w:tc>
        <w:tc>
          <w:tcPr>
            <w:tcW w:w="1260" w:type="dxa"/>
          </w:tcPr>
          <w:p w14:paraId="3144D93B"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County of</w:t>
            </w:r>
          </w:p>
        </w:tc>
        <w:tc>
          <w:tcPr>
            <w:tcW w:w="1620" w:type="dxa"/>
            <w:tcBorders>
              <w:bottom w:val="single" w:sz="4" w:space="0" w:color="auto"/>
            </w:tcBorders>
          </w:tcPr>
          <w:p w14:paraId="394E73B1" w14:textId="77777777" w:rsidR="005D023D" w:rsidRPr="003B29E3" w:rsidRDefault="005D023D" w:rsidP="005D023D">
            <w:pPr>
              <w:rPr>
                <w:rFonts w:asciiTheme="minorHAnsi" w:hAnsiTheme="minorHAnsi"/>
                <w:sz w:val="24"/>
                <w:szCs w:val="24"/>
              </w:rPr>
            </w:pPr>
          </w:p>
        </w:tc>
        <w:tc>
          <w:tcPr>
            <w:tcW w:w="1440" w:type="dxa"/>
          </w:tcPr>
          <w:p w14:paraId="11B91D2D" w14:textId="77777777" w:rsidR="005D023D" w:rsidRPr="003B29E3" w:rsidRDefault="005D023D" w:rsidP="005D023D">
            <w:pPr>
              <w:rPr>
                <w:rFonts w:asciiTheme="minorHAnsi" w:hAnsiTheme="minorHAnsi"/>
                <w:sz w:val="24"/>
                <w:szCs w:val="24"/>
              </w:rPr>
            </w:pPr>
            <w:r w:rsidRPr="003B29E3">
              <w:rPr>
                <w:rFonts w:asciiTheme="minorHAnsi" w:hAnsiTheme="minorHAnsi"/>
                <w:sz w:val="24"/>
                <w:szCs w:val="24"/>
              </w:rPr>
              <w:t>and State of</w:t>
            </w:r>
          </w:p>
        </w:tc>
        <w:tc>
          <w:tcPr>
            <w:tcW w:w="1440" w:type="dxa"/>
            <w:tcBorders>
              <w:bottom w:val="single" w:sz="4" w:space="0" w:color="auto"/>
            </w:tcBorders>
          </w:tcPr>
          <w:p w14:paraId="05A112F4" w14:textId="77777777" w:rsidR="005D023D" w:rsidRPr="003B29E3" w:rsidRDefault="005D023D" w:rsidP="005D023D">
            <w:pPr>
              <w:rPr>
                <w:rFonts w:asciiTheme="minorHAnsi" w:hAnsiTheme="minorHAnsi"/>
                <w:sz w:val="24"/>
                <w:szCs w:val="24"/>
              </w:rPr>
            </w:pPr>
          </w:p>
        </w:tc>
      </w:tr>
    </w:tbl>
    <w:p w14:paraId="11657457" w14:textId="77777777" w:rsidR="005D023D" w:rsidRPr="003B29E3" w:rsidRDefault="005D023D" w:rsidP="005D023D">
      <w:pPr>
        <w:rPr>
          <w:rFonts w:asciiTheme="minorHAnsi" w:hAnsiTheme="minorHAnsi"/>
          <w:sz w:val="24"/>
          <w:szCs w:val="24"/>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D023D" w:rsidRPr="003B29E3" w14:paraId="5FDADEC6" w14:textId="77777777" w:rsidTr="005D023D">
        <w:tc>
          <w:tcPr>
            <w:tcW w:w="9576" w:type="dxa"/>
          </w:tcPr>
          <w:p w14:paraId="7C2CDB02" w14:textId="77777777" w:rsidR="005D023D" w:rsidRPr="003B29E3" w:rsidRDefault="005D023D" w:rsidP="005D023D">
            <w:pPr>
              <w:jc w:val="both"/>
              <w:rPr>
                <w:rFonts w:asciiTheme="minorHAnsi" w:hAnsiTheme="minorHAnsi"/>
                <w:sz w:val="24"/>
                <w:szCs w:val="24"/>
              </w:rPr>
            </w:pPr>
            <w:r w:rsidRPr="003B29E3">
              <w:rPr>
                <w:rFonts w:asciiTheme="minorHAnsi" w:hAnsiTheme="minorHAnsi"/>
                <w:sz w:val="24"/>
                <w:szCs w:val="24"/>
              </w:rPr>
              <w:t xml:space="preserve">hereinafter designated the Contractor, WITNESSETH:  That the parties to these presents, each in consideration of the undertaking, promised and agreements on the part of the other herein contained </w:t>
            </w:r>
            <w:r w:rsidRPr="003B29E3">
              <w:rPr>
                <w:rFonts w:asciiTheme="minorHAnsi" w:hAnsiTheme="minorHAnsi"/>
                <w:snapToGrid w:val="0"/>
                <w:sz w:val="24"/>
                <w:szCs w:val="24"/>
              </w:rPr>
              <w:t>have undertaken, promised and agreed to, do hereby undertake, promise and agree, the City itself, its successors and assigns, and the Contractor for itself and its heirs, executors, administrators, successors and assigns, as follows:</w:t>
            </w:r>
          </w:p>
        </w:tc>
      </w:tr>
    </w:tbl>
    <w:p w14:paraId="6AA1464B" w14:textId="77777777" w:rsidR="005D023D" w:rsidRPr="003B29E3" w:rsidRDefault="005D023D" w:rsidP="005D023D">
      <w:pPr>
        <w:rPr>
          <w:rFonts w:asciiTheme="minorHAnsi" w:hAnsiTheme="minorHAnsi"/>
          <w:sz w:val="24"/>
          <w:szCs w:val="24"/>
        </w:rPr>
      </w:pPr>
    </w:p>
    <w:p w14:paraId="48128875"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napToGrid w:val="0"/>
          <w:sz w:val="24"/>
          <w:szCs w:val="24"/>
        </w:rPr>
      </w:pPr>
      <w:r w:rsidRPr="003B29E3">
        <w:rPr>
          <w:rFonts w:asciiTheme="minorHAnsi" w:hAnsiTheme="minorHAnsi"/>
          <w:snapToGrid w:val="0"/>
          <w:sz w:val="24"/>
          <w:szCs w:val="24"/>
        </w:rPr>
        <w:t xml:space="preserve">The maximum amount to be paid under the purchase order associated with this Contract shall </w:t>
      </w:r>
    </w:p>
    <w:tbl>
      <w:tblPr>
        <w:tblStyle w:val="TableGrid7"/>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338"/>
        <w:gridCol w:w="3301"/>
        <w:gridCol w:w="4090"/>
      </w:tblGrid>
      <w:tr w:rsidR="005D023D" w:rsidRPr="003B29E3" w14:paraId="752B1529" w14:textId="77777777" w:rsidTr="00217844">
        <w:tc>
          <w:tcPr>
            <w:tcW w:w="1631" w:type="dxa"/>
          </w:tcPr>
          <w:p w14:paraId="0A09C8D9" w14:textId="77777777" w:rsidR="005D023D" w:rsidRPr="003B29E3" w:rsidRDefault="005D023D" w:rsidP="005D023D">
            <w:pPr>
              <w:jc w:val="both"/>
              <w:rPr>
                <w:rFonts w:asciiTheme="minorHAnsi" w:hAnsiTheme="minorHAnsi"/>
                <w:sz w:val="24"/>
                <w:szCs w:val="24"/>
              </w:rPr>
            </w:pPr>
            <w:r w:rsidRPr="003B29E3">
              <w:rPr>
                <w:rFonts w:asciiTheme="minorHAnsi" w:hAnsiTheme="minorHAnsi"/>
                <w:sz w:val="24"/>
                <w:szCs w:val="24"/>
              </w:rPr>
              <w:t xml:space="preserve">not exceed </w:t>
            </w:r>
          </w:p>
        </w:tc>
        <w:tc>
          <w:tcPr>
            <w:tcW w:w="338" w:type="dxa"/>
          </w:tcPr>
          <w:p w14:paraId="346AE63A" w14:textId="77777777" w:rsidR="005D023D" w:rsidRPr="003B29E3" w:rsidRDefault="005D023D" w:rsidP="005D023D">
            <w:pPr>
              <w:jc w:val="both"/>
              <w:rPr>
                <w:rFonts w:asciiTheme="minorHAnsi" w:hAnsiTheme="minorHAnsi"/>
                <w:sz w:val="24"/>
                <w:szCs w:val="24"/>
              </w:rPr>
            </w:pPr>
            <w:r w:rsidRPr="003B29E3">
              <w:rPr>
                <w:rFonts w:asciiTheme="minorHAnsi" w:hAnsiTheme="minorHAnsi"/>
                <w:sz w:val="24"/>
                <w:szCs w:val="24"/>
              </w:rPr>
              <w:t>$</w:t>
            </w:r>
          </w:p>
        </w:tc>
        <w:tc>
          <w:tcPr>
            <w:tcW w:w="3301" w:type="dxa"/>
            <w:tcBorders>
              <w:bottom w:val="single" w:sz="4" w:space="0" w:color="auto"/>
            </w:tcBorders>
          </w:tcPr>
          <w:p w14:paraId="040F1E29" w14:textId="77777777" w:rsidR="005D023D" w:rsidRPr="003B29E3" w:rsidRDefault="005D023D" w:rsidP="005D023D">
            <w:pPr>
              <w:jc w:val="both"/>
              <w:rPr>
                <w:rFonts w:asciiTheme="minorHAnsi" w:hAnsiTheme="minorHAnsi"/>
                <w:sz w:val="24"/>
                <w:szCs w:val="24"/>
              </w:rPr>
            </w:pPr>
          </w:p>
        </w:tc>
        <w:tc>
          <w:tcPr>
            <w:tcW w:w="4090" w:type="dxa"/>
          </w:tcPr>
          <w:p w14:paraId="5304AB43" w14:textId="77777777" w:rsidR="005D023D" w:rsidRPr="003B29E3" w:rsidRDefault="005D023D" w:rsidP="00217844">
            <w:pPr>
              <w:ind w:right="270"/>
              <w:jc w:val="both"/>
              <w:rPr>
                <w:rFonts w:asciiTheme="minorHAnsi" w:hAnsiTheme="minorHAnsi"/>
                <w:sz w:val="24"/>
                <w:szCs w:val="24"/>
              </w:rPr>
            </w:pPr>
            <w:r w:rsidRPr="003B29E3">
              <w:rPr>
                <w:rFonts w:asciiTheme="minorHAnsi" w:hAnsiTheme="minorHAnsi"/>
                <w:sz w:val="24"/>
                <w:szCs w:val="24"/>
              </w:rPr>
              <w:t>(the “Contrac</w:t>
            </w:r>
            <w:r w:rsidR="00217844">
              <w:rPr>
                <w:rFonts w:asciiTheme="minorHAnsi" w:hAnsiTheme="minorHAnsi"/>
                <w:sz w:val="24"/>
                <w:szCs w:val="24"/>
              </w:rPr>
              <w:t xml:space="preserve">t Sum”) unless and until </w:t>
            </w:r>
          </w:p>
        </w:tc>
      </w:tr>
    </w:tbl>
    <w:p w14:paraId="10D7AE59" w14:textId="77777777" w:rsidR="005D023D" w:rsidRPr="003B29E3" w:rsidRDefault="00217844" w:rsidP="005D023D">
      <w:pPr>
        <w:tabs>
          <w:tab w:val="left" w:pos="9450"/>
        </w:tabs>
        <w:jc w:val="both"/>
        <w:rPr>
          <w:rFonts w:asciiTheme="minorHAnsi" w:hAnsiTheme="minorHAnsi"/>
          <w:snapToGrid w:val="0"/>
          <w:sz w:val="24"/>
          <w:szCs w:val="24"/>
        </w:rPr>
      </w:pPr>
      <w:r>
        <w:rPr>
          <w:rFonts w:asciiTheme="minorHAnsi" w:hAnsiTheme="minorHAnsi"/>
          <w:sz w:val="24"/>
          <w:szCs w:val="24"/>
        </w:rPr>
        <w:t xml:space="preserve">All of </w:t>
      </w:r>
      <w:r w:rsidR="005D023D" w:rsidRPr="003B29E3">
        <w:rPr>
          <w:rFonts w:asciiTheme="minorHAnsi" w:hAnsiTheme="minorHAnsi"/>
          <w:sz w:val="24"/>
          <w:szCs w:val="24"/>
        </w:rPr>
        <w:t xml:space="preserve">the following occur:  </w:t>
      </w:r>
      <w:r w:rsidR="005D023D" w:rsidRPr="003B29E3">
        <w:rPr>
          <w:rFonts w:asciiTheme="minorHAnsi" w:hAnsiTheme="minorHAnsi"/>
          <w:snapToGrid w:val="0"/>
          <w:sz w:val="24"/>
          <w:szCs w:val="24"/>
        </w:rPr>
        <w:t>the contract is modified in writing, additional funds have been appropriated by City Council, the availability of such funds has been certified by the City Auditor and the form thereof has been approved by the City Attorney.  Contractor, in consideration of the sum herein specified to be paid by the City to the Contractor, shall and will at its own cost and expense furnish all the labor, materials, tools and equipment for:</w:t>
      </w:r>
    </w:p>
    <w:p w14:paraId="3D4847E7" w14:textId="77777777" w:rsidR="005D023D" w:rsidRPr="003B29E3" w:rsidRDefault="005D023D" w:rsidP="005D023D">
      <w:pPr>
        <w:autoSpaceDE/>
        <w:autoSpaceDN/>
        <w:rPr>
          <w:rFonts w:asciiTheme="minorHAnsi" w:hAnsiTheme="minorHAnsi"/>
          <w:sz w:val="24"/>
          <w:szCs w:val="24"/>
        </w:rPr>
      </w:pPr>
      <w:r w:rsidRPr="003B29E3">
        <w:rPr>
          <w:rFonts w:asciiTheme="minorHAnsi" w:hAnsiTheme="minorHAnsi"/>
          <w:sz w:val="24"/>
          <w:szCs w:val="24"/>
        </w:rPr>
        <w:br w:type="page"/>
      </w:r>
    </w:p>
    <w:p w14:paraId="18FB2BE8" w14:textId="77777777" w:rsidR="005D023D" w:rsidRPr="003B29E3" w:rsidRDefault="005D023D" w:rsidP="005D023D">
      <w:pPr>
        <w:autoSpaceDE/>
        <w:autoSpaceDN/>
        <w:ind w:left="360"/>
        <w:jc w:val="center"/>
        <w:rPr>
          <w:rFonts w:asciiTheme="minorHAnsi" w:hAnsiTheme="minorHAnsi"/>
          <w:b/>
          <w:sz w:val="24"/>
          <w:szCs w:val="24"/>
        </w:rPr>
      </w:pPr>
      <w:r w:rsidRPr="003B29E3">
        <w:rPr>
          <w:rFonts w:asciiTheme="minorHAnsi" w:hAnsiTheme="minorHAnsi"/>
          <w:b/>
          <w:sz w:val="28"/>
          <w:szCs w:val="28"/>
        </w:rPr>
        <w:lastRenderedPageBreak/>
        <w:t xml:space="preserve">FORM C1 </w:t>
      </w:r>
      <w:r w:rsidRPr="003B29E3">
        <w:rPr>
          <w:rFonts w:asciiTheme="minorHAnsi" w:hAnsiTheme="minorHAnsi"/>
          <w:b/>
          <w:sz w:val="24"/>
          <w:szCs w:val="24"/>
        </w:rPr>
        <w:t>(</w:t>
      </w:r>
      <w:r w:rsidRPr="003B29E3">
        <w:rPr>
          <w:rFonts w:asciiTheme="minorHAnsi" w:hAnsiTheme="minorHAnsi"/>
          <w:b/>
          <w:smallCaps/>
          <w:sz w:val="24"/>
          <w:szCs w:val="24"/>
        </w:rPr>
        <w:t>Continued</w:t>
      </w:r>
      <w:r w:rsidRPr="003B29E3">
        <w:rPr>
          <w:rFonts w:asciiTheme="minorHAnsi" w:hAnsiTheme="minorHAnsi"/>
          <w:b/>
          <w:sz w:val="24"/>
          <w:szCs w:val="24"/>
        </w:rPr>
        <w:t>)</w:t>
      </w:r>
    </w:p>
    <w:p w14:paraId="76D02597" w14:textId="77777777" w:rsidR="005D023D" w:rsidRPr="003B29E3" w:rsidRDefault="005D023D" w:rsidP="005D023D">
      <w:pPr>
        <w:rPr>
          <w:rFonts w:asciiTheme="minorHAnsi" w:hAnsiTheme="minorHAnsi"/>
          <w:sz w:val="24"/>
          <w:szCs w:val="24"/>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6830"/>
      </w:tblGrid>
      <w:tr w:rsidR="00B440C5" w:rsidRPr="003B29E3" w14:paraId="20F1458A" w14:textId="77777777" w:rsidTr="00B440C5">
        <w:tc>
          <w:tcPr>
            <w:tcW w:w="2530" w:type="dxa"/>
          </w:tcPr>
          <w:p w14:paraId="2A3F088B" w14:textId="77777777" w:rsidR="00B440C5" w:rsidRPr="003B29E3" w:rsidRDefault="00B440C5" w:rsidP="00B440C5">
            <w:pPr>
              <w:rPr>
                <w:rFonts w:asciiTheme="minorHAnsi" w:hAnsiTheme="minorHAnsi"/>
                <w:sz w:val="24"/>
                <w:szCs w:val="24"/>
              </w:rPr>
            </w:pPr>
            <w:commentRangeStart w:id="74"/>
            <w:r w:rsidRPr="003B29E3">
              <w:rPr>
                <w:rFonts w:asciiTheme="minorHAnsi" w:hAnsiTheme="minorHAnsi"/>
                <w:sz w:val="24"/>
                <w:szCs w:val="24"/>
              </w:rPr>
              <w:t>Project Name</w:t>
            </w:r>
            <w:commentRangeEnd w:id="74"/>
            <w:r w:rsidR="00010579">
              <w:rPr>
                <w:rStyle w:val="CommentReference"/>
              </w:rPr>
              <w:commentReference w:id="74"/>
            </w:r>
            <w:r w:rsidRPr="003B29E3">
              <w:rPr>
                <w:rFonts w:asciiTheme="minorHAnsi" w:hAnsiTheme="minorHAnsi"/>
                <w:sz w:val="24"/>
                <w:szCs w:val="24"/>
              </w:rPr>
              <w:t>:</w:t>
            </w:r>
          </w:p>
        </w:tc>
        <w:tc>
          <w:tcPr>
            <w:tcW w:w="6830" w:type="dxa"/>
            <w:tcBorders>
              <w:top w:val="nil"/>
              <w:left w:val="nil"/>
              <w:bottom w:val="single" w:sz="4" w:space="0" w:color="auto"/>
              <w:right w:val="nil"/>
            </w:tcBorders>
          </w:tcPr>
          <w:p w14:paraId="4F378B8B" w14:textId="03CF1B5F" w:rsidR="00B440C5" w:rsidRPr="00B440C5" w:rsidRDefault="00B440C5" w:rsidP="00B440C5">
            <w:pPr>
              <w:rPr>
                <w:rFonts w:asciiTheme="minorHAnsi" w:hAnsiTheme="minorHAnsi"/>
                <w:b/>
                <w:sz w:val="24"/>
                <w:szCs w:val="24"/>
              </w:rPr>
            </w:pPr>
          </w:p>
        </w:tc>
      </w:tr>
      <w:tr w:rsidR="00B440C5" w:rsidRPr="003B29E3" w14:paraId="75797FC5" w14:textId="77777777" w:rsidTr="00B440C5">
        <w:tc>
          <w:tcPr>
            <w:tcW w:w="2530" w:type="dxa"/>
          </w:tcPr>
          <w:p w14:paraId="63058424" w14:textId="77777777" w:rsidR="00B440C5" w:rsidRPr="003B29E3" w:rsidRDefault="00B440C5" w:rsidP="00B440C5">
            <w:pPr>
              <w:rPr>
                <w:rFonts w:asciiTheme="minorHAnsi" w:hAnsiTheme="minorHAnsi"/>
                <w:sz w:val="24"/>
                <w:szCs w:val="24"/>
              </w:rPr>
            </w:pPr>
            <w:r w:rsidRPr="003B29E3">
              <w:rPr>
                <w:rFonts w:asciiTheme="minorHAnsi" w:hAnsiTheme="minorHAnsi"/>
                <w:sz w:val="24"/>
                <w:szCs w:val="24"/>
              </w:rPr>
              <w:t xml:space="preserve">Department/Division: </w:t>
            </w:r>
          </w:p>
        </w:tc>
        <w:tc>
          <w:tcPr>
            <w:tcW w:w="6830" w:type="dxa"/>
            <w:tcBorders>
              <w:top w:val="single" w:sz="4" w:space="0" w:color="auto"/>
              <w:left w:val="nil"/>
              <w:bottom w:val="single" w:sz="4" w:space="0" w:color="auto"/>
              <w:right w:val="nil"/>
            </w:tcBorders>
          </w:tcPr>
          <w:p w14:paraId="65AB3E14" w14:textId="41E187A4" w:rsidR="00B440C5" w:rsidRPr="00B440C5" w:rsidRDefault="00B440C5" w:rsidP="00B440C5">
            <w:pPr>
              <w:rPr>
                <w:rFonts w:asciiTheme="minorHAnsi" w:hAnsiTheme="minorHAnsi"/>
                <w:sz w:val="24"/>
                <w:szCs w:val="24"/>
              </w:rPr>
            </w:pPr>
            <w:r w:rsidRPr="00B440C5">
              <w:rPr>
                <w:rFonts w:asciiTheme="minorHAnsi" w:hAnsiTheme="minorHAnsi"/>
                <w:sz w:val="24"/>
                <w:szCs w:val="24"/>
              </w:rPr>
              <w:t>Public Service/DIVISION OF DESIGN AND CONSTRUCTION</w:t>
            </w:r>
          </w:p>
        </w:tc>
      </w:tr>
      <w:tr w:rsidR="00B440C5" w:rsidRPr="003B29E3" w14:paraId="39188747" w14:textId="77777777" w:rsidTr="00B440C5">
        <w:tc>
          <w:tcPr>
            <w:tcW w:w="2530" w:type="dxa"/>
          </w:tcPr>
          <w:p w14:paraId="5127A818" w14:textId="77777777" w:rsidR="00B440C5" w:rsidRPr="003B29E3" w:rsidRDefault="00B440C5" w:rsidP="00B440C5">
            <w:pPr>
              <w:rPr>
                <w:rFonts w:asciiTheme="minorHAnsi" w:hAnsiTheme="minorHAnsi"/>
                <w:sz w:val="24"/>
                <w:szCs w:val="24"/>
              </w:rPr>
            </w:pPr>
            <w:r w:rsidRPr="003B29E3">
              <w:rPr>
                <w:rFonts w:asciiTheme="minorHAnsi" w:hAnsiTheme="minorHAnsi"/>
                <w:sz w:val="24"/>
                <w:szCs w:val="24"/>
              </w:rPr>
              <w:t>Section and/or Office:</w:t>
            </w:r>
          </w:p>
        </w:tc>
        <w:tc>
          <w:tcPr>
            <w:tcW w:w="6830" w:type="dxa"/>
            <w:tcBorders>
              <w:top w:val="single" w:sz="4" w:space="0" w:color="auto"/>
              <w:left w:val="nil"/>
              <w:bottom w:val="single" w:sz="4" w:space="0" w:color="auto"/>
              <w:right w:val="nil"/>
            </w:tcBorders>
          </w:tcPr>
          <w:p w14:paraId="7968808D" w14:textId="7ACC6517" w:rsidR="00B440C5" w:rsidRPr="00B440C5" w:rsidRDefault="00B440C5" w:rsidP="00B440C5">
            <w:pPr>
              <w:rPr>
                <w:rFonts w:asciiTheme="minorHAnsi" w:hAnsiTheme="minorHAnsi"/>
                <w:sz w:val="24"/>
                <w:szCs w:val="24"/>
              </w:rPr>
            </w:pPr>
            <w:r w:rsidRPr="00B440C5">
              <w:rPr>
                <w:rFonts w:asciiTheme="minorHAnsi" w:hAnsiTheme="minorHAnsi"/>
                <w:sz w:val="24"/>
                <w:szCs w:val="24"/>
              </w:rPr>
              <w:t>Office of Support Services</w:t>
            </w:r>
          </w:p>
        </w:tc>
      </w:tr>
      <w:tr w:rsidR="00B440C5" w:rsidRPr="003B29E3" w14:paraId="382007E5" w14:textId="77777777" w:rsidTr="00B440C5">
        <w:tc>
          <w:tcPr>
            <w:tcW w:w="2530" w:type="dxa"/>
          </w:tcPr>
          <w:p w14:paraId="7D0A718D" w14:textId="77777777" w:rsidR="00B440C5" w:rsidRPr="003B29E3" w:rsidRDefault="00B440C5" w:rsidP="00B440C5">
            <w:pPr>
              <w:rPr>
                <w:rFonts w:asciiTheme="minorHAnsi" w:hAnsiTheme="minorHAnsi"/>
                <w:sz w:val="24"/>
                <w:szCs w:val="24"/>
              </w:rPr>
            </w:pPr>
            <w:r w:rsidRPr="003B29E3">
              <w:rPr>
                <w:rFonts w:asciiTheme="minorHAnsi" w:hAnsiTheme="minorHAnsi"/>
                <w:sz w:val="24"/>
                <w:szCs w:val="24"/>
              </w:rPr>
              <w:t>Contract No.:</w:t>
            </w:r>
          </w:p>
        </w:tc>
        <w:tc>
          <w:tcPr>
            <w:tcW w:w="6830" w:type="dxa"/>
            <w:tcBorders>
              <w:top w:val="single" w:sz="4" w:space="0" w:color="auto"/>
              <w:left w:val="nil"/>
              <w:bottom w:val="single" w:sz="4" w:space="0" w:color="auto"/>
              <w:right w:val="nil"/>
            </w:tcBorders>
          </w:tcPr>
          <w:p w14:paraId="14B3285C" w14:textId="77777777" w:rsidR="00B440C5" w:rsidRPr="00B440C5" w:rsidRDefault="00B440C5" w:rsidP="00B440C5">
            <w:pPr>
              <w:rPr>
                <w:rFonts w:asciiTheme="minorHAnsi" w:hAnsiTheme="minorHAnsi"/>
                <w:sz w:val="24"/>
                <w:szCs w:val="24"/>
              </w:rPr>
            </w:pPr>
          </w:p>
        </w:tc>
      </w:tr>
      <w:tr w:rsidR="00B440C5" w:rsidRPr="003B29E3" w14:paraId="481F8C34" w14:textId="77777777" w:rsidTr="00B440C5">
        <w:tc>
          <w:tcPr>
            <w:tcW w:w="2530" w:type="dxa"/>
          </w:tcPr>
          <w:p w14:paraId="3FDBB80E" w14:textId="77777777" w:rsidR="00B440C5" w:rsidRPr="003B29E3" w:rsidRDefault="00B440C5" w:rsidP="00B440C5">
            <w:pPr>
              <w:rPr>
                <w:rFonts w:asciiTheme="minorHAnsi" w:hAnsiTheme="minorHAnsi"/>
                <w:sz w:val="24"/>
                <w:szCs w:val="24"/>
              </w:rPr>
            </w:pPr>
            <w:commentRangeStart w:id="75"/>
            <w:r w:rsidRPr="003B29E3">
              <w:rPr>
                <w:rFonts w:asciiTheme="minorHAnsi" w:hAnsiTheme="minorHAnsi"/>
                <w:sz w:val="24"/>
                <w:szCs w:val="24"/>
              </w:rPr>
              <w:t>C.I.P. No.:</w:t>
            </w:r>
            <w:commentRangeEnd w:id="75"/>
            <w:r w:rsidR="00010579">
              <w:rPr>
                <w:rStyle w:val="CommentReference"/>
              </w:rPr>
              <w:commentReference w:id="75"/>
            </w:r>
          </w:p>
        </w:tc>
        <w:tc>
          <w:tcPr>
            <w:tcW w:w="6830" w:type="dxa"/>
            <w:tcBorders>
              <w:top w:val="single" w:sz="4" w:space="0" w:color="auto"/>
              <w:left w:val="nil"/>
              <w:bottom w:val="single" w:sz="4" w:space="0" w:color="auto"/>
              <w:right w:val="nil"/>
            </w:tcBorders>
          </w:tcPr>
          <w:p w14:paraId="6B30BF15" w14:textId="48EE083A" w:rsidR="00B440C5" w:rsidRPr="00B440C5" w:rsidRDefault="00B440C5" w:rsidP="00B440C5">
            <w:pPr>
              <w:rPr>
                <w:rFonts w:asciiTheme="minorHAnsi" w:hAnsiTheme="minorHAnsi"/>
                <w:b/>
                <w:sz w:val="24"/>
                <w:szCs w:val="24"/>
              </w:rPr>
            </w:pPr>
          </w:p>
        </w:tc>
      </w:tr>
      <w:tr w:rsidR="005D023D" w:rsidRPr="003B29E3" w14:paraId="39AA6909" w14:textId="77777777" w:rsidTr="00B440C5">
        <w:tc>
          <w:tcPr>
            <w:tcW w:w="9360" w:type="dxa"/>
            <w:gridSpan w:val="2"/>
          </w:tcPr>
          <w:p w14:paraId="7D527F3A"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napToGrid w:val="0"/>
                <w:sz w:val="24"/>
                <w:szCs w:val="24"/>
              </w:rPr>
            </w:pPr>
          </w:p>
          <w:p w14:paraId="60E7DA31"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z w:val="24"/>
                <w:szCs w:val="24"/>
              </w:rPr>
            </w:pPr>
            <w:r w:rsidRPr="006E54D6">
              <w:rPr>
                <w:rFonts w:asciiTheme="minorHAnsi" w:hAnsiTheme="minorHAnsi" w:cstheme="minorHAnsi"/>
                <w:snapToGrid w:val="0"/>
                <w:sz w:val="24"/>
                <w:szCs w:val="24"/>
              </w:rPr>
              <w:t>in accordance with all addenda; the IFB and corresponding bid; the most recent edition of the City of Columbus Construction and Materials Specifications, including published supplemental specifications; the project’s Technical Specifications; the Special Provisions; the Bond(s); standard drawings, if applicable; standard specifications, if applicable; and the project drawings/plans; all of which are hereby made a part of this Contract, and all of said work to be fully completed to the satisfaction of the City by the time set forth in the IFB.</w:t>
            </w:r>
          </w:p>
        </w:tc>
      </w:tr>
    </w:tbl>
    <w:p w14:paraId="598C52F0"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napToGrid w:val="0"/>
          <w:sz w:val="24"/>
          <w:szCs w:val="24"/>
        </w:rPr>
      </w:pPr>
    </w:p>
    <w:p w14:paraId="7756A4C4"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napToGrid w:val="0"/>
          <w:sz w:val="24"/>
          <w:szCs w:val="24"/>
        </w:rPr>
      </w:pPr>
      <w:r w:rsidRPr="003B29E3">
        <w:rPr>
          <w:rFonts w:asciiTheme="minorHAnsi" w:hAnsiTheme="minorHAnsi"/>
          <w:snapToGrid w:val="0"/>
          <w:sz w:val="24"/>
          <w:szCs w:val="24"/>
        </w:rPr>
        <w:t>If the Contractor shall fail to comply with any of the terms, conditions, provisions or stipulations of this Contract, according to the true intent and meaning thereof, then the City may avail itself of any or all remedies provided in its behalf in the Contract and shall have the right and power to proceed with the provisions thereof.</w:t>
      </w:r>
    </w:p>
    <w:p w14:paraId="51FBDC67"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napToGrid w:val="0"/>
          <w:sz w:val="24"/>
          <w:szCs w:val="24"/>
        </w:rPr>
      </w:pPr>
    </w:p>
    <w:p w14:paraId="7EF28F02" w14:textId="5B8E658C" w:rsidR="000A365E" w:rsidRPr="000A365E" w:rsidRDefault="000A365E"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napToGrid w:val="0"/>
          <w:sz w:val="24"/>
          <w:szCs w:val="24"/>
        </w:rPr>
      </w:pPr>
      <w:r w:rsidRPr="000A365E">
        <w:rPr>
          <w:rFonts w:asciiTheme="minorHAnsi" w:hAnsiTheme="minorHAnsi"/>
          <w:b/>
          <w:snapToGrid w:val="0"/>
          <w:sz w:val="24"/>
          <w:szCs w:val="24"/>
        </w:rPr>
        <w:t>HOLD HARMLESS</w:t>
      </w:r>
    </w:p>
    <w:p w14:paraId="46433628"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napToGrid w:val="0"/>
          <w:sz w:val="24"/>
          <w:szCs w:val="24"/>
        </w:rPr>
      </w:pPr>
      <w:r w:rsidRPr="003B29E3">
        <w:rPr>
          <w:rFonts w:asciiTheme="minorHAnsi" w:hAnsiTheme="minorHAnsi"/>
          <w:snapToGrid w:val="0"/>
          <w:sz w:val="24"/>
          <w:szCs w:val="24"/>
        </w:rPr>
        <w:t>THE CONTRACTOR HEREBY AGREES TO HOLD THE CITY FREE AND HARMLESS FROM ANY AND ALL CLAIMS FOR DAMAGES, COST, EXPENSES, JUDGEMENTS OR DECREES, RESULTING FROM ANY OPERATIONS OF SAID CONTRACTOR, ITS SUBCONTRACTORS, AGENTS OR EMPLOYEES.</w:t>
      </w:r>
    </w:p>
    <w:p w14:paraId="1B817519"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napToGrid w:val="0"/>
          <w:sz w:val="24"/>
          <w:szCs w:val="24"/>
        </w:rPr>
      </w:pPr>
    </w:p>
    <w:p w14:paraId="00DA84BA" w14:textId="2C6EC743" w:rsidR="000A365E" w:rsidRPr="000A365E" w:rsidRDefault="000A365E"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z w:val="24"/>
          <w:szCs w:val="24"/>
        </w:rPr>
      </w:pPr>
      <w:r w:rsidRPr="000A365E">
        <w:rPr>
          <w:rFonts w:asciiTheme="minorHAnsi" w:hAnsiTheme="minorHAnsi"/>
          <w:b/>
          <w:sz w:val="24"/>
          <w:szCs w:val="24"/>
        </w:rPr>
        <w:t>CITY INCOME TAXES</w:t>
      </w:r>
    </w:p>
    <w:p w14:paraId="50760E62" w14:textId="7298BC37" w:rsidR="005D023D" w:rsidRPr="003B29E3" w:rsidRDefault="00010579"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z w:val="24"/>
          <w:szCs w:val="24"/>
        </w:rPr>
      </w:pPr>
      <w:r>
        <w:rPr>
          <w:rFonts w:asciiTheme="minorHAnsi" w:hAnsiTheme="minorHAnsi"/>
          <w:sz w:val="24"/>
          <w:szCs w:val="24"/>
        </w:rPr>
        <w:t>P</w:t>
      </w:r>
      <w:r w:rsidR="005D023D" w:rsidRPr="003B29E3">
        <w:rPr>
          <w:rFonts w:asciiTheme="minorHAnsi" w:hAnsiTheme="minorHAnsi"/>
          <w:sz w:val="24"/>
          <w:szCs w:val="24"/>
        </w:rPr>
        <w:t xml:space="preserve">ursuant to Section </w:t>
      </w:r>
      <w:r w:rsidR="00436138">
        <w:rPr>
          <w:rFonts w:asciiTheme="minorHAnsi" w:hAnsiTheme="minorHAnsi"/>
          <w:sz w:val="24"/>
          <w:szCs w:val="24"/>
        </w:rPr>
        <w:t>362</w:t>
      </w:r>
      <w:r w:rsidR="005D023D" w:rsidRPr="003B29E3">
        <w:rPr>
          <w:rFonts w:asciiTheme="minorHAnsi" w:hAnsiTheme="minorHAnsi"/>
          <w:sz w:val="24"/>
          <w:szCs w:val="24"/>
        </w:rPr>
        <w:t>, Columbus City Codes:</w:t>
      </w:r>
    </w:p>
    <w:p w14:paraId="5C129852" w14:textId="77777777" w:rsidR="005D023D" w:rsidRPr="003B29E3" w:rsidRDefault="005D023D" w:rsidP="005D023D">
      <w:pPr>
        <w:jc w:val="both"/>
        <w:rPr>
          <w:rFonts w:asciiTheme="minorHAnsi" w:hAnsiTheme="minorHAnsi"/>
          <w:sz w:val="24"/>
          <w:szCs w:val="24"/>
        </w:rPr>
      </w:pPr>
    </w:p>
    <w:p w14:paraId="506A7002" w14:textId="77777777" w:rsidR="005D023D" w:rsidRPr="003B29E3" w:rsidRDefault="005D023D" w:rsidP="005D023D">
      <w:pPr>
        <w:tabs>
          <w:tab w:val="left" w:pos="360"/>
        </w:tabs>
        <w:jc w:val="both"/>
        <w:rPr>
          <w:rFonts w:asciiTheme="minorHAnsi" w:hAnsiTheme="minorHAnsi"/>
          <w:sz w:val="24"/>
          <w:szCs w:val="24"/>
        </w:rPr>
      </w:pPr>
      <w:r w:rsidRPr="00870886">
        <w:rPr>
          <w:rFonts w:asciiTheme="minorHAnsi" w:hAnsiTheme="minorHAnsi"/>
          <w:sz w:val="24"/>
          <w:szCs w:val="24"/>
        </w:rPr>
        <w:t>Said contractor hereby further agrees to withhold and remit all City income taxes due or payable under the provisions of Chapter 362, Columbus City Codes, for qualifying wages,</w:t>
      </w:r>
      <w:r>
        <w:rPr>
          <w:rFonts w:asciiTheme="minorHAnsi" w:hAnsiTheme="minorHAnsi"/>
          <w:sz w:val="24"/>
          <w:szCs w:val="24"/>
        </w:rPr>
        <w:t xml:space="preserve"> </w:t>
      </w:r>
      <w:r w:rsidRPr="00870886">
        <w:rPr>
          <w:rFonts w:asciiTheme="minorHAnsi" w:hAnsiTheme="minorHAnsi"/>
          <w:sz w:val="24"/>
          <w:szCs w:val="24"/>
        </w:rPr>
        <w:t>and earned or deemed to be received by its employees and further agrees that any of its subcontractors shall be required to agree to withhold and remit</w:t>
      </w:r>
      <w:r w:rsidRPr="003B29E3">
        <w:rPr>
          <w:rFonts w:asciiTheme="minorHAnsi" w:hAnsiTheme="minorHAnsi"/>
          <w:sz w:val="24"/>
          <w:szCs w:val="24"/>
        </w:rPr>
        <w:t xml:space="preserve"> any such city income taxes due under said chapter for services performed under this Contract.  If it has been determined by the Columbus Income Tax Division that Contractor, or any of its subcontractors, owes city income taxes, the Contractor agrees that the City may withhold the amount due to the City from any amount due to the Contractor for services performed under this Contract.</w:t>
      </w:r>
    </w:p>
    <w:p w14:paraId="1E57DDFC" w14:textId="77777777" w:rsidR="005D023D" w:rsidRPr="003B29E3" w:rsidRDefault="005D023D" w:rsidP="005D023D">
      <w:pPr>
        <w:jc w:val="both"/>
        <w:rPr>
          <w:rFonts w:asciiTheme="minorHAnsi" w:hAnsiTheme="minorHAnsi"/>
          <w:sz w:val="24"/>
          <w:szCs w:val="24"/>
        </w:rPr>
      </w:pPr>
    </w:p>
    <w:p w14:paraId="30DF31F4" w14:textId="67D185C6" w:rsidR="000A365E" w:rsidRPr="000A365E" w:rsidRDefault="000A365E" w:rsidP="005D023D">
      <w:pPr>
        <w:jc w:val="both"/>
        <w:rPr>
          <w:rFonts w:asciiTheme="minorHAnsi" w:hAnsiTheme="minorHAnsi"/>
          <w:b/>
          <w:sz w:val="24"/>
          <w:szCs w:val="24"/>
        </w:rPr>
      </w:pPr>
      <w:r w:rsidRPr="000A365E">
        <w:rPr>
          <w:rFonts w:asciiTheme="minorHAnsi" w:hAnsiTheme="minorHAnsi"/>
          <w:b/>
          <w:sz w:val="24"/>
          <w:szCs w:val="24"/>
        </w:rPr>
        <w:t>OHIO REVISED CODE SECTION 3517.13</w:t>
      </w:r>
      <w:r>
        <w:rPr>
          <w:rFonts w:asciiTheme="minorHAnsi" w:hAnsiTheme="minorHAnsi"/>
          <w:b/>
          <w:sz w:val="24"/>
          <w:szCs w:val="24"/>
        </w:rPr>
        <w:t xml:space="preserve"> (FAILURE TO FILE STATEMENTS)</w:t>
      </w:r>
    </w:p>
    <w:p w14:paraId="2BEBDD8C" w14:textId="77777777" w:rsidR="005D023D" w:rsidRDefault="005D023D" w:rsidP="005D023D">
      <w:pPr>
        <w:jc w:val="both"/>
        <w:rPr>
          <w:rFonts w:asciiTheme="minorHAnsi" w:hAnsiTheme="minorHAnsi"/>
          <w:sz w:val="24"/>
          <w:szCs w:val="24"/>
        </w:rPr>
      </w:pPr>
      <w:r w:rsidRPr="003B29E3">
        <w:rPr>
          <w:rFonts w:asciiTheme="minorHAnsi" w:hAnsiTheme="minorHAnsi"/>
          <w:sz w:val="24"/>
          <w:szCs w:val="24"/>
        </w:rPr>
        <w:t>Contractor hereby certifies the following:  that it is familiar with Ohio Revised Code (“O.R.C.”) Section 3517.13; that it is in full compliance with Divisions (I) and (J) of that Section; that it is eligible for this contract under the law and will remain in compliance with O.R.C. Section 3517.13 for the duration of this contract and for one year thereafter.</w:t>
      </w:r>
    </w:p>
    <w:p w14:paraId="4EDE1A20" w14:textId="77777777" w:rsidR="0045585B" w:rsidRDefault="0045585B" w:rsidP="005D023D">
      <w:pPr>
        <w:jc w:val="both"/>
        <w:rPr>
          <w:rFonts w:asciiTheme="minorHAnsi" w:hAnsiTheme="minorHAnsi"/>
          <w:sz w:val="24"/>
          <w:szCs w:val="24"/>
        </w:rPr>
      </w:pPr>
    </w:p>
    <w:p w14:paraId="4A6F048A" w14:textId="77777777" w:rsidR="00EC28C3" w:rsidRDefault="00EC28C3" w:rsidP="0045585B">
      <w:pPr>
        <w:jc w:val="both"/>
        <w:rPr>
          <w:rFonts w:asciiTheme="minorHAnsi" w:hAnsiTheme="minorHAnsi" w:cstheme="minorHAnsi"/>
          <w:b/>
          <w:spacing w:val="-2"/>
          <w:sz w:val="24"/>
          <w:szCs w:val="24"/>
        </w:rPr>
      </w:pPr>
    </w:p>
    <w:p w14:paraId="200DF169" w14:textId="77777777" w:rsidR="00EC28C3" w:rsidRDefault="00EC28C3" w:rsidP="0045585B">
      <w:pPr>
        <w:jc w:val="both"/>
        <w:rPr>
          <w:rFonts w:asciiTheme="minorHAnsi" w:hAnsiTheme="minorHAnsi" w:cstheme="minorHAnsi"/>
          <w:b/>
          <w:spacing w:val="-2"/>
          <w:sz w:val="24"/>
          <w:szCs w:val="24"/>
        </w:rPr>
      </w:pPr>
    </w:p>
    <w:p w14:paraId="45E12163" w14:textId="77777777" w:rsidR="00010579" w:rsidRDefault="00010579" w:rsidP="00EC28C3">
      <w:pPr>
        <w:spacing w:line="240" w:lineRule="exact"/>
        <w:jc w:val="center"/>
        <w:rPr>
          <w:rFonts w:asciiTheme="minorHAnsi" w:hAnsiTheme="minorHAnsi"/>
          <w:b/>
          <w:sz w:val="28"/>
          <w:szCs w:val="28"/>
        </w:rPr>
      </w:pPr>
    </w:p>
    <w:p w14:paraId="19299508" w14:textId="77777777" w:rsidR="00EC28C3" w:rsidRDefault="00EC28C3" w:rsidP="00EC28C3">
      <w:pPr>
        <w:spacing w:line="240" w:lineRule="exact"/>
        <w:jc w:val="center"/>
        <w:rPr>
          <w:rFonts w:asciiTheme="minorHAnsi" w:hAnsiTheme="minorHAnsi" w:cstheme="minorHAnsi"/>
          <w:spacing w:val="-2"/>
          <w:sz w:val="24"/>
          <w:szCs w:val="24"/>
        </w:rPr>
      </w:pPr>
      <w:r w:rsidRPr="003B29E3">
        <w:rPr>
          <w:rFonts w:asciiTheme="minorHAnsi" w:hAnsiTheme="minorHAnsi"/>
          <w:b/>
          <w:sz w:val="28"/>
          <w:szCs w:val="28"/>
        </w:rPr>
        <w:lastRenderedPageBreak/>
        <w:t xml:space="preserve">FORM C1 </w:t>
      </w:r>
      <w:r w:rsidRPr="003B29E3">
        <w:rPr>
          <w:rFonts w:asciiTheme="minorHAnsi" w:hAnsiTheme="minorHAnsi"/>
          <w:b/>
          <w:sz w:val="24"/>
          <w:szCs w:val="24"/>
        </w:rPr>
        <w:t>(</w:t>
      </w:r>
      <w:r w:rsidRPr="003B29E3">
        <w:rPr>
          <w:rFonts w:asciiTheme="minorHAnsi" w:hAnsiTheme="minorHAnsi"/>
          <w:b/>
          <w:smallCaps/>
          <w:sz w:val="24"/>
          <w:szCs w:val="24"/>
        </w:rPr>
        <w:t>Continued</w:t>
      </w:r>
      <w:r w:rsidRPr="003B29E3">
        <w:rPr>
          <w:rFonts w:asciiTheme="minorHAnsi" w:hAnsiTheme="minorHAnsi"/>
          <w:b/>
          <w:sz w:val="24"/>
          <w:szCs w:val="24"/>
        </w:rPr>
        <w:t>)</w:t>
      </w:r>
    </w:p>
    <w:p w14:paraId="6C8082DF" w14:textId="77777777" w:rsidR="00EC28C3" w:rsidRDefault="00EC28C3" w:rsidP="0045585B">
      <w:pPr>
        <w:jc w:val="both"/>
        <w:rPr>
          <w:rFonts w:asciiTheme="minorHAnsi" w:hAnsiTheme="minorHAnsi" w:cstheme="minorHAnsi"/>
          <w:b/>
          <w:spacing w:val="-2"/>
          <w:sz w:val="24"/>
          <w:szCs w:val="24"/>
        </w:rPr>
      </w:pPr>
    </w:p>
    <w:p w14:paraId="6C05FB55" w14:textId="5CC94861" w:rsidR="000A365E" w:rsidRPr="000A365E" w:rsidRDefault="000A365E" w:rsidP="0045585B">
      <w:pPr>
        <w:jc w:val="both"/>
        <w:rPr>
          <w:rFonts w:asciiTheme="minorHAnsi" w:hAnsiTheme="minorHAnsi" w:cstheme="minorHAnsi"/>
          <w:b/>
          <w:spacing w:val="-2"/>
          <w:sz w:val="24"/>
          <w:szCs w:val="24"/>
        </w:rPr>
      </w:pPr>
      <w:r w:rsidRPr="000A365E">
        <w:rPr>
          <w:rFonts w:asciiTheme="minorHAnsi" w:hAnsiTheme="minorHAnsi" w:cstheme="minorHAnsi"/>
          <w:b/>
          <w:spacing w:val="-2"/>
          <w:sz w:val="24"/>
          <w:szCs w:val="24"/>
        </w:rPr>
        <w:t>USE OF CITY OF COLUMBUS NAME</w:t>
      </w:r>
    </w:p>
    <w:p w14:paraId="399D1285" w14:textId="5ABA6B1B" w:rsidR="0045585B" w:rsidRPr="003B29E3" w:rsidRDefault="0045585B" w:rsidP="0045585B">
      <w:pPr>
        <w:jc w:val="both"/>
        <w:rPr>
          <w:rFonts w:asciiTheme="minorHAnsi" w:hAnsiTheme="minorHAnsi"/>
          <w:sz w:val="24"/>
          <w:szCs w:val="24"/>
        </w:rPr>
      </w:pPr>
      <w:r>
        <w:rPr>
          <w:rFonts w:asciiTheme="minorHAnsi" w:hAnsiTheme="minorHAnsi" w:cstheme="minorHAnsi"/>
          <w:spacing w:val="-2"/>
          <w:sz w:val="24"/>
          <w:szCs w:val="24"/>
        </w:rPr>
        <w:t>T</w:t>
      </w:r>
      <w:r w:rsidRPr="004020F0">
        <w:rPr>
          <w:rFonts w:asciiTheme="minorHAnsi" w:hAnsiTheme="minorHAnsi" w:cstheme="minorHAnsi"/>
          <w:spacing w:val="-2"/>
          <w:sz w:val="24"/>
          <w:szCs w:val="24"/>
        </w:rPr>
        <w:t>he Contractor agrees to submit to the City’s Contract Administrator all advertising, sales promotion, and other publicity matters relating to this Contract wherein the City’s name is</w:t>
      </w:r>
      <w:r w:rsidR="003E5585">
        <w:rPr>
          <w:rFonts w:asciiTheme="minorHAnsi" w:hAnsiTheme="minorHAnsi" w:cstheme="minorHAnsi"/>
          <w:spacing w:val="-2"/>
          <w:sz w:val="24"/>
          <w:szCs w:val="24"/>
        </w:rPr>
        <w:t xml:space="preserve"> </w:t>
      </w:r>
      <w:r w:rsidRPr="004020F0">
        <w:rPr>
          <w:rFonts w:asciiTheme="minorHAnsi" w:hAnsiTheme="minorHAnsi" w:cstheme="minorHAnsi"/>
          <w:spacing w:val="-2"/>
          <w:sz w:val="24"/>
          <w:szCs w:val="24"/>
        </w:rPr>
        <w:t xml:space="preserve">mentioned or language used from which the connection of the City’s name therewith may, in the City’s judgment, be inferred or implied.  The </w:t>
      </w:r>
      <w:r>
        <w:rPr>
          <w:rFonts w:asciiTheme="minorHAnsi" w:hAnsiTheme="minorHAnsi" w:cstheme="minorHAnsi"/>
          <w:spacing w:val="-2"/>
          <w:sz w:val="24"/>
          <w:szCs w:val="24"/>
        </w:rPr>
        <w:t>Bidder/</w:t>
      </w:r>
      <w:r w:rsidRPr="004020F0">
        <w:rPr>
          <w:rFonts w:asciiTheme="minorHAnsi" w:hAnsiTheme="minorHAnsi" w:cstheme="minorHAnsi"/>
          <w:spacing w:val="-2"/>
          <w:sz w:val="24"/>
          <w:szCs w:val="24"/>
        </w:rPr>
        <w:t>Contractor further agrees not to publish, or use such advertising, sales promotion, or publicity matter without the prior written consent of the City except that may be required under law.</w:t>
      </w:r>
    </w:p>
    <w:p w14:paraId="57CA555A" w14:textId="77777777" w:rsidR="0045585B" w:rsidRDefault="0045585B" w:rsidP="005D023D">
      <w:pPr>
        <w:spacing w:line="240" w:lineRule="exact"/>
        <w:jc w:val="both"/>
        <w:rPr>
          <w:rFonts w:asciiTheme="minorHAnsi" w:hAnsiTheme="minorHAnsi" w:cstheme="minorHAnsi"/>
          <w:spacing w:val="-2"/>
          <w:sz w:val="24"/>
          <w:szCs w:val="24"/>
        </w:rPr>
      </w:pPr>
    </w:p>
    <w:p w14:paraId="30EAA022" w14:textId="4EE5C89A" w:rsidR="000A365E" w:rsidRPr="000A365E" w:rsidRDefault="000A365E" w:rsidP="005D023D">
      <w:pPr>
        <w:spacing w:line="240" w:lineRule="exact"/>
        <w:jc w:val="both"/>
        <w:rPr>
          <w:rFonts w:asciiTheme="minorHAnsi" w:hAnsiTheme="minorHAnsi" w:cstheme="minorHAnsi"/>
          <w:b/>
          <w:spacing w:val="-2"/>
          <w:sz w:val="24"/>
          <w:szCs w:val="24"/>
        </w:rPr>
      </w:pPr>
      <w:r w:rsidRPr="000A365E">
        <w:rPr>
          <w:rFonts w:asciiTheme="minorHAnsi" w:hAnsiTheme="minorHAnsi" w:cstheme="minorHAnsi"/>
          <w:b/>
          <w:spacing w:val="-2"/>
          <w:sz w:val="24"/>
          <w:szCs w:val="24"/>
        </w:rPr>
        <w:t xml:space="preserve">ASSIGNMENT OF </w:t>
      </w:r>
      <w:r>
        <w:rPr>
          <w:rFonts w:asciiTheme="minorHAnsi" w:hAnsiTheme="minorHAnsi" w:cstheme="minorHAnsi"/>
          <w:b/>
          <w:spacing w:val="-2"/>
          <w:sz w:val="24"/>
          <w:szCs w:val="24"/>
        </w:rPr>
        <w:t>CONTRACT</w:t>
      </w:r>
    </w:p>
    <w:p w14:paraId="129F04E6" w14:textId="23867468" w:rsidR="005D023D" w:rsidRPr="0045585B" w:rsidRDefault="0045585B" w:rsidP="005D023D">
      <w:pPr>
        <w:spacing w:line="240" w:lineRule="exact"/>
        <w:jc w:val="both"/>
        <w:rPr>
          <w:rFonts w:asciiTheme="minorHAnsi" w:hAnsiTheme="minorHAnsi" w:cstheme="minorHAnsi"/>
          <w:sz w:val="24"/>
          <w:szCs w:val="24"/>
        </w:rPr>
      </w:pPr>
      <w:r w:rsidRPr="0045585B">
        <w:rPr>
          <w:rFonts w:asciiTheme="minorHAnsi" w:hAnsiTheme="minorHAnsi" w:cstheme="minorHAnsi"/>
          <w:spacing w:val="-2"/>
          <w:sz w:val="24"/>
          <w:szCs w:val="24"/>
        </w:rPr>
        <w:t>This agreement may not be assigned or otherwise transferred to others by the contractor without the prior written consent of the City.</w:t>
      </w:r>
    </w:p>
    <w:p w14:paraId="37B2E38A" w14:textId="77777777" w:rsidR="008215EE" w:rsidRDefault="008215EE" w:rsidP="005D023D">
      <w:pPr>
        <w:autoSpaceDE/>
        <w:autoSpaceDN/>
        <w:rPr>
          <w:rFonts w:asciiTheme="minorHAnsi" w:hAnsiTheme="minorHAnsi"/>
          <w:sz w:val="24"/>
          <w:szCs w:val="24"/>
        </w:rPr>
      </w:pPr>
    </w:p>
    <w:p w14:paraId="4495B232" w14:textId="1889F215" w:rsidR="00E00F5C" w:rsidRPr="00E00F5C" w:rsidRDefault="00E00F5C" w:rsidP="008215EE">
      <w:pPr>
        <w:pStyle w:val="BodyText"/>
        <w:spacing w:after="0"/>
        <w:jc w:val="both"/>
        <w:rPr>
          <w:rFonts w:asciiTheme="minorHAnsi" w:hAnsiTheme="minorHAnsi" w:cstheme="minorHAnsi"/>
          <w:b/>
          <w:bCs/>
          <w:sz w:val="24"/>
          <w:szCs w:val="24"/>
        </w:rPr>
      </w:pPr>
      <w:r w:rsidRPr="00E00F5C">
        <w:rPr>
          <w:rFonts w:asciiTheme="minorHAnsi" w:hAnsiTheme="minorHAnsi" w:cstheme="minorHAnsi"/>
          <w:b/>
          <w:bCs/>
          <w:sz w:val="24"/>
          <w:szCs w:val="24"/>
        </w:rPr>
        <w:t>WAGE THEFT PREVENTION</w:t>
      </w:r>
    </w:p>
    <w:p w14:paraId="64CFFC46" w14:textId="42B34232" w:rsidR="008215EE" w:rsidRDefault="008215EE" w:rsidP="008215EE">
      <w:pPr>
        <w:pStyle w:val="BodyText"/>
        <w:spacing w:after="0"/>
        <w:jc w:val="both"/>
        <w:rPr>
          <w:rFonts w:asciiTheme="minorHAnsi" w:hAnsiTheme="minorHAnsi" w:cstheme="minorHAnsi"/>
          <w:bCs/>
          <w:sz w:val="24"/>
          <w:szCs w:val="24"/>
        </w:rPr>
      </w:pPr>
      <w:r w:rsidRPr="008215EE">
        <w:rPr>
          <w:rFonts w:asciiTheme="minorHAnsi" w:hAnsiTheme="minorHAnsi" w:cstheme="minorHAnsi"/>
          <w:bCs/>
          <w:sz w:val="24"/>
          <w:szCs w:val="24"/>
        </w:rPr>
        <w:t xml:space="preserve">Chapter 377 </w:t>
      </w:r>
      <w:r>
        <w:rPr>
          <w:rFonts w:asciiTheme="minorHAnsi" w:hAnsiTheme="minorHAnsi" w:cstheme="minorHAnsi"/>
          <w:bCs/>
          <w:sz w:val="24"/>
          <w:szCs w:val="24"/>
        </w:rPr>
        <w:t xml:space="preserve">(Wage Theft Prevention) </w:t>
      </w:r>
      <w:r w:rsidRPr="008215EE">
        <w:rPr>
          <w:rFonts w:asciiTheme="minorHAnsi" w:hAnsiTheme="minorHAnsi" w:cstheme="minorHAnsi"/>
          <w:bCs/>
          <w:sz w:val="24"/>
          <w:szCs w:val="24"/>
        </w:rPr>
        <w:t>of the Columbus City Codes is hereby incorporated into the contract and seller is required to comply with said chapter. This includes, but is not limited to reporting requirements and the obligation to review the commission list of contractors and subcontractors that received an adverse determination. Penalties for failure to comply with the wage theft prevention code include suspension for three years, up to permanent d</w:t>
      </w:r>
      <w:r w:rsidR="000A365E">
        <w:rPr>
          <w:rFonts w:asciiTheme="minorHAnsi" w:hAnsiTheme="minorHAnsi" w:cstheme="minorHAnsi"/>
          <w:bCs/>
          <w:sz w:val="24"/>
          <w:szCs w:val="24"/>
        </w:rPr>
        <w:t>e</w:t>
      </w:r>
      <w:r w:rsidRPr="008215EE">
        <w:rPr>
          <w:rFonts w:asciiTheme="minorHAnsi" w:hAnsiTheme="minorHAnsi" w:cstheme="minorHAnsi"/>
          <w:bCs/>
          <w:sz w:val="24"/>
          <w:szCs w:val="24"/>
        </w:rPr>
        <w:t>barment.</w:t>
      </w:r>
    </w:p>
    <w:p w14:paraId="6A826535" w14:textId="77777777" w:rsidR="00DE2497" w:rsidRPr="00E00F5C" w:rsidRDefault="00DE2497" w:rsidP="005D023D">
      <w:pPr>
        <w:spacing w:line="240" w:lineRule="exact"/>
        <w:jc w:val="both"/>
        <w:rPr>
          <w:rFonts w:asciiTheme="minorHAnsi" w:hAnsiTheme="minorHAnsi" w:cstheme="minorHAnsi"/>
          <w:sz w:val="24"/>
          <w:szCs w:val="24"/>
        </w:rPr>
      </w:pPr>
    </w:p>
    <w:p w14:paraId="1A63B269" w14:textId="67D8279F" w:rsidR="00096998" w:rsidRDefault="00096998" w:rsidP="00B5799C">
      <w:pPr>
        <w:autoSpaceDE/>
        <w:autoSpaceDN/>
        <w:jc w:val="both"/>
        <w:rPr>
          <w:rFonts w:asciiTheme="minorHAnsi" w:hAnsiTheme="minorHAnsi"/>
          <w:b/>
          <w:sz w:val="24"/>
          <w:szCs w:val="24"/>
        </w:rPr>
      </w:pPr>
      <w:commentRangeStart w:id="76"/>
      <w:r>
        <w:rPr>
          <w:rFonts w:asciiTheme="minorHAnsi" w:hAnsiTheme="minorHAnsi"/>
          <w:b/>
          <w:sz w:val="24"/>
          <w:szCs w:val="24"/>
        </w:rPr>
        <w:t>MINORITY</w:t>
      </w:r>
      <w:commentRangeEnd w:id="76"/>
      <w:r w:rsidR="00966F58">
        <w:rPr>
          <w:rStyle w:val="CommentReference"/>
        </w:rPr>
        <w:commentReference w:id="76"/>
      </w:r>
      <w:r>
        <w:rPr>
          <w:rFonts w:asciiTheme="minorHAnsi" w:hAnsiTheme="minorHAnsi"/>
          <w:b/>
          <w:sz w:val="24"/>
          <w:szCs w:val="24"/>
        </w:rPr>
        <w:t xml:space="preserve"> BUSINESS ENTERPRISE AND WOMAN OWNED BUSINESS ENTERPRISE (MBE/WBE) CONTRACT GOAL</w:t>
      </w:r>
    </w:p>
    <w:p w14:paraId="7DC02934" w14:textId="291EBF2C" w:rsidR="00096998" w:rsidRPr="00966F58" w:rsidRDefault="00742523" w:rsidP="00B5799C">
      <w:pPr>
        <w:autoSpaceDE/>
        <w:autoSpaceDN/>
        <w:jc w:val="both"/>
        <w:rPr>
          <w:rFonts w:asciiTheme="minorHAnsi" w:hAnsiTheme="minorHAnsi" w:cstheme="minorHAnsi"/>
          <w:sz w:val="24"/>
          <w:szCs w:val="24"/>
        </w:rPr>
      </w:pPr>
      <w:r w:rsidRPr="00966F58">
        <w:rPr>
          <w:rFonts w:asciiTheme="minorHAnsi" w:hAnsiTheme="minorHAnsi" w:cstheme="minorHAnsi"/>
          <w:sz w:val="24"/>
          <w:szCs w:val="24"/>
        </w:rPr>
        <w:t xml:space="preserve">This contract was bid with an anticipated </w:t>
      </w:r>
      <w:r w:rsidR="00305C4A">
        <w:rPr>
          <w:rFonts w:asciiTheme="minorHAnsi" w:hAnsiTheme="minorHAnsi" w:cstheme="minorHAnsi"/>
          <w:sz w:val="24"/>
          <w:szCs w:val="24"/>
        </w:rPr>
        <w:t xml:space="preserve">City of Columbus </w:t>
      </w:r>
      <w:r w:rsidRPr="00966F58">
        <w:rPr>
          <w:rFonts w:asciiTheme="minorHAnsi" w:hAnsiTheme="minorHAnsi" w:cstheme="minorHAnsi"/>
          <w:sz w:val="24"/>
          <w:szCs w:val="24"/>
        </w:rPr>
        <w:t xml:space="preserve">MBE/WBE </w:t>
      </w:r>
      <w:r w:rsidR="00305C4A">
        <w:rPr>
          <w:rFonts w:asciiTheme="minorHAnsi" w:hAnsiTheme="minorHAnsi" w:cstheme="minorHAnsi"/>
          <w:sz w:val="24"/>
          <w:szCs w:val="24"/>
        </w:rPr>
        <w:t xml:space="preserve">Program </w:t>
      </w:r>
      <w:r w:rsidRPr="00966F58">
        <w:rPr>
          <w:rFonts w:asciiTheme="minorHAnsi" w:hAnsiTheme="minorHAnsi" w:cstheme="minorHAnsi"/>
          <w:sz w:val="24"/>
          <w:szCs w:val="24"/>
        </w:rPr>
        <w:t xml:space="preserve">goal of </w:t>
      </w:r>
      <w:commentRangeStart w:id="77"/>
      <w:r w:rsidRPr="00966F58">
        <w:rPr>
          <w:rFonts w:asciiTheme="minorHAnsi" w:hAnsiTheme="minorHAnsi" w:cstheme="minorHAnsi"/>
          <w:sz w:val="24"/>
          <w:szCs w:val="24"/>
        </w:rPr>
        <w:t>XX%</w:t>
      </w:r>
      <w:commentRangeEnd w:id="77"/>
      <w:r w:rsidRPr="00966F58">
        <w:rPr>
          <w:rStyle w:val="CommentReference"/>
          <w:rFonts w:asciiTheme="minorHAnsi" w:hAnsiTheme="minorHAnsi" w:cstheme="minorHAnsi"/>
          <w:sz w:val="24"/>
          <w:szCs w:val="24"/>
        </w:rPr>
        <w:commentReference w:id="77"/>
      </w:r>
      <w:r w:rsidRPr="00966F58">
        <w:rPr>
          <w:rFonts w:asciiTheme="minorHAnsi" w:hAnsiTheme="minorHAnsi" w:cstheme="minorHAnsi"/>
          <w:sz w:val="24"/>
          <w:szCs w:val="24"/>
        </w:rPr>
        <w:t xml:space="preserve">.  After the City of Columbus </w:t>
      </w:r>
      <w:r w:rsidRPr="00305C4A">
        <w:rPr>
          <w:rFonts w:asciiTheme="minorHAnsi" w:hAnsiTheme="minorHAnsi" w:cstheme="minorHAnsi"/>
          <w:sz w:val="24"/>
          <w:szCs w:val="24"/>
        </w:rPr>
        <w:t>Office of Diversity and Inclusion’s (ODI) review of the Utilization Plan and other related information the contractor submitted with their bid response, ODI has approved a</w:t>
      </w:r>
      <w:r w:rsidR="00B5799C" w:rsidRPr="00305C4A">
        <w:rPr>
          <w:rFonts w:asciiTheme="minorHAnsi" w:hAnsiTheme="minorHAnsi" w:cstheme="minorHAnsi"/>
          <w:sz w:val="24"/>
          <w:szCs w:val="24"/>
        </w:rPr>
        <w:t xml:space="preserve">n MBE/WBE </w:t>
      </w:r>
      <w:r w:rsidR="00305C4A">
        <w:rPr>
          <w:rFonts w:asciiTheme="minorHAnsi" w:hAnsiTheme="minorHAnsi" w:cstheme="minorHAnsi"/>
          <w:sz w:val="24"/>
          <w:szCs w:val="24"/>
        </w:rPr>
        <w:t xml:space="preserve">Program </w:t>
      </w:r>
      <w:r w:rsidR="00B5799C" w:rsidRPr="00305C4A">
        <w:rPr>
          <w:rFonts w:asciiTheme="minorHAnsi" w:hAnsiTheme="minorHAnsi" w:cstheme="minorHAnsi"/>
          <w:sz w:val="24"/>
          <w:szCs w:val="24"/>
        </w:rPr>
        <w:t xml:space="preserve">goal of </w:t>
      </w:r>
      <w:commentRangeStart w:id="78"/>
      <w:r w:rsidRPr="00305C4A">
        <w:rPr>
          <w:rFonts w:asciiTheme="minorHAnsi" w:hAnsiTheme="minorHAnsi" w:cstheme="minorHAnsi"/>
          <w:sz w:val="24"/>
          <w:szCs w:val="24"/>
        </w:rPr>
        <w:t>XX%</w:t>
      </w:r>
      <w:commentRangeEnd w:id="78"/>
      <w:r w:rsidR="00B5799C" w:rsidRPr="00966F58">
        <w:rPr>
          <w:rStyle w:val="CommentReference"/>
          <w:rFonts w:asciiTheme="minorHAnsi" w:hAnsiTheme="minorHAnsi" w:cstheme="minorHAnsi"/>
          <w:sz w:val="24"/>
          <w:szCs w:val="24"/>
        </w:rPr>
        <w:commentReference w:id="78"/>
      </w:r>
      <w:r w:rsidRPr="00966F58">
        <w:rPr>
          <w:rFonts w:asciiTheme="minorHAnsi" w:hAnsiTheme="minorHAnsi" w:cstheme="minorHAnsi"/>
          <w:sz w:val="24"/>
          <w:szCs w:val="24"/>
        </w:rPr>
        <w:t xml:space="preserve"> for this contract.  Failure by the contractor to meet this goal subjects the contractor to the </w:t>
      </w:r>
      <w:r w:rsidR="00B5799C" w:rsidRPr="00966F58">
        <w:rPr>
          <w:rFonts w:asciiTheme="minorHAnsi" w:hAnsiTheme="minorHAnsi" w:cstheme="minorHAnsi"/>
          <w:sz w:val="24"/>
          <w:szCs w:val="24"/>
        </w:rPr>
        <w:t xml:space="preserve">Penalties for Non-Compliance as described in the </w:t>
      </w:r>
      <w:r w:rsidR="00966F58">
        <w:rPr>
          <w:rFonts w:asciiTheme="minorHAnsi" w:hAnsiTheme="minorHAnsi" w:cstheme="minorHAnsi"/>
          <w:sz w:val="24"/>
          <w:szCs w:val="24"/>
        </w:rPr>
        <w:t>“</w:t>
      </w:r>
      <w:r w:rsidR="00B5799C" w:rsidRPr="00966F58">
        <w:rPr>
          <w:rFonts w:asciiTheme="minorHAnsi" w:hAnsiTheme="minorHAnsi" w:cstheme="minorHAnsi"/>
          <w:sz w:val="24"/>
          <w:szCs w:val="24"/>
        </w:rPr>
        <w:t xml:space="preserve">City’s </w:t>
      </w:r>
      <w:r w:rsidR="00B5799C" w:rsidRPr="00966F58">
        <w:rPr>
          <w:rFonts w:asciiTheme="minorHAnsi" w:hAnsiTheme="minorHAnsi" w:cstheme="minorHAnsi"/>
          <w:snapToGrid w:val="0"/>
          <w:sz w:val="24"/>
          <w:szCs w:val="24"/>
        </w:rPr>
        <w:t>Minority and Women-Owned Business Enterprise &amp; Small Local Business Enterprise Program Manual</w:t>
      </w:r>
      <w:r w:rsidR="00966F58">
        <w:rPr>
          <w:rFonts w:asciiTheme="minorHAnsi" w:hAnsiTheme="minorHAnsi" w:cstheme="minorHAnsi"/>
          <w:snapToGrid w:val="0"/>
          <w:sz w:val="24"/>
          <w:szCs w:val="24"/>
        </w:rPr>
        <w:t>”</w:t>
      </w:r>
      <w:r w:rsidRPr="00966F58">
        <w:rPr>
          <w:rFonts w:asciiTheme="minorHAnsi" w:hAnsiTheme="minorHAnsi" w:cstheme="minorHAnsi"/>
          <w:sz w:val="24"/>
          <w:szCs w:val="24"/>
        </w:rPr>
        <w:t xml:space="preserve"> </w:t>
      </w:r>
      <w:r w:rsidR="00B5799C" w:rsidRPr="00966F58">
        <w:rPr>
          <w:rFonts w:asciiTheme="minorHAnsi" w:hAnsiTheme="minorHAnsi" w:cstheme="minorHAnsi"/>
          <w:sz w:val="24"/>
          <w:szCs w:val="24"/>
        </w:rPr>
        <w:t xml:space="preserve">and </w:t>
      </w:r>
      <w:r w:rsidR="00966F58">
        <w:rPr>
          <w:rFonts w:asciiTheme="minorHAnsi" w:hAnsiTheme="minorHAnsi" w:cstheme="minorHAnsi"/>
          <w:sz w:val="24"/>
          <w:szCs w:val="24"/>
        </w:rPr>
        <w:t xml:space="preserve">in </w:t>
      </w:r>
      <w:r w:rsidR="00B5799C" w:rsidRPr="00966F58">
        <w:rPr>
          <w:rFonts w:asciiTheme="minorHAnsi" w:hAnsiTheme="minorHAnsi" w:cstheme="minorHAnsi"/>
          <w:sz w:val="24"/>
          <w:szCs w:val="24"/>
        </w:rPr>
        <w:t xml:space="preserve">the </w:t>
      </w:r>
      <w:r w:rsidR="00966F58">
        <w:rPr>
          <w:rFonts w:asciiTheme="minorHAnsi" w:hAnsiTheme="minorHAnsi" w:cstheme="minorHAnsi"/>
          <w:sz w:val="24"/>
          <w:szCs w:val="24"/>
        </w:rPr>
        <w:t>“</w:t>
      </w:r>
      <w:r w:rsidR="00B5799C" w:rsidRPr="00966F58">
        <w:rPr>
          <w:rFonts w:asciiTheme="minorHAnsi" w:hAnsiTheme="minorHAnsi" w:cstheme="minorHAnsi"/>
          <w:sz w:val="24"/>
          <w:szCs w:val="24"/>
        </w:rPr>
        <w:t>City of Columbus MBE/WBE Program Special Provision</w:t>
      </w:r>
      <w:r w:rsidR="00966F58">
        <w:rPr>
          <w:rFonts w:asciiTheme="minorHAnsi" w:hAnsiTheme="minorHAnsi" w:cstheme="minorHAnsi"/>
          <w:sz w:val="24"/>
          <w:szCs w:val="24"/>
        </w:rPr>
        <w:t>”</w:t>
      </w:r>
      <w:r w:rsidR="00B5799C" w:rsidRPr="00966F58">
        <w:rPr>
          <w:rFonts w:asciiTheme="minorHAnsi" w:hAnsiTheme="minorHAnsi" w:cstheme="minorHAnsi"/>
          <w:sz w:val="24"/>
          <w:szCs w:val="24"/>
        </w:rPr>
        <w:t xml:space="preserve"> that w</w:t>
      </w:r>
      <w:r w:rsidR="00966F58">
        <w:rPr>
          <w:rFonts w:asciiTheme="minorHAnsi" w:hAnsiTheme="minorHAnsi" w:cstheme="minorHAnsi"/>
          <w:sz w:val="24"/>
          <w:szCs w:val="24"/>
        </w:rPr>
        <w:t>ere</w:t>
      </w:r>
      <w:r w:rsidR="00B5799C" w:rsidRPr="00966F58">
        <w:rPr>
          <w:rFonts w:asciiTheme="minorHAnsi" w:hAnsiTheme="minorHAnsi" w:cstheme="minorHAnsi"/>
          <w:sz w:val="24"/>
          <w:szCs w:val="24"/>
        </w:rPr>
        <w:t xml:space="preserve"> part of the bid documents for this contract.</w:t>
      </w:r>
    </w:p>
    <w:p w14:paraId="25E6033C" w14:textId="77777777" w:rsidR="00B5799C" w:rsidRPr="008E5463" w:rsidRDefault="00B5799C" w:rsidP="00B5799C">
      <w:pPr>
        <w:autoSpaceDE/>
        <w:autoSpaceDN/>
        <w:jc w:val="both"/>
        <w:rPr>
          <w:rFonts w:asciiTheme="minorHAnsi" w:hAnsiTheme="minorHAnsi" w:cstheme="minorHAnsi"/>
          <w:sz w:val="24"/>
          <w:szCs w:val="24"/>
        </w:rPr>
      </w:pPr>
    </w:p>
    <w:p w14:paraId="63F806BE" w14:textId="0D2450AF" w:rsidR="00B5799C" w:rsidRPr="00305C4A" w:rsidRDefault="00B5799C" w:rsidP="00966F58">
      <w:pPr>
        <w:autoSpaceDE/>
        <w:autoSpaceDN/>
        <w:jc w:val="both"/>
        <w:rPr>
          <w:rFonts w:asciiTheme="minorHAnsi" w:hAnsiTheme="minorHAnsi" w:cstheme="minorHAnsi"/>
          <w:sz w:val="24"/>
          <w:szCs w:val="24"/>
        </w:rPr>
      </w:pPr>
      <w:r w:rsidRPr="00B66131">
        <w:rPr>
          <w:rFonts w:asciiTheme="minorHAnsi" w:hAnsiTheme="minorHAnsi" w:cstheme="minorHAnsi"/>
          <w:sz w:val="24"/>
          <w:szCs w:val="24"/>
        </w:rPr>
        <w:t xml:space="preserve">This contract was bid with an anticipated </w:t>
      </w:r>
      <w:r w:rsidR="00305C4A">
        <w:rPr>
          <w:rFonts w:asciiTheme="minorHAnsi" w:hAnsiTheme="minorHAnsi" w:cstheme="minorHAnsi"/>
          <w:sz w:val="24"/>
          <w:szCs w:val="24"/>
        </w:rPr>
        <w:t xml:space="preserve">City of Columbus </w:t>
      </w:r>
      <w:r w:rsidRPr="00305C4A">
        <w:rPr>
          <w:rFonts w:asciiTheme="minorHAnsi" w:hAnsiTheme="minorHAnsi" w:cstheme="minorHAnsi"/>
          <w:sz w:val="24"/>
          <w:szCs w:val="24"/>
        </w:rPr>
        <w:t xml:space="preserve">MBE/WBE </w:t>
      </w:r>
      <w:r w:rsidR="00305C4A">
        <w:rPr>
          <w:rFonts w:asciiTheme="minorHAnsi" w:hAnsiTheme="minorHAnsi" w:cstheme="minorHAnsi"/>
          <w:sz w:val="24"/>
          <w:szCs w:val="24"/>
        </w:rPr>
        <w:t xml:space="preserve">Program </w:t>
      </w:r>
      <w:r w:rsidRPr="00305C4A">
        <w:rPr>
          <w:rFonts w:asciiTheme="minorHAnsi" w:hAnsiTheme="minorHAnsi" w:cstheme="minorHAnsi"/>
          <w:sz w:val="24"/>
          <w:szCs w:val="24"/>
        </w:rPr>
        <w:t xml:space="preserve">goal of </w:t>
      </w:r>
      <w:commentRangeStart w:id="79"/>
      <w:r w:rsidRPr="00305C4A">
        <w:rPr>
          <w:rFonts w:asciiTheme="minorHAnsi" w:hAnsiTheme="minorHAnsi" w:cstheme="minorHAnsi"/>
          <w:sz w:val="24"/>
          <w:szCs w:val="24"/>
        </w:rPr>
        <w:t>XX%</w:t>
      </w:r>
      <w:commentRangeEnd w:id="79"/>
      <w:r w:rsidRPr="00966F58">
        <w:rPr>
          <w:rStyle w:val="CommentReference"/>
          <w:rFonts w:asciiTheme="minorHAnsi" w:hAnsiTheme="minorHAnsi" w:cstheme="minorHAnsi"/>
          <w:sz w:val="24"/>
          <w:szCs w:val="24"/>
        </w:rPr>
        <w:commentReference w:id="79"/>
      </w:r>
      <w:r w:rsidRPr="00966F58">
        <w:rPr>
          <w:rFonts w:asciiTheme="minorHAnsi" w:hAnsiTheme="minorHAnsi" w:cstheme="minorHAnsi"/>
          <w:sz w:val="24"/>
          <w:szCs w:val="24"/>
        </w:rPr>
        <w:t xml:space="preserve">.  After the City of Columbus </w:t>
      </w:r>
      <w:r w:rsidRPr="00305C4A">
        <w:rPr>
          <w:rFonts w:asciiTheme="minorHAnsi" w:hAnsiTheme="minorHAnsi" w:cstheme="minorHAnsi"/>
          <w:sz w:val="24"/>
          <w:szCs w:val="24"/>
        </w:rPr>
        <w:t xml:space="preserve">Office of Diversity and Inclusion’s (ODI) review of the Utilization Plan and other related </w:t>
      </w:r>
      <w:r w:rsidRPr="008E5463">
        <w:rPr>
          <w:rFonts w:asciiTheme="minorHAnsi" w:hAnsiTheme="minorHAnsi" w:cstheme="minorHAnsi"/>
          <w:sz w:val="24"/>
          <w:szCs w:val="24"/>
        </w:rPr>
        <w:t xml:space="preserve">information the contractor submitted with their bid response, ODI has approved </w:t>
      </w:r>
      <w:r w:rsidR="00966F58" w:rsidRPr="00B66131">
        <w:rPr>
          <w:rFonts w:asciiTheme="minorHAnsi" w:hAnsiTheme="minorHAnsi" w:cstheme="minorHAnsi"/>
          <w:sz w:val="24"/>
          <w:szCs w:val="24"/>
        </w:rPr>
        <w:t xml:space="preserve">issuing this contract without an MBE/WBE </w:t>
      </w:r>
      <w:r w:rsidR="00305C4A">
        <w:rPr>
          <w:rFonts w:asciiTheme="minorHAnsi" w:hAnsiTheme="minorHAnsi" w:cstheme="minorHAnsi"/>
          <w:sz w:val="24"/>
          <w:szCs w:val="24"/>
        </w:rPr>
        <w:t xml:space="preserve">Program </w:t>
      </w:r>
      <w:r w:rsidR="00966F58" w:rsidRPr="00305C4A">
        <w:rPr>
          <w:rFonts w:asciiTheme="minorHAnsi" w:hAnsiTheme="minorHAnsi" w:cstheme="minorHAnsi"/>
          <w:sz w:val="24"/>
          <w:szCs w:val="24"/>
        </w:rPr>
        <w:t xml:space="preserve">goal.  The contractor is not subject to following the </w:t>
      </w:r>
      <w:r w:rsidR="00305C4A">
        <w:rPr>
          <w:rFonts w:asciiTheme="minorHAnsi" w:hAnsiTheme="minorHAnsi" w:cstheme="minorHAnsi"/>
          <w:sz w:val="24"/>
          <w:szCs w:val="24"/>
        </w:rPr>
        <w:t>“</w:t>
      </w:r>
      <w:r w:rsidR="00966F58" w:rsidRPr="00305C4A">
        <w:rPr>
          <w:rFonts w:asciiTheme="minorHAnsi" w:hAnsiTheme="minorHAnsi" w:cstheme="minorHAnsi"/>
          <w:sz w:val="24"/>
          <w:szCs w:val="24"/>
        </w:rPr>
        <w:t xml:space="preserve">City’s </w:t>
      </w:r>
      <w:r w:rsidR="00966F58" w:rsidRPr="00966F58">
        <w:rPr>
          <w:rFonts w:asciiTheme="minorHAnsi" w:hAnsiTheme="minorHAnsi" w:cstheme="minorHAnsi"/>
          <w:snapToGrid w:val="0"/>
          <w:sz w:val="24"/>
          <w:szCs w:val="24"/>
        </w:rPr>
        <w:t>Minority and Women-Owned Business Enterprise &amp; Small Local Business Enterprise Program Manual</w:t>
      </w:r>
      <w:r w:rsidR="00305C4A">
        <w:rPr>
          <w:rFonts w:asciiTheme="minorHAnsi" w:hAnsiTheme="minorHAnsi" w:cstheme="minorHAnsi"/>
          <w:snapToGrid w:val="0"/>
          <w:sz w:val="24"/>
          <w:szCs w:val="24"/>
        </w:rPr>
        <w:t>”</w:t>
      </w:r>
      <w:r w:rsidR="00966F58" w:rsidRPr="00966F58">
        <w:rPr>
          <w:rFonts w:asciiTheme="minorHAnsi" w:hAnsiTheme="minorHAnsi" w:cstheme="minorHAnsi"/>
          <w:sz w:val="24"/>
          <w:szCs w:val="24"/>
        </w:rPr>
        <w:t xml:space="preserve"> or the terms and conditions of the </w:t>
      </w:r>
      <w:r w:rsidR="00305C4A">
        <w:rPr>
          <w:rFonts w:asciiTheme="minorHAnsi" w:hAnsiTheme="minorHAnsi" w:cstheme="minorHAnsi"/>
          <w:sz w:val="24"/>
          <w:szCs w:val="24"/>
        </w:rPr>
        <w:t>“</w:t>
      </w:r>
      <w:r w:rsidR="00966F58" w:rsidRPr="00966F58">
        <w:rPr>
          <w:rFonts w:asciiTheme="minorHAnsi" w:hAnsiTheme="minorHAnsi" w:cstheme="minorHAnsi"/>
          <w:sz w:val="24"/>
          <w:szCs w:val="24"/>
        </w:rPr>
        <w:t>City of Columbus MBE/WBE Program Special Provision</w:t>
      </w:r>
      <w:r w:rsidR="00305C4A">
        <w:rPr>
          <w:rFonts w:asciiTheme="minorHAnsi" w:hAnsiTheme="minorHAnsi" w:cstheme="minorHAnsi"/>
          <w:sz w:val="24"/>
          <w:szCs w:val="24"/>
        </w:rPr>
        <w:t>”</w:t>
      </w:r>
      <w:r w:rsidR="00966F58" w:rsidRPr="00966F58">
        <w:rPr>
          <w:rFonts w:asciiTheme="minorHAnsi" w:hAnsiTheme="minorHAnsi" w:cstheme="minorHAnsi"/>
          <w:sz w:val="24"/>
          <w:szCs w:val="24"/>
        </w:rPr>
        <w:t xml:space="preserve"> that was part of the bid </w:t>
      </w:r>
      <w:r w:rsidR="00966F58" w:rsidRPr="00305C4A">
        <w:rPr>
          <w:rFonts w:asciiTheme="minorHAnsi" w:hAnsiTheme="minorHAnsi" w:cstheme="minorHAnsi"/>
          <w:sz w:val="24"/>
          <w:szCs w:val="24"/>
        </w:rPr>
        <w:t>documents for this contract, nor is the contractor subject to the Penalties for Non-Compliance described in either of those documents.</w:t>
      </w:r>
    </w:p>
    <w:p w14:paraId="34EB31E2" w14:textId="77777777" w:rsidR="00B5799C" w:rsidRPr="008E5463" w:rsidRDefault="00B5799C" w:rsidP="00966F58">
      <w:pPr>
        <w:autoSpaceDE/>
        <w:autoSpaceDN/>
        <w:jc w:val="both"/>
        <w:rPr>
          <w:rFonts w:asciiTheme="minorHAnsi" w:hAnsiTheme="minorHAnsi" w:cstheme="minorHAnsi"/>
          <w:sz w:val="24"/>
          <w:szCs w:val="24"/>
        </w:rPr>
      </w:pPr>
    </w:p>
    <w:p w14:paraId="27F76FDB" w14:textId="555616E7" w:rsidR="00966F58" w:rsidRDefault="00966F58" w:rsidP="00966F58">
      <w:pPr>
        <w:autoSpaceDE/>
        <w:autoSpaceDN/>
        <w:jc w:val="both"/>
        <w:rPr>
          <w:rFonts w:asciiTheme="minorHAnsi" w:hAnsiTheme="minorHAnsi" w:cstheme="minorHAnsi"/>
          <w:sz w:val="24"/>
          <w:szCs w:val="24"/>
        </w:rPr>
      </w:pPr>
      <w:r w:rsidRPr="00B66131">
        <w:rPr>
          <w:rFonts w:asciiTheme="minorHAnsi" w:hAnsiTheme="minorHAnsi" w:cstheme="minorHAnsi"/>
          <w:sz w:val="24"/>
          <w:szCs w:val="24"/>
        </w:rPr>
        <w:t>This contract was not bid with a</w:t>
      </w:r>
      <w:r w:rsidR="00305C4A">
        <w:rPr>
          <w:rFonts w:asciiTheme="minorHAnsi" w:hAnsiTheme="minorHAnsi" w:cstheme="minorHAnsi"/>
          <w:sz w:val="24"/>
          <w:szCs w:val="24"/>
        </w:rPr>
        <w:t xml:space="preserve"> City of Columbus</w:t>
      </w:r>
      <w:r w:rsidRPr="00305C4A">
        <w:rPr>
          <w:rFonts w:asciiTheme="minorHAnsi" w:hAnsiTheme="minorHAnsi" w:cstheme="minorHAnsi"/>
          <w:sz w:val="24"/>
          <w:szCs w:val="24"/>
        </w:rPr>
        <w:t xml:space="preserve"> MBE/WBE </w:t>
      </w:r>
      <w:r w:rsidR="00305C4A">
        <w:rPr>
          <w:rFonts w:asciiTheme="minorHAnsi" w:hAnsiTheme="minorHAnsi" w:cstheme="minorHAnsi"/>
          <w:sz w:val="24"/>
          <w:szCs w:val="24"/>
        </w:rPr>
        <w:t xml:space="preserve">Program </w:t>
      </w:r>
      <w:r w:rsidRPr="00305C4A">
        <w:rPr>
          <w:rFonts w:asciiTheme="minorHAnsi" w:hAnsiTheme="minorHAnsi" w:cstheme="minorHAnsi"/>
          <w:sz w:val="24"/>
          <w:szCs w:val="24"/>
        </w:rPr>
        <w:t xml:space="preserve">goal and an MBE/WBE </w:t>
      </w:r>
      <w:r w:rsidR="00305C4A">
        <w:rPr>
          <w:rFonts w:asciiTheme="minorHAnsi" w:hAnsiTheme="minorHAnsi" w:cstheme="minorHAnsi"/>
          <w:sz w:val="24"/>
          <w:szCs w:val="24"/>
        </w:rPr>
        <w:t xml:space="preserve">Program </w:t>
      </w:r>
      <w:r w:rsidRPr="00305C4A">
        <w:rPr>
          <w:rFonts w:asciiTheme="minorHAnsi" w:hAnsiTheme="minorHAnsi" w:cstheme="minorHAnsi"/>
          <w:sz w:val="24"/>
          <w:szCs w:val="24"/>
        </w:rPr>
        <w:t xml:space="preserve">goal is not assigned to this contract.  The requirements of the City’s MBE/WBE </w:t>
      </w:r>
      <w:r w:rsidR="00305C4A">
        <w:rPr>
          <w:rFonts w:asciiTheme="minorHAnsi" w:hAnsiTheme="minorHAnsi" w:cstheme="minorHAnsi"/>
          <w:sz w:val="24"/>
          <w:szCs w:val="24"/>
        </w:rPr>
        <w:t>P</w:t>
      </w:r>
      <w:r w:rsidRPr="00305C4A">
        <w:rPr>
          <w:rFonts w:asciiTheme="minorHAnsi" w:hAnsiTheme="minorHAnsi" w:cstheme="minorHAnsi"/>
          <w:sz w:val="24"/>
          <w:szCs w:val="24"/>
        </w:rPr>
        <w:t>rogram are not applicable to this contract.</w:t>
      </w:r>
    </w:p>
    <w:p w14:paraId="4C946332" w14:textId="77777777" w:rsidR="001D43B6" w:rsidRDefault="001D43B6" w:rsidP="00966F58">
      <w:pPr>
        <w:autoSpaceDE/>
        <w:autoSpaceDN/>
        <w:jc w:val="both"/>
        <w:rPr>
          <w:rFonts w:asciiTheme="minorHAnsi" w:hAnsiTheme="minorHAnsi" w:cstheme="minorHAnsi"/>
          <w:sz w:val="24"/>
          <w:szCs w:val="24"/>
        </w:rPr>
      </w:pPr>
    </w:p>
    <w:p w14:paraId="73AE5E5C" w14:textId="77777777" w:rsidR="001D43B6" w:rsidRDefault="001D43B6" w:rsidP="00966F58">
      <w:pPr>
        <w:autoSpaceDE/>
        <w:autoSpaceDN/>
        <w:jc w:val="both"/>
        <w:rPr>
          <w:rFonts w:asciiTheme="minorHAnsi" w:hAnsiTheme="minorHAnsi" w:cstheme="minorHAnsi"/>
          <w:sz w:val="24"/>
          <w:szCs w:val="24"/>
        </w:rPr>
      </w:pPr>
    </w:p>
    <w:p w14:paraId="0366F087" w14:textId="77777777" w:rsidR="001D43B6" w:rsidRPr="00305C4A" w:rsidRDefault="001D43B6" w:rsidP="00966F58">
      <w:pPr>
        <w:autoSpaceDE/>
        <w:autoSpaceDN/>
        <w:jc w:val="both"/>
        <w:rPr>
          <w:rFonts w:asciiTheme="minorHAnsi" w:hAnsiTheme="minorHAnsi" w:cstheme="minorHAnsi"/>
          <w:sz w:val="24"/>
          <w:szCs w:val="24"/>
        </w:rPr>
      </w:pPr>
    </w:p>
    <w:p w14:paraId="3DE56EEA" w14:textId="69B59675" w:rsidR="00B5799C" w:rsidRDefault="001D43B6" w:rsidP="001D43B6">
      <w:pPr>
        <w:autoSpaceDE/>
        <w:autoSpaceDN/>
        <w:jc w:val="both"/>
        <w:rPr>
          <w:rFonts w:asciiTheme="minorHAnsi" w:hAnsiTheme="minorHAnsi"/>
          <w:b/>
          <w:sz w:val="24"/>
          <w:szCs w:val="24"/>
        </w:rPr>
      </w:pPr>
      <w:r w:rsidRPr="001D43B6">
        <w:rPr>
          <w:rFonts w:asciiTheme="minorHAnsi" w:hAnsiTheme="minorHAnsi"/>
          <w:b/>
          <w:sz w:val="24"/>
          <w:szCs w:val="24"/>
        </w:rPr>
        <w:lastRenderedPageBreak/>
        <w:t>MOBILIZATION PAYMENTS TO SUBCONTRACTORS</w:t>
      </w:r>
    </w:p>
    <w:p w14:paraId="09142CA8" w14:textId="033FE01E" w:rsidR="001D43B6" w:rsidRPr="00D801FD" w:rsidRDefault="001D43B6" w:rsidP="001D43B6">
      <w:pPr>
        <w:pStyle w:val="BodyText"/>
        <w:spacing w:after="0"/>
        <w:jc w:val="both"/>
        <w:rPr>
          <w:rFonts w:asciiTheme="minorHAnsi" w:hAnsiTheme="minorHAnsi" w:cstheme="minorHAnsi"/>
          <w:bCs/>
          <w:sz w:val="24"/>
          <w:szCs w:val="24"/>
        </w:rPr>
      </w:pPr>
      <w:r w:rsidRPr="00D801FD">
        <w:rPr>
          <w:rFonts w:asciiTheme="minorHAnsi" w:hAnsiTheme="minorHAnsi" w:cstheme="minorHAnsi"/>
          <w:sz w:val="24"/>
          <w:szCs w:val="24"/>
        </w:rPr>
        <w:t>When the prime contractor receives a percentage of the total project</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cost</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as</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the</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mobilization</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payment</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to</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begin</w:t>
      </w:r>
      <w:r w:rsidRPr="00D801FD">
        <w:rPr>
          <w:rFonts w:asciiTheme="minorHAnsi" w:hAnsiTheme="minorHAnsi" w:cstheme="minorHAnsi"/>
          <w:spacing w:val="-8"/>
          <w:sz w:val="24"/>
          <w:szCs w:val="24"/>
        </w:rPr>
        <w:t xml:space="preserve"> </w:t>
      </w:r>
      <w:r w:rsidRPr="00D801FD">
        <w:rPr>
          <w:rFonts w:asciiTheme="minorHAnsi" w:hAnsiTheme="minorHAnsi" w:cstheme="minorHAnsi"/>
          <w:sz w:val="24"/>
          <w:szCs w:val="24"/>
        </w:rPr>
        <w:t>work</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on</w:t>
      </w:r>
      <w:r w:rsidRPr="00D801FD">
        <w:rPr>
          <w:rFonts w:asciiTheme="minorHAnsi" w:hAnsiTheme="minorHAnsi" w:cstheme="minorHAnsi"/>
          <w:spacing w:val="-6"/>
          <w:sz w:val="24"/>
          <w:szCs w:val="24"/>
        </w:rPr>
        <w:t xml:space="preserve"> </w:t>
      </w:r>
      <w:r w:rsidRPr="00D801FD">
        <w:rPr>
          <w:rFonts w:asciiTheme="minorHAnsi" w:hAnsiTheme="minorHAnsi" w:cstheme="minorHAnsi"/>
          <w:sz w:val="24"/>
          <w:szCs w:val="24"/>
        </w:rPr>
        <w:t>the</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project,</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the</w:t>
      </w:r>
      <w:r w:rsidRPr="00D801FD">
        <w:rPr>
          <w:rFonts w:asciiTheme="minorHAnsi" w:hAnsiTheme="minorHAnsi" w:cstheme="minorHAnsi"/>
          <w:spacing w:val="-7"/>
          <w:sz w:val="24"/>
          <w:szCs w:val="24"/>
        </w:rPr>
        <w:t xml:space="preserve"> </w:t>
      </w:r>
      <w:r w:rsidRPr="00D801FD">
        <w:rPr>
          <w:rFonts w:asciiTheme="minorHAnsi" w:hAnsiTheme="minorHAnsi" w:cstheme="minorHAnsi"/>
          <w:sz w:val="24"/>
          <w:szCs w:val="24"/>
        </w:rPr>
        <w:t>subcontractor m</w:t>
      </w:r>
      <w:r>
        <w:rPr>
          <w:rFonts w:asciiTheme="minorHAnsi" w:hAnsiTheme="minorHAnsi" w:cstheme="minorHAnsi"/>
          <w:sz w:val="24"/>
          <w:szCs w:val="24"/>
        </w:rPr>
        <w:t>ust</w:t>
      </w:r>
      <w:r w:rsidRPr="00D801FD">
        <w:rPr>
          <w:rFonts w:asciiTheme="minorHAnsi" w:hAnsiTheme="minorHAnsi" w:cstheme="minorHAnsi"/>
          <w:sz w:val="24"/>
          <w:szCs w:val="24"/>
        </w:rPr>
        <w:t xml:space="preserve"> be paid the same percentage when it is scheduled to mobilize. </w:t>
      </w:r>
      <w:r>
        <w:rPr>
          <w:rFonts w:asciiTheme="minorHAnsi" w:hAnsiTheme="minorHAnsi" w:cstheme="minorHAnsi"/>
          <w:sz w:val="24"/>
          <w:szCs w:val="24"/>
        </w:rPr>
        <w:t xml:space="preserve"> </w:t>
      </w:r>
      <w:r w:rsidRPr="00D801FD">
        <w:rPr>
          <w:rFonts w:asciiTheme="minorHAnsi" w:hAnsiTheme="minorHAnsi" w:cstheme="minorHAnsi"/>
          <w:sz w:val="24"/>
          <w:szCs w:val="24"/>
        </w:rPr>
        <w:t>The prime contractor’s invoice</w:t>
      </w:r>
      <w:r>
        <w:rPr>
          <w:rFonts w:asciiTheme="minorHAnsi" w:hAnsiTheme="minorHAnsi" w:cstheme="minorHAnsi"/>
          <w:sz w:val="24"/>
          <w:szCs w:val="24"/>
        </w:rPr>
        <w:t>/pay estimate</w:t>
      </w:r>
      <w:r w:rsidRPr="00D801FD">
        <w:rPr>
          <w:rFonts w:asciiTheme="minorHAnsi" w:hAnsiTheme="minorHAnsi" w:cstheme="minorHAnsi"/>
          <w:sz w:val="24"/>
          <w:szCs w:val="24"/>
        </w:rPr>
        <w:t xml:space="preserve"> must include the subcontractor’s portion of the mobilization costs. </w:t>
      </w:r>
      <w:r>
        <w:rPr>
          <w:rFonts w:asciiTheme="minorHAnsi" w:hAnsiTheme="minorHAnsi" w:cstheme="minorHAnsi"/>
          <w:sz w:val="24"/>
          <w:szCs w:val="24"/>
        </w:rPr>
        <w:t xml:space="preserve"> </w:t>
      </w:r>
      <w:r w:rsidRPr="00D801FD">
        <w:rPr>
          <w:rFonts w:asciiTheme="minorHAnsi" w:hAnsiTheme="minorHAnsi" w:cstheme="minorHAnsi"/>
          <w:sz w:val="24"/>
          <w:szCs w:val="24"/>
        </w:rPr>
        <w:t>The subcontractor shall receive payment from the prime contractor within five (5) days of commencing work on the job site.</w:t>
      </w:r>
    </w:p>
    <w:p w14:paraId="6601D0BE" w14:textId="77777777" w:rsidR="001D43B6" w:rsidRPr="00D801FD" w:rsidRDefault="001D43B6" w:rsidP="001D43B6">
      <w:pPr>
        <w:pStyle w:val="BodyText"/>
        <w:spacing w:after="0"/>
        <w:ind w:left="360"/>
        <w:jc w:val="both"/>
        <w:rPr>
          <w:rFonts w:asciiTheme="minorHAnsi" w:hAnsiTheme="minorHAnsi" w:cstheme="minorHAnsi"/>
          <w:b/>
          <w:bCs/>
          <w:sz w:val="24"/>
          <w:szCs w:val="24"/>
        </w:rPr>
      </w:pPr>
    </w:p>
    <w:p w14:paraId="7659FD56" w14:textId="77777777" w:rsidR="001D43B6" w:rsidRPr="001D43B6" w:rsidRDefault="001D43B6" w:rsidP="001D43B6">
      <w:pPr>
        <w:autoSpaceDE/>
        <w:autoSpaceDN/>
        <w:jc w:val="both"/>
        <w:rPr>
          <w:rFonts w:asciiTheme="minorHAnsi" w:hAnsiTheme="minorHAnsi"/>
          <w:b/>
          <w:sz w:val="24"/>
          <w:szCs w:val="24"/>
        </w:rPr>
      </w:pPr>
    </w:p>
    <w:p w14:paraId="43482BEB" w14:textId="3D27A4D4" w:rsidR="00EC28C3" w:rsidRPr="00EC28C3" w:rsidRDefault="00EC28C3" w:rsidP="00B5799C">
      <w:pPr>
        <w:autoSpaceDE/>
        <w:autoSpaceDN/>
        <w:spacing w:after="200" w:line="276" w:lineRule="auto"/>
        <w:jc w:val="center"/>
        <w:rPr>
          <w:rFonts w:asciiTheme="minorHAnsi" w:hAnsiTheme="minorHAnsi"/>
          <w:b/>
          <w:sz w:val="24"/>
          <w:szCs w:val="24"/>
        </w:rPr>
      </w:pPr>
      <w:r w:rsidRPr="00EC28C3">
        <w:rPr>
          <w:rFonts w:asciiTheme="minorHAnsi" w:hAnsiTheme="minorHAnsi"/>
          <w:b/>
          <w:sz w:val="24"/>
          <w:szCs w:val="24"/>
        </w:rPr>
        <w:t>REMAINDER OF THIS PAGE INTENTIONALLY LEFT BLANK</w:t>
      </w:r>
      <w:r w:rsidRPr="00EC28C3">
        <w:rPr>
          <w:rFonts w:asciiTheme="minorHAnsi" w:hAnsiTheme="minorHAnsi"/>
          <w:b/>
          <w:sz w:val="24"/>
          <w:szCs w:val="24"/>
        </w:rPr>
        <w:br w:type="page"/>
      </w:r>
    </w:p>
    <w:p w14:paraId="4B3B626B" w14:textId="77777777" w:rsidR="00EC28C3" w:rsidRDefault="00EC28C3" w:rsidP="00EC28C3">
      <w:pPr>
        <w:spacing w:line="240" w:lineRule="exact"/>
        <w:jc w:val="center"/>
        <w:rPr>
          <w:rFonts w:asciiTheme="minorHAnsi" w:hAnsiTheme="minorHAnsi" w:cstheme="minorHAnsi"/>
          <w:spacing w:val="-2"/>
          <w:sz w:val="24"/>
          <w:szCs w:val="24"/>
        </w:rPr>
      </w:pPr>
      <w:r w:rsidRPr="003B29E3">
        <w:rPr>
          <w:rFonts w:asciiTheme="minorHAnsi" w:hAnsiTheme="minorHAnsi"/>
          <w:b/>
          <w:sz w:val="28"/>
          <w:szCs w:val="28"/>
        </w:rPr>
        <w:lastRenderedPageBreak/>
        <w:t xml:space="preserve">FORM C1 </w:t>
      </w:r>
      <w:r w:rsidRPr="003B29E3">
        <w:rPr>
          <w:rFonts w:asciiTheme="minorHAnsi" w:hAnsiTheme="minorHAnsi"/>
          <w:b/>
          <w:sz w:val="24"/>
          <w:szCs w:val="24"/>
        </w:rPr>
        <w:t>(</w:t>
      </w:r>
      <w:r w:rsidRPr="003B29E3">
        <w:rPr>
          <w:rFonts w:asciiTheme="minorHAnsi" w:hAnsiTheme="minorHAnsi"/>
          <w:b/>
          <w:smallCaps/>
          <w:sz w:val="24"/>
          <w:szCs w:val="24"/>
        </w:rPr>
        <w:t>Continued</w:t>
      </w:r>
      <w:r w:rsidRPr="003B29E3">
        <w:rPr>
          <w:rFonts w:asciiTheme="minorHAnsi" w:hAnsiTheme="minorHAnsi"/>
          <w:b/>
          <w:sz w:val="24"/>
          <w:szCs w:val="24"/>
        </w:rPr>
        <w:t>)</w:t>
      </w:r>
    </w:p>
    <w:p w14:paraId="16309C92" w14:textId="77777777" w:rsidR="00EC28C3" w:rsidRDefault="00EC28C3" w:rsidP="005D023D">
      <w:pPr>
        <w:spacing w:line="240" w:lineRule="exact"/>
        <w:jc w:val="both"/>
        <w:rPr>
          <w:rFonts w:asciiTheme="minorHAnsi" w:hAnsiTheme="minorHAnsi"/>
          <w:sz w:val="24"/>
          <w:szCs w:val="24"/>
        </w:rPr>
      </w:pPr>
    </w:p>
    <w:p w14:paraId="42C9A9D7" w14:textId="77777777" w:rsidR="00EC28C3" w:rsidRDefault="00EC28C3" w:rsidP="005D023D">
      <w:pPr>
        <w:spacing w:line="240" w:lineRule="exact"/>
        <w:jc w:val="both"/>
        <w:rPr>
          <w:rFonts w:asciiTheme="minorHAnsi" w:hAnsiTheme="minorHAnsi"/>
          <w:sz w:val="24"/>
          <w:szCs w:val="24"/>
        </w:rPr>
      </w:pPr>
    </w:p>
    <w:p w14:paraId="1F1DDB71" w14:textId="77777777" w:rsidR="005D023D" w:rsidRPr="003B29E3" w:rsidRDefault="005D023D" w:rsidP="005D023D">
      <w:pPr>
        <w:spacing w:line="240" w:lineRule="exact"/>
        <w:jc w:val="both"/>
        <w:rPr>
          <w:rFonts w:asciiTheme="minorHAnsi" w:hAnsiTheme="minorHAnsi"/>
          <w:sz w:val="24"/>
          <w:szCs w:val="24"/>
        </w:rPr>
      </w:pPr>
      <w:r w:rsidRPr="003B29E3">
        <w:rPr>
          <w:rFonts w:asciiTheme="minorHAnsi" w:hAnsiTheme="minorHAnsi"/>
          <w:sz w:val="24"/>
          <w:szCs w:val="24"/>
        </w:rPr>
        <w:t>IN WITNESS WHEREOF, the parties to the Contract have hereunto set their hand and seals and have executed this Contract, in quadruplicate, the day and year first above written.</w:t>
      </w:r>
    </w:p>
    <w:p w14:paraId="577847DB" w14:textId="77777777" w:rsidR="005D023D" w:rsidRPr="003B29E3" w:rsidRDefault="005D023D" w:rsidP="005D023D">
      <w:pPr>
        <w:rPr>
          <w:rFonts w:asciiTheme="minorHAnsi" w:hAnsiTheme="minorHAnsi"/>
          <w:sz w:val="24"/>
          <w:szCs w:val="24"/>
        </w:rPr>
      </w:pPr>
    </w:p>
    <w:p w14:paraId="3C69732D" w14:textId="77777777" w:rsidR="005D023D" w:rsidRPr="002A450F" w:rsidRDefault="005D023D" w:rsidP="005D023D">
      <w:pPr>
        <w:spacing w:line="240" w:lineRule="exact"/>
        <w:rPr>
          <w:rFonts w:asciiTheme="minorHAnsi" w:hAnsiTheme="minorHAnsi"/>
          <w:b/>
          <w:sz w:val="28"/>
          <w:szCs w:val="28"/>
        </w:rPr>
      </w:pPr>
      <w:r w:rsidRPr="002A450F">
        <w:rPr>
          <w:rFonts w:asciiTheme="minorHAnsi" w:hAnsiTheme="minorHAnsi"/>
          <w:b/>
          <w:sz w:val="28"/>
          <w:szCs w:val="28"/>
        </w:rPr>
        <w:t>Contractor must indicate whether Corporation, Partnership, Company or Individual)</w:t>
      </w:r>
    </w:p>
    <w:p w14:paraId="34745E4A" w14:textId="77777777" w:rsidR="005D023D" w:rsidRPr="003B29E3" w:rsidRDefault="005D023D" w:rsidP="005D023D">
      <w:pPr>
        <w:rPr>
          <w:rFonts w:asciiTheme="minorHAnsi" w:hAnsiTheme="minorHAnsi"/>
          <w:sz w:val="24"/>
          <w:szCs w:val="24"/>
        </w:rPr>
      </w:pPr>
    </w:p>
    <w:p w14:paraId="6F5207A9" w14:textId="77777777" w:rsidR="005D023D" w:rsidRPr="003B29E3" w:rsidRDefault="005D023D" w:rsidP="005D023D">
      <w:pPr>
        <w:spacing w:line="240" w:lineRule="exact"/>
        <w:jc w:val="both"/>
        <w:rPr>
          <w:rFonts w:asciiTheme="minorHAnsi" w:hAnsiTheme="minorHAnsi"/>
          <w:sz w:val="24"/>
          <w:szCs w:val="24"/>
        </w:rPr>
      </w:pPr>
      <w:r w:rsidRPr="003B29E3">
        <w:rPr>
          <w:rFonts w:asciiTheme="minorHAnsi" w:hAnsiTheme="minorHAnsi"/>
          <w:sz w:val="24"/>
          <w:szCs w:val="24"/>
        </w:rPr>
        <w:t xml:space="preserve">THE PERSON SIGNING FOR THE CONTRACTOR SHALL SIGN THEIR NAME AS WELL AS PRINT THEIR NAME AND TITLE.  WHERE THE PERSON IS SIGNING FOR A CORPORATION, THEY MUST, BY AFFIDAVIT, SHOW THEIR AUTHORITY TO BIND THE CONTRACTOR                  </w:t>
      </w:r>
    </w:p>
    <w:p w14:paraId="38FCC2E0"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napToGrid w:val="0"/>
          <w:sz w:val="24"/>
          <w:szCs w:val="24"/>
        </w:rPr>
      </w:pPr>
    </w:p>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230"/>
        <w:gridCol w:w="1556"/>
        <w:gridCol w:w="3156"/>
      </w:tblGrid>
      <w:tr w:rsidR="005D023D" w:rsidRPr="003B29E3" w14:paraId="5AC36881" w14:textId="77777777" w:rsidTr="005D023D">
        <w:trPr>
          <w:trHeight w:val="293"/>
        </w:trPr>
        <w:tc>
          <w:tcPr>
            <w:tcW w:w="2366" w:type="pct"/>
          </w:tcPr>
          <w:p w14:paraId="53CCD52E"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sz w:val="24"/>
                <w:szCs w:val="24"/>
              </w:rPr>
            </w:pPr>
            <w:r w:rsidRPr="003B29E3">
              <w:rPr>
                <w:rFonts w:asciiTheme="minorHAnsi" w:hAnsiTheme="minorHAnsi"/>
                <w:b/>
                <w:smallCaps/>
                <w:snapToGrid w:val="0"/>
                <w:sz w:val="24"/>
                <w:szCs w:val="24"/>
              </w:rPr>
              <w:t>Contractor Name</w:t>
            </w:r>
          </w:p>
        </w:tc>
        <w:tc>
          <w:tcPr>
            <w:tcW w:w="129" w:type="pct"/>
          </w:tcPr>
          <w:p w14:paraId="741B1C53"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napToGrid w:val="0"/>
                <w:sz w:val="24"/>
                <w:szCs w:val="24"/>
              </w:rPr>
            </w:pPr>
          </w:p>
        </w:tc>
        <w:tc>
          <w:tcPr>
            <w:tcW w:w="812" w:type="pct"/>
          </w:tcPr>
          <w:p w14:paraId="4F1A9B74"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sz w:val="24"/>
                <w:szCs w:val="24"/>
              </w:rPr>
            </w:pPr>
            <w:r w:rsidRPr="003B29E3">
              <w:rPr>
                <w:rFonts w:asciiTheme="minorHAnsi" w:hAnsiTheme="minorHAnsi"/>
                <w:b/>
                <w:smallCaps/>
                <w:snapToGrid w:val="0"/>
                <w:sz w:val="24"/>
                <w:szCs w:val="24"/>
              </w:rPr>
              <w:t>By:</w:t>
            </w:r>
          </w:p>
        </w:tc>
        <w:tc>
          <w:tcPr>
            <w:tcW w:w="1692" w:type="pct"/>
            <w:tcBorders>
              <w:bottom w:val="single" w:sz="4" w:space="0" w:color="auto"/>
            </w:tcBorders>
          </w:tcPr>
          <w:p w14:paraId="4ACAA25B"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napToGrid w:val="0"/>
                <w:sz w:val="24"/>
                <w:szCs w:val="24"/>
              </w:rPr>
            </w:pPr>
          </w:p>
        </w:tc>
      </w:tr>
      <w:tr w:rsidR="005D023D" w:rsidRPr="003B29E3" w14:paraId="290BC901" w14:textId="77777777" w:rsidTr="005D023D">
        <w:trPr>
          <w:trHeight w:val="293"/>
        </w:trPr>
        <w:tc>
          <w:tcPr>
            <w:tcW w:w="2366" w:type="pct"/>
            <w:tcBorders>
              <w:bottom w:val="single" w:sz="4" w:space="0" w:color="auto"/>
            </w:tcBorders>
          </w:tcPr>
          <w:p w14:paraId="158D08D6"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c>
        <w:tc>
          <w:tcPr>
            <w:tcW w:w="129" w:type="pct"/>
          </w:tcPr>
          <w:p w14:paraId="5E98C9C4"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c>
        <w:tc>
          <w:tcPr>
            <w:tcW w:w="812" w:type="pct"/>
            <w:vAlign w:val="bottom"/>
          </w:tcPr>
          <w:p w14:paraId="26813DBF"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b/>
                <w:smallCaps/>
                <w:snapToGrid w:val="0"/>
                <w:sz w:val="24"/>
                <w:szCs w:val="24"/>
              </w:rPr>
            </w:pPr>
            <w:r w:rsidRPr="003B29E3">
              <w:rPr>
                <w:rFonts w:asciiTheme="minorHAnsi" w:hAnsiTheme="minorHAnsi"/>
                <w:b/>
                <w:smallCaps/>
                <w:snapToGrid w:val="0"/>
                <w:sz w:val="24"/>
                <w:szCs w:val="24"/>
              </w:rPr>
              <w:t>Print Name:</w:t>
            </w:r>
          </w:p>
        </w:tc>
        <w:tc>
          <w:tcPr>
            <w:tcW w:w="1692" w:type="pct"/>
            <w:tcBorders>
              <w:top w:val="single" w:sz="4" w:space="0" w:color="auto"/>
              <w:bottom w:val="single" w:sz="4" w:space="0" w:color="auto"/>
            </w:tcBorders>
          </w:tcPr>
          <w:p w14:paraId="472A7E2F"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mallCaps/>
                <w:snapToGrid w:val="0"/>
                <w:sz w:val="24"/>
                <w:szCs w:val="24"/>
              </w:rPr>
            </w:pPr>
          </w:p>
          <w:p w14:paraId="4437BAF3"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mallCaps/>
                <w:snapToGrid w:val="0"/>
                <w:sz w:val="24"/>
                <w:szCs w:val="24"/>
              </w:rPr>
            </w:pPr>
          </w:p>
        </w:tc>
      </w:tr>
      <w:tr w:rsidR="005D023D" w:rsidRPr="003B29E3" w14:paraId="370B7A27" w14:textId="77777777" w:rsidTr="005D023D">
        <w:trPr>
          <w:trHeight w:val="293"/>
        </w:trPr>
        <w:tc>
          <w:tcPr>
            <w:tcW w:w="2366" w:type="pct"/>
            <w:tcBorders>
              <w:top w:val="single" w:sz="4" w:space="0" w:color="auto"/>
            </w:tcBorders>
          </w:tcPr>
          <w:p w14:paraId="442B0534"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rPr>
            </w:pPr>
          </w:p>
        </w:tc>
        <w:tc>
          <w:tcPr>
            <w:tcW w:w="129" w:type="pct"/>
          </w:tcPr>
          <w:p w14:paraId="41736D90"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c>
        <w:tc>
          <w:tcPr>
            <w:tcW w:w="812" w:type="pct"/>
            <w:vAlign w:val="bottom"/>
          </w:tcPr>
          <w:p w14:paraId="043F06B5"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b/>
                <w:smallCaps/>
                <w:snapToGrid w:val="0"/>
                <w:sz w:val="24"/>
                <w:szCs w:val="24"/>
              </w:rPr>
            </w:pPr>
          </w:p>
        </w:tc>
        <w:tc>
          <w:tcPr>
            <w:tcW w:w="1692" w:type="pct"/>
            <w:tcBorders>
              <w:top w:val="single" w:sz="4" w:space="0" w:color="auto"/>
            </w:tcBorders>
          </w:tcPr>
          <w:p w14:paraId="00F0F59F"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mallCaps/>
                <w:snapToGrid w:val="0"/>
                <w:sz w:val="24"/>
                <w:szCs w:val="24"/>
              </w:rPr>
            </w:pPr>
          </w:p>
        </w:tc>
      </w:tr>
      <w:tr w:rsidR="005D023D" w:rsidRPr="003B29E3" w14:paraId="2F118DF6" w14:textId="77777777" w:rsidTr="005D023D">
        <w:trPr>
          <w:trHeight w:val="293"/>
        </w:trPr>
        <w:tc>
          <w:tcPr>
            <w:tcW w:w="2366" w:type="pct"/>
          </w:tcPr>
          <w:p w14:paraId="4E59F625"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rPr>
            </w:pPr>
            <w:r w:rsidRPr="003B29E3">
              <w:rPr>
                <w:rFonts w:asciiTheme="minorHAnsi" w:hAnsiTheme="minorHAnsi"/>
                <w:b/>
                <w:smallCaps/>
                <w:snapToGrid w:val="0"/>
                <w:sz w:val="24"/>
                <w:szCs w:val="24"/>
              </w:rPr>
              <w:t>Business Type</w:t>
            </w:r>
          </w:p>
        </w:tc>
        <w:tc>
          <w:tcPr>
            <w:tcW w:w="129" w:type="pct"/>
          </w:tcPr>
          <w:p w14:paraId="6C44D5C9"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c>
        <w:tc>
          <w:tcPr>
            <w:tcW w:w="812" w:type="pct"/>
            <w:vAlign w:val="bottom"/>
          </w:tcPr>
          <w:p w14:paraId="27CA72E3"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b/>
                <w:smallCaps/>
                <w:snapToGrid w:val="0"/>
                <w:sz w:val="24"/>
                <w:szCs w:val="24"/>
              </w:rPr>
            </w:pPr>
            <w:r w:rsidRPr="003B29E3">
              <w:rPr>
                <w:rFonts w:asciiTheme="minorHAnsi" w:hAnsiTheme="minorHAnsi"/>
                <w:b/>
                <w:smallCaps/>
                <w:snapToGrid w:val="0"/>
                <w:sz w:val="24"/>
                <w:szCs w:val="24"/>
              </w:rPr>
              <w:t>TITLE:</w:t>
            </w:r>
          </w:p>
        </w:tc>
        <w:tc>
          <w:tcPr>
            <w:tcW w:w="1692" w:type="pct"/>
            <w:tcBorders>
              <w:bottom w:val="single" w:sz="4" w:space="0" w:color="auto"/>
            </w:tcBorders>
          </w:tcPr>
          <w:p w14:paraId="1CA6337A"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mallCaps/>
                <w:snapToGrid w:val="0"/>
                <w:sz w:val="24"/>
                <w:szCs w:val="24"/>
              </w:rPr>
            </w:pPr>
          </w:p>
        </w:tc>
      </w:tr>
      <w:tr w:rsidR="005D023D" w:rsidRPr="003B29E3" w14:paraId="22CFACCC" w14:textId="77777777" w:rsidTr="005D023D">
        <w:trPr>
          <w:trHeight w:val="293"/>
        </w:trPr>
        <w:tc>
          <w:tcPr>
            <w:tcW w:w="2366" w:type="pct"/>
          </w:tcPr>
          <w:p w14:paraId="4F7FEA83"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rPr>
            </w:pPr>
          </w:p>
        </w:tc>
        <w:tc>
          <w:tcPr>
            <w:tcW w:w="129" w:type="pct"/>
          </w:tcPr>
          <w:p w14:paraId="79547CC0"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c>
        <w:tc>
          <w:tcPr>
            <w:tcW w:w="812" w:type="pct"/>
            <w:vAlign w:val="bottom"/>
          </w:tcPr>
          <w:p w14:paraId="3942D7CC"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b/>
                <w:smallCaps/>
                <w:snapToGrid w:val="0"/>
                <w:sz w:val="24"/>
                <w:szCs w:val="24"/>
              </w:rPr>
            </w:pPr>
            <w:r w:rsidRPr="003B29E3">
              <w:rPr>
                <w:rFonts w:asciiTheme="minorHAnsi" w:hAnsiTheme="minorHAnsi"/>
                <w:b/>
                <w:smallCaps/>
                <w:snapToGrid w:val="0"/>
                <w:sz w:val="24"/>
                <w:szCs w:val="24"/>
              </w:rPr>
              <w:t>DATE:</w:t>
            </w:r>
          </w:p>
        </w:tc>
        <w:tc>
          <w:tcPr>
            <w:tcW w:w="1692" w:type="pct"/>
            <w:tcBorders>
              <w:top w:val="single" w:sz="4" w:space="0" w:color="auto"/>
              <w:bottom w:val="single" w:sz="4" w:space="0" w:color="auto"/>
            </w:tcBorders>
          </w:tcPr>
          <w:p w14:paraId="545D854D"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mallCaps/>
                <w:snapToGrid w:val="0"/>
                <w:sz w:val="24"/>
                <w:szCs w:val="24"/>
              </w:rPr>
            </w:pPr>
          </w:p>
        </w:tc>
      </w:tr>
      <w:tr w:rsidR="005D023D" w:rsidRPr="003B29E3" w14:paraId="2638EBB3" w14:textId="77777777" w:rsidTr="005D023D">
        <w:trPr>
          <w:trHeight w:val="293"/>
        </w:trPr>
        <w:tc>
          <w:tcPr>
            <w:tcW w:w="2366" w:type="pct"/>
          </w:tcPr>
          <w:p w14:paraId="1424CF13" w14:textId="77777777" w:rsidR="005D023D" w:rsidRPr="002A450F"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u w:val="single"/>
              </w:rPr>
            </w:pPr>
            <w:r w:rsidRPr="002A450F">
              <w:rPr>
                <w:rFonts w:asciiTheme="minorHAnsi" w:hAnsiTheme="minorHAnsi"/>
                <w:b/>
                <w:smallCaps/>
                <w:snapToGrid w:val="0"/>
                <w:u w:val="single"/>
              </w:rPr>
              <w:t>Corporation, Partnership, Company or Individual</w:t>
            </w:r>
          </w:p>
          <w:p w14:paraId="6328D1E2" w14:textId="77777777" w:rsidR="005D023D" w:rsidRPr="002A450F"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u w:val="single"/>
              </w:rPr>
            </w:pPr>
          </w:p>
          <w:p w14:paraId="3008BDF8"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rPr>
            </w:pPr>
            <w:r w:rsidRPr="002A450F">
              <w:rPr>
                <w:rFonts w:asciiTheme="minorHAnsi" w:hAnsiTheme="minorHAnsi"/>
                <w:b/>
                <w:smallCaps/>
                <w:snapToGrid w:val="0"/>
                <w:u w:val="single"/>
              </w:rPr>
              <w:t>(CIRCLE ONE)</w:t>
            </w:r>
          </w:p>
        </w:tc>
        <w:tc>
          <w:tcPr>
            <w:tcW w:w="129" w:type="pct"/>
          </w:tcPr>
          <w:p w14:paraId="5A6C9807"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c>
        <w:tc>
          <w:tcPr>
            <w:tcW w:w="812" w:type="pct"/>
            <w:vAlign w:val="bottom"/>
          </w:tcPr>
          <w:p w14:paraId="13112295"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b/>
                <w:smallCaps/>
                <w:snapToGrid w:val="0"/>
                <w:sz w:val="24"/>
                <w:szCs w:val="24"/>
              </w:rPr>
            </w:pPr>
            <w:r w:rsidRPr="003B29E3">
              <w:rPr>
                <w:rFonts w:asciiTheme="minorHAnsi" w:hAnsiTheme="minorHAnsi"/>
                <w:b/>
                <w:smallCaps/>
                <w:snapToGrid w:val="0"/>
                <w:sz w:val="24"/>
                <w:szCs w:val="24"/>
              </w:rPr>
              <w:t>CONTRACT COMPLIANCE NUMBER:</w:t>
            </w:r>
          </w:p>
        </w:tc>
        <w:tc>
          <w:tcPr>
            <w:tcW w:w="1692" w:type="pct"/>
            <w:tcBorders>
              <w:top w:val="single" w:sz="4" w:space="0" w:color="auto"/>
              <w:bottom w:val="single" w:sz="4" w:space="0" w:color="auto"/>
            </w:tcBorders>
          </w:tcPr>
          <w:p w14:paraId="13686009"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mallCaps/>
                <w:snapToGrid w:val="0"/>
                <w:sz w:val="24"/>
                <w:szCs w:val="24"/>
              </w:rPr>
            </w:pPr>
          </w:p>
        </w:tc>
      </w:tr>
      <w:tr w:rsidR="005D023D" w:rsidRPr="003B29E3" w14:paraId="2327E4AF" w14:textId="77777777" w:rsidTr="005D023D">
        <w:trPr>
          <w:trHeight w:val="293"/>
        </w:trPr>
        <w:tc>
          <w:tcPr>
            <w:tcW w:w="2366" w:type="pct"/>
          </w:tcPr>
          <w:p w14:paraId="70B6EEDE"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rPr>
            </w:pPr>
          </w:p>
        </w:tc>
        <w:tc>
          <w:tcPr>
            <w:tcW w:w="129" w:type="pct"/>
          </w:tcPr>
          <w:p w14:paraId="34F6A75F"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c>
        <w:tc>
          <w:tcPr>
            <w:tcW w:w="812" w:type="pct"/>
            <w:vAlign w:val="bottom"/>
          </w:tcPr>
          <w:p w14:paraId="757FB090"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b/>
                <w:smallCaps/>
                <w:snapToGrid w:val="0"/>
                <w:sz w:val="24"/>
                <w:szCs w:val="24"/>
              </w:rPr>
            </w:pPr>
          </w:p>
        </w:tc>
        <w:tc>
          <w:tcPr>
            <w:tcW w:w="1692" w:type="pct"/>
            <w:tcBorders>
              <w:top w:val="single" w:sz="4" w:space="0" w:color="auto"/>
            </w:tcBorders>
          </w:tcPr>
          <w:p w14:paraId="3EA58856"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mallCaps/>
                <w:snapToGrid w:val="0"/>
                <w:sz w:val="24"/>
                <w:szCs w:val="24"/>
              </w:rPr>
            </w:pPr>
          </w:p>
          <w:p w14:paraId="6F6C272D"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mallCaps/>
                <w:snapToGrid w:val="0"/>
                <w:sz w:val="24"/>
                <w:szCs w:val="24"/>
              </w:rPr>
            </w:pPr>
          </w:p>
        </w:tc>
      </w:tr>
      <w:tr w:rsidR="005D023D" w:rsidRPr="003B29E3" w14:paraId="6EF36A5B" w14:textId="77777777" w:rsidTr="005D023D">
        <w:trPr>
          <w:trHeight w:val="293"/>
        </w:trPr>
        <w:tc>
          <w:tcPr>
            <w:tcW w:w="2366" w:type="pct"/>
          </w:tcPr>
          <w:p w14:paraId="4C7CC073"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rPr>
            </w:pPr>
          </w:p>
        </w:tc>
        <w:tc>
          <w:tcPr>
            <w:tcW w:w="129" w:type="pct"/>
          </w:tcPr>
          <w:p w14:paraId="68EFE26D"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c>
        <w:tc>
          <w:tcPr>
            <w:tcW w:w="812" w:type="pct"/>
          </w:tcPr>
          <w:p w14:paraId="55CE69F4"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b/>
                <w:smallCaps/>
                <w:snapToGrid w:val="0"/>
                <w:sz w:val="24"/>
                <w:szCs w:val="24"/>
              </w:rPr>
            </w:pPr>
          </w:p>
        </w:tc>
        <w:tc>
          <w:tcPr>
            <w:tcW w:w="1692" w:type="pct"/>
          </w:tcPr>
          <w:p w14:paraId="6AC3A73B"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mallCaps/>
                <w:snapToGrid w:val="0"/>
                <w:sz w:val="24"/>
                <w:szCs w:val="24"/>
              </w:rPr>
            </w:pPr>
          </w:p>
        </w:tc>
      </w:tr>
      <w:tr w:rsidR="005D023D" w:rsidRPr="003B29E3" w14:paraId="7BB18C9F" w14:textId="77777777" w:rsidTr="005D023D">
        <w:trPr>
          <w:trHeight w:val="293"/>
        </w:trPr>
        <w:tc>
          <w:tcPr>
            <w:tcW w:w="2366" w:type="pct"/>
          </w:tcPr>
          <w:p w14:paraId="0B4422CB"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rPr>
            </w:pPr>
          </w:p>
        </w:tc>
        <w:tc>
          <w:tcPr>
            <w:tcW w:w="129" w:type="pct"/>
          </w:tcPr>
          <w:p w14:paraId="4FF7716E"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c>
        <w:tc>
          <w:tcPr>
            <w:tcW w:w="812" w:type="pct"/>
          </w:tcPr>
          <w:p w14:paraId="62C75ED4"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b/>
                <w:smallCaps/>
                <w:snapToGrid w:val="0"/>
                <w:sz w:val="24"/>
                <w:szCs w:val="24"/>
              </w:rPr>
            </w:pPr>
          </w:p>
        </w:tc>
        <w:tc>
          <w:tcPr>
            <w:tcW w:w="1692" w:type="pct"/>
          </w:tcPr>
          <w:p w14:paraId="158DCB00"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smallCaps/>
                <w:snapToGrid w:val="0"/>
                <w:sz w:val="24"/>
                <w:szCs w:val="24"/>
              </w:rPr>
            </w:pPr>
          </w:p>
        </w:tc>
      </w:tr>
    </w:tbl>
    <w:p w14:paraId="656CB6DB"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p w14:paraId="16AFDC95"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5D023D" w:rsidRPr="003B29E3" w14:paraId="750DDFF7" w14:textId="77777777" w:rsidTr="005D023D">
        <w:tc>
          <w:tcPr>
            <w:tcW w:w="4248" w:type="dxa"/>
          </w:tcPr>
          <w:p w14:paraId="73ADFE9E"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center"/>
              <w:rPr>
                <w:rFonts w:asciiTheme="minorHAnsi" w:hAnsiTheme="minorHAnsi"/>
                <w:b/>
                <w:smallCaps/>
                <w:snapToGrid w:val="0"/>
                <w:sz w:val="24"/>
                <w:szCs w:val="24"/>
              </w:rPr>
            </w:pPr>
            <w:r w:rsidRPr="003B29E3">
              <w:rPr>
                <w:rFonts w:asciiTheme="minorHAnsi" w:hAnsiTheme="minorHAnsi"/>
                <w:b/>
                <w:smallCaps/>
                <w:snapToGrid w:val="0"/>
                <w:sz w:val="24"/>
                <w:szCs w:val="24"/>
              </w:rPr>
              <w:t>The City of Columbus, Ohio</w:t>
            </w:r>
          </w:p>
        </w:tc>
      </w:tr>
      <w:tr w:rsidR="005D023D" w:rsidRPr="003B29E3" w14:paraId="13E0823F" w14:textId="77777777" w:rsidTr="005D023D">
        <w:tc>
          <w:tcPr>
            <w:tcW w:w="4248" w:type="dxa"/>
            <w:tcBorders>
              <w:bottom w:val="single" w:sz="4" w:space="0" w:color="auto"/>
            </w:tcBorders>
          </w:tcPr>
          <w:p w14:paraId="30560E94"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p w14:paraId="707A0361"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p>
        </w:tc>
      </w:tr>
      <w:tr w:rsidR="005D023D" w:rsidRPr="003B29E3" w14:paraId="181C40A9" w14:textId="77777777" w:rsidTr="005D0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single" w:sz="4" w:space="0" w:color="auto"/>
              <w:left w:val="nil"/>
              <w:bottom w:val="nil"/>
              <w:right w:val="nil"/>
            </w:tcBorders>
          </w:tcPr>
          <w:p w14:paraId="26F174D8" w14:textId="77777777" w:rsidR="005D023D" w:rsidRPr="003B29E3" w:rsidRDefault="005D023D"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sz w:val="24"/>
                <w:szCs w:val="24"/>
              </w:rPr>
            </w:pPr>
            <w:r>
              <w:rPr>
                <w:rFonts w:asciiTheme="minorHAnsi" w:hAnsiTheme="minorHAnsi"/>
                <w:b/>
                <w:smallCaps/>
                <w:snapToGrid w:val="0"/>
                <w:sz w:val="24"/>
                <w:szCs w:val="24"/>
              </w:rPr>
              <w:t>Jennifer Gallagher</w:t>
            </w:r>
          </w:p>
        </w:tc>
      </w:tr>
      <w:tr w:rsidR="005D023D" w:rsidRPr="003B29E3" w14:paraId="2AB1B840" w14:textId="77777777" w:rsidTr="005D0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nil"/>
              <w:left w:val="nil"/>
              <w:bottom w:val="nil"/>
              <w:right w:val="nil"/>
            </w:tcBorders>
          </w:tcPr>
          <w:p w14:paraId="0EE96418" w14:textId="5F6706E4" w:rsidR="005D023D" w:rsidRPr="003B29E3" w:rsidRDefault="00DD38A6" w:rsidP="005D023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b/>
                <w:smallCaps/>
                <w:snapToGrid w:val="0"/>
              </w:rPr>
            </w:pPr>
            <w:sdt>
              <w:sdtPr>
                <w:rPr>
                  <w:rFonts w:asciiTheme="minorHAnsi" w:hAnsiTheme="minorHAnsi"/>
                  <w:smallCaps/>
                  <w:snapToGrid w:val="0"/>
                </w:rPr>
                <w:alias w:val="Choose Director Title"/>
                <w:tag w:val="Choose Director Title"/>
                <w:id w:val="-514761308"/>
                <w:comboBox>
                  <w:listItem w:displayText="Choose a Director Title" w:value="Choose a Director Title"/>
                  <w:listItem w:displayText="Director of Finance and Management" w:value="Director of Finance and Management"/>
                  <w:listItem w:displayText="Director of Public Service" w:value="Director of Public Service"/>
                  <w:listItem w:displayText="Director of Public Utilities" w:value="Director of Public Utilities"/>
                  <w:listItem w:displayText="Director of Recreation and Parks" w:value="Director of Recreation and Parks"/>
                </w:comboBox>
              </w:sdtPr>
              <w:sdtContent>
                <w:r w:rsidR="005D023D" w:rsidRPr="003B29E3">
                  <w:rPr>
                    <w:rFonts w:asciiTheme="minorHAnsi" w:hAnsiTheme="minorHAnsi"/>
                    <w:smallCaps/>
                    <w:snapToGrid w:val="0"/>
                  </w:rPr>
                  <w:t>Director of Public Service</w:t>
                </w:r>
              </w:sdtContent>
            </w:sdt>
          </w:p>
        </w:tc>
      </w:tr>
    </w:tbl>
    <w:p w14:paraId="44290509" w14:textId="5680A858" w:rsidR="005D023D" w:rsidRDefault="005D023D">
      <w:pPr>
        <w:autoSpaceDE/>
        <w:autoSpaceDN/>
        <w:spacing w:after="200" w:line="276" w:lineRule="auto"/>
      </w:pPr>
    </w:p>
    <w:p w14:paraId="74F4CDAC" w14:textId="685D9A62" w:rsidR="00EC28C3" w:rsidRDefault="00EC28C3" w:rsidP="00EC28C3">
      <w:pPr>
        <w:autoSpaceDE/>
        <w:autoSpaceDN/>
        <w:spacing w:after="200" w:line="276" w:lineRule="auto"/>
        <w:jc w:val="center"/>
      </w:pPr>
      <w:r w:rsidRPr="00EC28C3">
        <w:rPr>
          <w:rFonts w:asciiTheme="minorHAnsi" w:hAnsiTheme="minorHAnsi"/>
          <w:b/>
          <w:sz w:val="24"/>
          <w:szCs w:val="24"/>
        </w:rPr>
        <w:t>REMAINDER OF THIS PAGE INTENTIONALLY LEFT BLANK</w:t>
      </w:r>
    </w:p>
    <w:p w14:paraId="6E8325AF" w14:textId="3849A17C" w:rsidR="00EC28C3" w:rsidRDefault="00EC28C3">
      <w:pPr>
        <w:autoSpaceDE/>
        <w:autoSpaceDN/>
        <w:spacing w:after="200" w:line="276" w:lineRule="auto"/>
      </w:pPr>
      <w:r>
        <w:br w:type="page"/>
      </w:r>
    </w:p>
    <w:p w14:paraId="74B2FDD0" w14:textId="77777777" w:rsidR="005D023D" w:rsidRPr="008308D4" w:rsidRDefault="005D023D" w:rsidP="005D023D">
      <w:pPr>
        <w:autoSpaceDE/>
        <w:autoSpaceDN/>
        <w:jc w:val="center"/>
        <w:rPr>
          <w:rFonts w:asciiTheme="minorHAnsi" w:hAnsiTheme="minorHAnsi"/>
          <w:b/>
          <w:sz w:val="28"/>
          <w:szCs w:val="28"/>
        </w:rPr>
      </w:pPr>
      <w:r w:rsidRPr="008308D4">
        <w:rPr>
          <w:rFonts w:asciiTheme="minorHAnsi" w:hAnsiTheme="minorHAnsi"/>
          <w:b/>
          <w:sz w:val="28"/>
          <w:szCs w:val="28"/>
        </w:rPr>
        <w:lastRenderedPageBreak/>
        <w:t>FORM C2</w:t>
      </w:r>
    </w:p>
    <w:p w14:paraId="11C002B6" w14:textId="77777777" w:rsidR="005D023D" w:rsidRPr="008308D4" w:rsidRDefault="005D023D" w:rsidP="005D023D">
      <w:pPr>
        <w:autoSpaceDE/>
        <w:autoSpaceDN/>
        <w:ind w:left="360"/>
        <w:jc w:val="center"/>
        <w:rPr>
          <w:rFonts w:asciiTheme="minorHAnsi" w:hAnsiTheme="minorHAnsi"/>
          <w:b/>
          <w:sz w:val="28"/>
          <w:szCs w:val="28"/>
        </w:rPr>
      </w:pPr>
    </w:p>
    <w:p w14:paraId="0E34B432" w14:textId="77777777" w:rsidR="005D023D" w:rsidRPr="008308D4" w:rsidRDefault="005D023D" w:rsidP="005D023D">
      <w:pPr>
        <w:pStyle w:val="ListParagraph"/>
        <w:autoSpaceDE/>
        <w:autoSpaceDN/>
        <w:ind w:left="360"/>
        <w:rPr>
          <w:rFonts w:asciiTheme="minorHAnsi" w:hAnsiTheme="minorHAnsi"/>
          <w:b/>
          <w:smallCaps/>
          <w:sz w:val="28"/>
          <w:szCs w:val="28"/>
        </w:rPr>
      </w:pPr>
      <w:r>
        <w:rPr>
          <w:rFonts w:asciiTheme="minorHAnsi" w:hAnsiTheme="minorHAnsi"/>
          <w:b/>
          <w:smallCaps/>
          <w:sz w:val="28"/>
          <w:szCs w:val="28"/>
        </w:rPr>
        <w:t xml:space="preserve">B.  </w:t>
      </w:r>
      <w:r w:rsidRPr="008308D4">
        <w:rPr>
          <w:rFonts w:asciiTheme="minorHAnsi" w:hAnsiTheme="minorHAnsi"/>
          <w:b/>
          <w:smallCaps/>
          <w:sz w:val="28"/>
          <w:szCs w:val="28"/>
        </w:rPr>
        <w:t>Contract Performance and Payment Bond</w:t>
      </w:r>
    </w:p>
    <w:p w14:paraId="16F19EDC" w14:textId="77777777" w:rsidR="005D023D" w:rsidRPr="008308D4" w:rsidRDefault="005D023D" w:rsidP="005D023D">
      <w:pPr>
        <w:pStyle w:val="ListParagraph"/>
        <w:autoSpaceDE/>
        <w:autoSpaceDN/>
        <w:ind w:left="0"/>
        <w:jc w:val="both"/>
        <w:rPr>
          <w:rFonts w:asciiTheme="minorHAnsi" w:hAnsiTheme="minorHAnsi"/>
          <w:b/>
          <w:smallCaps/>
          <w:sz w:val="28"/>
          <w:szCs w:val="28"/>
        </w:rPr>
      </w:pPr>
      <w:r w:rsidRPr="008308D4">
        <w:rPr>
          <w:rFonts w:asciiTheme="minorHAnsi" w:hAnsiTheme="minorHAnsi"/>
          <w:sz w:val="24"/>
          <w:szCs w:val="24"/>
        </w:rPr>
        <w:t xml:space="preserve">All bonds signed by an agent must be accompanied by a surety power of attorney, most recent surety financial statement, and current Ohio Department of Insurance Certificate of Compliance.  </w:t>
      </w:r>
    </w:p>
    <w:p w14:paraId="4E681658" w14:textId="77777777" w:rsidR="005D023D" w:rsidRPr="008308D4" w:rsidRDefault="00DD38A6" w:rsidP="005D023D">
      <w:pPr>
        <w:autoSpaceDE/>
        <w:autoSpaceDN/>
        <w:rPr>
          <w:rFonts w:asciiTheme="minorHAnsi" w:hAnsiTheme="minorHAnsi"/>
          <w:b/>
          <w:smallCaps/>
          <w:sz w:val="28"/>
          <w:szCs w:val="28"/>
        </w:rPr>
      </w:pPr>
      <w:r>
        <w:rPr>
          <w:rFonts w:asciiTheme="minorHAnsi" w:hAnsiTheme="minorHAnsi"/>
          <w:sz w:val="22"/>
          <w:szCs w:val="22"/>
        </w:rPr>
        <w:pict w14:anchorId="76958F18">
          <v:rect id="_x0000_i1039" style="width:468pt;height:1.5pt" o:hralign="center" o:hrstd="t" o:hr="t" fillcolor="#a0a0a0" stroked="f"/>
        </w:pict>
      </w:r>
    </w:p>
    <w:p w14:paraId="0A2DFF32" w14:textId="77777777" w:rsidR="005D023D" w:rsidRPr="008308D4" w:rsidRDefault="005D023D" w:rsidP="005D023D">
      <w:pPr>
        <w:tabs>
          <w:tab w:val="right" w:pos="9360"/>
        </w:tabs>
        <w:autoSpaceDE/>
        <w:autoSpaceDN/>
        <w:jc w:val="both"/>
        <w:rPr>
          <w:rFonts w:asciiTheme="minorHAnsi" w:hAnsiTheme="minorHAnsi"/>
          <w:sz w:val="24"/>
          <w:szCs w:val="24"/>
        </w:rPr>
      </w:pPr>
      <w:r w:rsidRPr="008308D4">
        <w:rPr>
          <w:rFonts w:asciiTheme="minorHAnsi" w:hAnsiTheme="minorHAnsi"/>
          <w:sz w:val="24"/>
          <w:szCs w:val="24"/>
        </w:rPr>
        <w:t xml:space="preserve"> </w:t>
      </w:r>
      <w:r w:rsidRPr="008308D4">
        <w:rPr>
          <w:rFonts w:asciiTheme="minorHAnsi" w:hAnsiTheme="minorHAnsi"/>
          <w:sz w:val="24"/>
          <w:szCs w:val="24"/>
        </w:rPr>
        <w:tab/>
      </w:r>
    </w:p>
    <w:tbl>
      <w:tblPr>
        <w:tblStyle w:val="TableGrid"/>
        <w:tblW w:w="0" w:type="auto"/>
        <w:tblLook w:val="04A0" w:firstRow="1" w:lastRow="0" w:firstColumn="1" w:lastColumn="0" w:noHBand="0" w:noVBand="1"/>
      </w:tblPr>
      <w:tblGrid>
        <w:gridCol w:w="9360"/>
      </w:tblGrid>
      <w:tr w:rsidR="005D023D" w:rsidRPr="008308D4" w14:paraId="248BEFFA" w14:textId="77777777" w:rsidTr="005D023D">
        <w:tc>
          <w:tcPr>
            <w:tcW w:w="9576" w:type="dxa"/>
            <w:tcBorders>
              <w:top w:val="nil"/>
              <w:left w:val="nil"/>
              <w:bottom w:val="nil"/>
              <w:right w:val="nil"/>
            </w:tcBorders>
          </w:tcPr>
          <w:p w14:paraId="21A3D0BF" w14:textId="77777777" w:rsidR="005D023D" w:rsidRPr="008308D4" w:rsidRDefault="005D023D" w:rsidP="005D023D">
            <w:pPr>
              <w:autoSpaceDE/>
              <w:autoSpaceDN/>
              <w:jc w:val="both"/>
              <w:rPr>
                <w:rFonts w:asciiTheme="minorHAnsi" w:hAnsiTheme="minorHAnsi"/>
                <w:sz w:val="24"/>
                <w:szCs w:val="24"/>
              </w:rPr>
            </w:pPr>
            <w:r w:rsidRPr="008308D4">
              <w:rPr>
                <w:rFonts w:asciiTheme="minorHAnsi" w:hAnsiTheme="minorHAnsi"/>
                <w:sz w:val="24"/>
                <w:szCs w:val="24"/>
              </w:rPr>
              <w:t xml:space="preserve">KNOW ALL MEN BY THESE PRESENTS:  That we, the undersigned  </w:t>
            </w:r>
          </w:p>
        </w:tc>
      </w:tr>
      <w:tr w:rsidR="005D023D" w:rsidRPr="008308D4" w14:paraId="442C3842" w14:textId="77777777" w:rsidTr="005D023D">
        <w:tc>
          <w:tcPr>
            <w:tcW w:w="9576" w:type="dxa"/>
            <w:tcBorders>
              <w:top w:val="nil"/>
              <w:left w:val="nil"/>
              <w:bottom w:val="single" w:sz="4" w:space="0" w:color="auto"/>
              <w:right w:val="nil"/>
            </w:tcBorders>
          </w:tcPr>
          <w:p w14:paraId="27821354" w14:textId="77777777" w:rsidR="005D023D" w:rsidRPr="008308D4" w:rsidRDefault="005D023D" w:rsidP="005D023D">
            <w:pPr>
              <w:autoSpaceDE/>
              <w:autoSpaceDN/>
              <w:jc w:val="both"/>
              <w:rPr>
                <w:rFonts w:asciiTheme="minorHAnsi" w:hAnsiTheme="minorHAnsi"/>
                <w:sz w:val="24"/>
                <w:szCs w:val="24"/>
              </w:rPr>
            </w:pPr>
          </w:p>
        </w:tc>
      </w:tr>
      <w:tr w:rsidR="005D023D" w:rsidRPr="008308D4" w14:paraId="48E2A9B3" w14:textId="77777777" w:rsidTr="005D023D">
        <w:tc>
          <w:tcPr>
            <w:tcW w:w="9576" w:type="dxa"/>
            <w:tcBorders>
              <w:top w:val="single" w:sz="4" w:space="0" w:color="auto"/>
              <w:left w:val="nil"/>
              <w:bottom w:val="nil"/>
              <w:right w:val="nil"/>
            </w:tcBorders>
          </w:tcPr>
          <w:p w14:paraId="6F772566" w14:textId="77777777" w:rsidR="005D023D" w:rsidRPr="008308D4" w:rsidRDefault="005D023D" w:rsidP="005D023D">
            <w:pPr>
              <w:autoSpaceDE/>
              <w:autoSpaceDN/>
              <w:jc w:val="both"/>
              <w:rPr>
                <w:rFonts w:asciiTheme="minorHAnsi" w:hAnsiTheme="minorHAnsi"/>
                <w:sz w:val="24"/>
                <w:szCs w:val="24"/>
              </w:rPr>
            </w:pPr>
            <w:r w:rsidRPr="008308D4">
              <w:rPr>
                <w:rFonts w:asciiTheme="minorHAnsi" w:hAnsiTheme="minorHAnsi"/>
                <w:sz w:val="24"/>
                <w:szCs w:val="24"/>
              </w:rPr>
              <w:t>as principal and</w:t>
            </w:r>
          </w:p>
        </w:tc>
      </w:tr>
      <w:tr w:rsidR="005D023D" w:rsidRPr="008308D4" w14:paraId="01D5DA9A" w14:textId="77777777" w:rsidTr="005D023D">
        <w:tc>
          <w:tcPr>
            <w:tcW w:w="9576" w:type="dxa"/>
            <w:tcBorders>
              <w:top w:val="nil"/>
              <w:left w:val="nil"/>
              <w:bottom w:val="single" w:sz="4" w:space="0" w:color="auto"/>
              <w:right w:val="nil"/>
            </w:tcBorders>
          </w:tcPr>
          <w:p w14:paraId="3A950461" w14:textId="77777777" w:rsidR="005D023D" w:rsidRPr="008308D4" w:rsidRDefault="005D023D" w:rsidP="005D023D">
            <w:pPr>
              <w:autoSpaceDE/>
              <w:autoSpaceDN/>
              <w:jc w:val="both"/>
              <w:rPr>
                <w:rFonts w:asciiTheme="minorHAnsi" w:hAnsiTheme="minorHAnsi"/>
                <w:sz w:val="24"/>
                <w:szCs w:val="24"/>
              </w:rPr>
            </w:pPr>
          </w:p>
        </w:tc>
      </w:tr>
      <w:tr w:rsidR="005D023D" w:rsidRPr="008308D4" w14:paraId="415DA071" w14:textId="77777777" w:rsidTr="005D023D">
        <w:tc>
          <w:tcPr>
            <w:tcW w:w="9576" w:type="dxa"/>
            <w:tcBorders>
              <w:top w:val="single" w:sz="4" w:space="0" w:color="auto"/>
              <w:left w:val="nil"/>
              <w:bottom w:val="nil"/>
              <w:right w:val="nil"/>
            </w:tcBorders>
          </w:tcPr>
          <w:p w14:paraId="043005DD" w14:textId="77777777" w:rsidR="005D023D" w:rsidRPr="008308D4" w:rsidRDefault="005D023D" w:rsidP="005D023D">
            <w:pPr>
              <w:autoSpaceDE/>
              <w:autoSpaceDN/>
              <w:jc w:val="both"/>
              <w:rPr>
                <w:rFonts w:asciiTheme="minorHAnsi" w:hAnsiTheme="minorHAnsi"/>
                <w:sz w:val="24"/>
                <w:szCs w:val="24"/>
              </w:rPr>
            </w:pPr>
            <w:r w:rsidRPr="008308D4">
              <w:rPr>
                <w:rFonts w:asciiTheme="minorHAnsi" w:hAnsiTheme="minorHAnsi"/>
                <w:sz w:val="24"/>
                <w:szCs w:val="24"/>
              </w:rPr>
              <w:t xml:space="preserve">as sureties, are hereby held and firmly bound into the City of Columbus, Ohio, in the sum of </w:t>
            </w:r>
          </w:p>
        </w:tc>
      </w:tr>
      <w:tr w:rsidR="005D023D" w:rsidRPr="008308D4" w14:paraId="30EB98A8" w14:textId="77777777" w:rsidTr="005D023D">
        <w:tc>
          <w:tcPr>
            <w:tcW w:w="9576" w:type="dxa"/>
            <w:tcBorders>
              <w:top w:val="nil"/>
              <w:left w:val="nil"/>
              <w:bottom w:val="single" w:sz="4" w:space="0" w:color="auto"/>
              <w:right w:val="nil"/>
            </w:tcBorders>
            <w:vAlign w:val="center"/>
          </w:tcPr>
          <w:p w14:paraId="3FE0DF84" w14:textId="77777777" w:rsidR="005D023D" w:rsidRPr="008308D4" w:rsidRDefault="005D023D" w:rsidP="005D023D">
            <w:pPr>
              <w:autoSpaceDE/>
              <w:autoSpaceDN/>
              <w:jc w:val="right"/>
              <w:rPr>
                <w:rFonts w:asciiTheme="minorHAnsi" w:hAnsiTheme="minorHAnsi"/>
                <w:b/>
                <w:sz w:val="24"/>
                <w:szCs w:val="24"/>
              </w:rPr>
            </w:pPr>
            <w:r w:rsidRPr="008308D4">
              <w:rPr>
                <w:rFonts w:asciiTheme="minorHAnsi" w:hAnsiTheme="minorHAnsi"/>
                <w:sz w:val="24"/>
                <w:szCs w:val="24"/>
              </w:rPr>
              <w:t>($ )</w:t>
            </w:r>
            <w:r>
              <w:rPr>
                <w:rFonts w:asciiTheme="minorHAnsi" w:hAnsiTheme="minorHAnsi"/>
                <w:sz w:val="24"/>
                <w:szCs w:val="24"/>
              </w:rPr>
              <w:t xml:space="preserve">        </w:t>
            </w:r>
          </w:p>
        </w:tc>
      </w:tr>
      <w:tr w:rsidR="005D023D" w:rsidRPr="008308D4" w14:paraId="5968CCF9" w14:textId="77777777" w:rsidTr="005D023D">
        <w:tc>
          <w:tcPr>
            <w:tcW w:w="9576" w:type="dxa"/>
            <w:tcBorders>
              <w:top w:val="nil"/>
              <w:left w:val="nil"/>
              <w:bottom w:val="nil"/>
              <w:right w:val="nil"/>
            </w:tcBorders>
          </w:tcPr>
          <w:p w14:paraId="594C265E" w14:textId="77777777" w:rsidR="005D023D" w:rsidRPr="008308D4" w:rsidRDefault="005D023D" w:rsidP="005D023D">
            <w:pPr>
              <w:autoSpaceDE/>
              <w:autoSpaceDN/>
              <w:jc w:val="both"/>
              <w:rPr>
                <w:rFonts w:asciiTheme="minorHAnsi" w:hAnsiTheme="minorHAnsi"/>
                <w:sz w:val="24"/>
                <w:szCs w:val="24"/>
              </w:rPr>
            </w:pPr>
            <w:r w:rsidRPr="008308D4">
              <w:rPr>
                <w:rFonts w:asciiTheme="minorHAnsi" w:hAnsiTheme="minorHAnsi"/>
                <w:sz w:val="24"/>
                <w:szCs w:val="24"/>
              </w:rPr>
              <w:t>Dollars, for the payment of which well and truly to be made, we hereby jointly and severally bind ourselves, our heirs, executors, administrators, successors, and assigns.</w:t>
            </w:r>
          </w:p>
        </w:tc>
      </w:tr>
    </w:tbl>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184"/>
        <w:gridCol w:w="1240"/>
        <w:gridCol w:w="2187"/>
        <w:gridCol w:w="799"/>
        <w:gridCol w:w="1419"/>
      </w:tblGrid>
      <w:tr w:rsidR="005D023D" w:rsidRPr="008308D4" w14:paraId="211DBA13" w14:textId="77777777" w:rsidTr="005D023D">
        <w:tc>
          <w:tcPr>
            <w:tcW w:w="1551" w:type="dxa"/>
            <w:tcBorders>
              <w:top w:val="nil"/>
            </w:tcBorders>
          </w:tcPr>
          <w:p w14:paraId="248C4AB8" w14:textId="77777777" w:rsidR="005D023D" w:rsidRPr="008308D4" w:rsidRDefault="005D023D" w:rsidP="005D023D">
            <w:pPr>
              <w:widowControl w:val="0"/>
              <w:overflowPunct w:val="0"/>
              <w:adjustRightInd w:val="0"/>
              <w:spacing w:after="120" w:line="285" w:lineRule="auto"/>
              <w:jc w:val="right"/>
              <w:rPr>
                <w:b/>
                <w:color w:val="000000"/>
                <w:kern w:val="28"/>
                <w:sz w:val="24"/>
                <w:szCs w:val="24"/>
              </w:rPr>
            </w:pPr>
          </w:p>
          <w:p w14:paraId="351B3BA7" w14:textId="77777777" w:rsidR="005D023D" w:rsidRPr="008308D4" w:rsidRDefault="005D023D" w:rsidP="005D023D">
            <w:pPr>
              <w:widowControl w:val="0"/>
              <w:overflowPunct w:val="0"/>
              <w:adjustRightInd w:val="0"/>
              <w:spacing w:after="120" w:line="285" w:lineRule="auto"/>
              <w:jc w:val="right"/>
              <w:rPr>
                <w:b/>
                <w:color w:val="000000"/>
                <w:kern w:val="28"/>
                <w:sz w:val="24"/>
                <w:szCs w:val="24"/>
              </w:rPr>
            </w:pPr>
            <w:r w:rsidRPr="008308D4">
              <w:rPr>
                <w:b/>
                <w:color w:val="000000"/>
                <w:kern w:val="28"/>
                <w:sz w:val="24"/>
                <w:szCs w:val="24"/>
              </w:rPr>
              <w:t>Signed this</w:t>
            </w:r>
          </w:p>
        </w:tc>
        <w:tc>
          <w:tcPr>
            <w:tcW w:w="2247" w:type="dxa"/>
            <w:tcBorders>
              <w:top w:val="nil"/>
              <w:bottom w:val="single" w:sz="4" w:space="0" w:color="auto"/>
            </w:tcBorders>
          </w:tcPr>
          <w:p w14:paraId="70CC4218" w14:textId="77777777" w:rsidR="005D023D" w:rsidRPr="008308D4" w:rsidRDefault="005D023D" w:rsidP="005D023D">
            <w:pPr>
              <w:widowControl w:val="0"/>
              <w:overflowPunct w:val="0"/>
              <w:adjustRightInd w:val="0"/>
              <w:spacing w:after="120" w:line="285" w:lineRule="auto"/>
              <w:rPr>
                <w:b/>
                <w:color w:val="000000"/>
                <w:kern w:val="28"/>
                <w:sz w:val="24"/>
                <w:szCs w:val="24"/>
                <w:u w:val="single"/>
              </w:rPr>
            </w:pPr>
          </w:p>
          <w:p w14:paraId="6710770C" w14:textId="77777777" w:rsidR="005D023D" w:rsidRPr="008308D4" w:rsidRDefault="005D023D" w:rsidP="005D023D">
            <w:pPr>
              <w:widowControl w:val="0"/>
              <w:overflowPunct w:val="0"/>
              <w:adjustRightInd w:val="0"/>
              <w:spacing w:after="120" w:line="285" w:lineRule="auto"/>
              <w:rPr>
                <w:b/>
                <w:color w:val="000000"/>
                <w:kern w:val="28"/>
                <w:sz w:val="24"/>
                <w:szCs w:val="24"/>
              </w:rPr>
            </w:pPr>
          </w:p>
        </w:tc>
        <w:tc>
          <w:tcPr>
            <w:tcW w:w="1260" w:type="dxa"/>
            <w:tcBorders>
              <w:top w:val="nil"/>
            </w:tcBorders>
          </w:tcPr>
          <w:p w14:paraId="7DB3E996" w14:textId="77777777" w:rsidR="005D023D" w:rsidRPr="008308D4" w:rsidRDefault="005D023D" w:rsidP="005D023D">
            <w:pPr>
              <w:widowControl w:val="0"/>
              <w:overflowPunct w:val="0"/>
              <w:adjustRightInd w:val="0"/>
              <w:spacing w:after="120" w:line="285" w:lineRule="auto"/>
              <w:jc w:val="right"/>
              <w:rPr>
                <w:b/>
                <w:color w:val="000000"/>
                <w:kern w:val="28"/>
                <w:sz w:val="24"/>
                <w:szCs w:val="24"/>
              </w:rPr>
            </w:pPr>
          </w:p>
          <w:p w14:paraId="7A1524B6" w14:textId="77777777" w:rsidR="005D023D" w:rsidRPr="008308D4" w:rsidRDefault="005D023D" w:rsidP="005D023D">
            <w:pPr>
              <w:widowControl w:val="0"/>
              <w:overflowPunct w:val="0"/>
              <w:adjustRightInd w:val="0"/>
              <w:spacing w:after="120" w:line="285" w:lineRule="auto"/>
              <w:jc w:val="right"/>
              <w:rPr>
                <w:b/>
                <w:color w:val="000000"/>
                <w:kern w:val="28"/>
                <w:sz w:val="24"/>
                <w:szCs w:val="24"/>
              </w:rPr>
            </w:pPr>
            <w:r w:rsidRPr="008308D4">
              <w:rPr>
                <w:b/>
                <w:color w:val="000000"/>
                <w:kern w:val="28"/>
                <w:sz w:val="24"/>
                <w:szCs w:val="24"/>
              </w:rPr>
              <w:t>Day of</w:t>
            </w:r>
          </w:p>
        </w:tc>
        <w:tc>
          <w:tcPr>
            <w:tcW w:w="2250" w:type="dxa"/>
            <w:tcBorders>
              <w:top w:val="nil"/>
              <w:bottom w:val="single" w:sz="4" w:space="0" w:color="auto"/>
            </w:tcBorders>
          </w:tcPr>
          <w:p w14:paraId="182E58D3" w14:textId="77777777" w:rsidR="005D023D" w:rsidRPr="008308D4" w:rsidRDefault="005D023D" w:rsidP="005D023D">
            <w:pPr>
              <w:widowControl w:val="0"/>
              <w:overflowPunct w:val="0"/>
              <w:adjustRightInd w:val="0"/>
              <w:spacing w:after="120" w:line="285" w:lineRule="auto"/>
              <w:rPr>
                <w:b/>
                <w:color w:val="000000"/>
                <w:kern w:val="28"/>
                <w:sz w:val="24"/>
                <w:szCs w:val="24"/>
              </w:rPr>
            </w:pPr>
          </w:p>
          <w:p w14:paraId="4512501F" w14:textId="77777777" w:rsidR="005D023D" w:rsidRPr="008308D4" w:rsidRDefault="005D023D" w:rsidP="005D023D">
            <w:pPr>
              <w:widowControl w:val="0"/>
              <w:overflowPunct w:val="0"/>
              <w:adjustRightInd w:val="0"/>
              <w:spacing w:after="120" w:line="285" w:lineRule="auto"/>
              <w:rPr>
                <w:b/>
                <w:color w:val="000000"/>
                <w:kern w:val="28"/>
                <w:sz w:val="24"/>
                <w:szCs w:val="24"/>
              </w:rPr>
            </w:pPr>
          </w:p>
        </w:tc>
        <w:tc>
          <w:tcPr>
            <w:tcW w:w="810" w:type="dxa"/>
            <w:tcBorders>
              <w:top w:val="nil"/>
            </w:tcBorders>
          </w:tcPr>
          <w:p w14:paraId="6A989B50" w14:textId="77777777" w:rsidR="005D023D" w:rsidRPr="008308D4" w:rsidRDefault="005D023D" w:rsidP="005D023D">
            <w:pPr>
              <w:widowControl w:val="0"/>
              <w:overflowPunct w:val="0"/>
              <w:adjustRightInd w:val="0"/>
              <w:spacing w:after="120" w:line="285" w:lineRule="auto"/>
              <w:jc w:val="right"/>
              <w:rPr>
                <w:b/>
                <w:color w:val="000000"/>
                <w:kern w:val="28"/>
                <w:sz w:val="24"/>
                <w:szCs w:val="24"/>
                <w:u w:val="single"/>
              </w:rPr>
            </w:pPr>
          </w:p>
          <w:p w14:paraId="7B8B3509" w14:textId="77777777" w:rsidR="005D023D" w:rsidRPr="008308D4" w:rsidRDefault="005D023D" w:rsidP="005D023D">
            <w:pPr>
              <w:widowControl w:val="0"/>
              <w:overflowPunct w:val="0"/>
              <w:adjustRightInd w:val="0"/>
              <w:spacing w:after="120" w:line="285" w:lineRule="auto"/>
              <w:jc w:val="right"/>
              <w:rPr>
                <w:b/>
                <w:color w:val="000000"/>
                <w:kern w:val="28"/>
                <w:sz w:val="24"/>
                <w:szCs w:val="24"/>
              </w:rPr>
            </w:pPr>
            <w:r w:rsidRPr="008308D4">
              <w:rPr>
                <w:b/>
                <w:color w:val="000000"/>
                <w:kern w:val="28"/>
                <w:sz w:val="24"/>
                <w:szCs w:val="24"/>
              </w:rPr>
              <w:t>20</w:t>
            </w:r>
          </w:p>
        </w:tc>
        <w:tc>
          <w:tcPr>
            <w:tcW w:w="1458" w:type="dxa"/>
            <w:tcBorders>
              <w:top w:val="nil"/>
              <w:bottom w:val="single" w:sz="4" w:space="0" w:color="auto"/>
            </w:tcBorders>
          </w:tcPr>
          <w:p w14:paraId="267E8678" w14:textId="77777777" w:rsidR="005D023D" w:rsidRPr="008308D4" w:rsidRDefault="005D023D" w:rsidP="005D023D">
            <w:pPr>
              <w:widowControl w:val="0"/>
              <w:overflowPunct w:val="0"/>
              <w:adjustRightInd w:val="0"/>
              <w:spacing w:after="120" w:line="285" w:lineRule="auto"/>
              <w:rPr>
                <w:b/>
                <w:color w:val="000000"/>
                <w:kern w:val="28"/>
                <w:sz w:val="24"/>
                <w:szCs w:val="24"/>
                <w:u w:val="single"/>
              </w:rPr>
            </w:pPr>
          </w:p>
          <w:p w14:paraId="5EF96828" w14:textId="77777777" w:rsidR="005D023D" w:rsidRPr="008308D4" w:rsidRDefault="005D023D" w:rsidP="005D023D">
            <w:pPr>
              <w:widowControl w:val="0"/>
              <w:overflowPunct w:val="0"/>
              <w:adjustRightInd w:val="0"/>
              <w:spacing w:after="120" w:line="285" w:lineRule="auto"/>
              <w:rPr>
                <w:b/>
                <w:color w:val="000000"/>
                <w:kern w:val="28"/>
                <w:sz w:val="24"/>
                <w:szCs w:val="24"/>
              </w:rPr>
            </w:pPr>
          </w:p>
        </w:tc>
      </w:tr>
      <w:tr w:rsidR="005D023D" w:rsidRPr="008308D4" w14:paraId="77B67AF5" w14:textId="77777777" w:rsidTr="005D023D">
        <w:tc>
          <w:tcPr>
            <w:tcW w:w="9576" w:type="dxa"/>
            <w:gridSpan w:val="6"/>
          </w:tcPr>
          <w:p w14:paraId="0C7821D4" w14:textId="77777777" w:rsidR="005D023D" w:rsidRPr="008308D4" w:rsidRDefault="005D023D" w:rsidP="005D023D">
            <w:pPr>
              <w:widowControl w:val="0"/>
              <w:overflowPunct w:val="0"/>
              <w:adjustRightInd w:val="0"/>
              <w:spacing w:after="120" w:line="285" w:lineRule="auto"/>
              <w:rPr>
                <w:b/>
                <w:color w:val="000000"/>
                <w:kern w:val="28"/>
                <w:sz w:val="24"/>
                <w:szCs w:val="24"/>
              </w:rPr>
            </w:pPr>
          </w:p>
        </w:tc>
      </w:tr>
    </w:tbl>
    <w:p w14:paraId="2E980B02" w14:textId="77777777" w:rsidR="005D023D" w:rsidRPr="008308D4" w:rsidRDefault="005D023D" w:rsidP="005D023D">
      <w:pPr>
        <w:autoSpaceDE/>
        <w:autoSpaceDN/>
        <w:jc w:val="both"/>
        <w:rPr>
          <w:rFonts w:asciiTheme="minorHAnsi" w:hAnsiTheme="minorHAnsi"/>
          <w:sz w:val="24"/>
          <w:szCs w:val="24"/>
        </w:rPr>
      </w:pPr>
      <w:r w:rsidRPr="008308D4">
        <w:rPr>
          <w:rFonts w:asciiTheme="minorHAnsi" w:hAnsiTheme="minorHAnsi"/>
          <w:sz w:val="24"/>
          <w:szCs w:val="24"/>
        </w:rPr>
        <w:t xml:space="preserve">THE CONDITION OF THE ABOVE OBLIGATION IS SUCH, that whereas the above named principal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1055"/>
        <w:gridCol w:w="1502"/>
        <w:gridCol w:w="2627"/>
        <w:gridCol w:w="1586"/>
        <w:gridCol w:w="1247"/>
      </w:tblGrid>
      <w:tr w:rsidR="005D023D" w:rsidRPr="008308D4" w14:paraId="334D4010" w14:textId="77777777" w:rsidTr="005D023D">
        <w:tc>
          <w:tcPr>
            <w:tcW w:w="1368" w:type="dxa"/>
          </w:tcPr>
          <w:p w14:paraId="19EB04E6" w14:textId="77777777" w:rsidR="005D023D" w:rsidRPr="008308D4" w:rsidRDefault="005D023D" w:rsidP="005D023D">
            <w:pPr>
              <w:autoSpaceDE/>
              <w:autoSpaceDN/>
              <w:jc w:val="both"/>
              <w:rPr>
                <w:rFonts w:asciiTheme="minorHAnsi" w:hAnsiTheme="minorHAnsi"/>
                <w:sz w:val="24"/>
                <w:szCs w:val="24"/>
              </w:rPr>
            </w:pPr>
            <w:r w:rsidRPr="008308D4">
              <w:rPr>
                <w:rFonts w:asciiTheme="minorHAnsi" w:hAnsiTheme="minorHAnsi"/>
                <w:sz w:val="24"/>
                <w:szCs w:val="24"/>
              </w:rPr>
              <w:t xml:space="preserve">did on the </w:t>
            </w:r>
          </w:p>
        </w:tc>
        <w:tc>
          <w:tcPr>
            <w:tcW w:w="1080" w:type="dxa"/>
            <w:tcBorders>
              <w:bottom w:val="single" w:sz="4" w:space="0" w:color="auto"/>
            </w:tcBorders>
          </w:tcPr>
          <w:p w14:paraId="6827B5BB" w14:textId="77777777" w:rsidR="005D023D" w:rsidRPr="008308D4" w:rsidRDefault="005D023D" w:rsidP="005D023D">
            <w:pPr>
              <w:autoSpaceDE/>
              <w:autoSpaceDN/>
              <w:jc w:val="both"/>
              <w:rPr>
                <w:rFonts w:asciiTheme="minorHAnsi" w:hAnsiTheme="minorHAnsi"/>
                <w:sz w:val="24"/>
                <w:szCs w:val="24"/>
              </w:rPr>
            </w:pPr>
          </w:p>
        </w:tc>
        <w:tc>
          <w:tcPr>
            <w:tcW w:w="1530" w:type="dxa"/>
          </w:tcPr>
          <w:p w14:paraId="5673C064" w14:textId="77777777" w:rsidR="005D023D" w:rsidRPr="008308D4" w:rsidRDefault="005D023D" w:rsidP="005D023D">
            <w:pPr>
              <w:autoSpaceDE/>
              <w:autoSpaceDN/>
              <w:jc w:val="right"/>
              <w:rPr>
                <w:rFonts w:asciiTheme="minorHAnsi" w:hAnsiTheme="minorHAnsi"/>
                <w:sz w:val="24"/>
                <w:szCs w:val="24"/>
              </w:rPr>
            </w:pPr>
            <w:r w:rsidRPr="008308D4">
              <w:rPr>
                <w:rFonts w:asciiTheme="minorHAnsi" w:hAnsiTheme="minorHAnsi"/>
                <w:sz w:val="24"/>
                <w:szCs w:val="24"/>
              </w:rPr>
              <w:t>day of</w:t>
            </w:r>
          </w:p>
        </w:tc>
        <w:tc>
          <w:tcPr>
            <w:tcW w:w="2700" w:type="dxa"/>
            <w:tcBorders>
              <w:bottom w:val="single" w:sz="4" w:space="0" w:color="auto"/>
            </w:tcBorders>
          </w:tcPr>
          <w:p w14:paraId="31A8A707" w14:textId="77777777" w:rsidR="005D023D" w:rsidRPr="008308D4" w:rsidRDefault="005D023D" w:rsidP="005D023D">
            <w:pPr>
              <w:autoSpaceDE/>
              <w:autoSpaceDN/>
              <w:jc w:val="both"/>
              <w:rPr>
                <w:rFonts w:asciiTheme="minorHAnsi" w:hAnsiTheme="minorHAnsi"/>
                <w:sz w:val="24"/>
                <w:szCs w:val="24"/>
              </w:rPr>
            </w:pPr>
          </w:p>
        </w:tc>
        <w:tc>
          <w:tcPr>
            <w:tcW w:w="1620" w:type="dxa"/>
          </w:tcPr>
          <w:p w14:paraId="2E1C8432" w14:textId="77777777" w:rsidR="005D023D" w:rsidRPr="008308D4" w:rsidRDefault="005D023D" w:rsidP="005D023D">
            <w:pPr>
              <w:autoSpaceDE/>
              <w:autoSpaceDN/>
              <w:jc w:val="right"/>
              <w:rPr>
                <w:rFonts w:asciiTheme="minorHAnsi" w:hAnsiTheme="minorHAnsi"/>
                <w:sz w:val="24"/>
                <w:szCs w:val="24"/>
              </w:rPr>
            </w:pPr>
            <w:r w:rsidRPr="008308D4">
              <w:rPr>
                <w:rFonts w:asciiTheme="minorHAnsi" w:hAnsiTheme="minorHAnsi"/>
                <w:sz w:val="24"/>
                <w:szCs w:val="24"/>
              </w:rPr>
              <w:t>20</w:t>
            </w:r>
          </w:p>
        </w:tc>
        <w:tc>
          <w:tcPr>
            <w:tcW w:w="1278" w:type="dxa"/>
            <w:tcBorders>
              <w:bottom w:val="single" w:sz="4" w:space="0" w:color="auto"/>
            </w:tcBorders>
          </w:tcPr>
          <w:p w14:paraId="1708450A" w14:textId="77777777" w:rsidR="005D023D" w:rsidRPr="008308D4" w:rsidRDefault="005D023D" w:rsidP="005D023D">
            <w:pPr>
              <w:autoSpaceDE/>
              <w:autoSpaceDN/>
              <w:jc w:val="both"/>
              <w:rPr>
                <w:rFonts w:asciiTheme="minorHAnsi" w:hAnsiTheme="minorHAnsi"/>
                <w:sz w:val="24"/>
                <w:szCs w:val="24"/>
              </w:rPr>
            </w:pPr>
          </w:p>
        </w:tc>
      </w:tr>
      <w:tr w:rsidR="005D023D" w:rsidRPr="008308D4" w14:paraId="42D15CC3" w14:textId="77777777" w:rsidTr="005D023D">
        <w:tc>
          <w:tcPr>
            <w:tcW w:w="9576" w:type="dxa"/>
            <w:gridSpan w:val="6"/>
          </w:tcPr>
          <w:p w14:paraId="359F7ED4" w14:textId="2959C9E4" w:rsidR="005D023D" w:rsidRPr="008308D4" w:rsidRDefault="005D023D" w:rsidP="00010579">
            <w:pPr>
              <w:autoSpaceDE/>
              <w:autoSpaceDN/>
              <w:jc w:val="both"/>
              <w:rPr>
                <w:rFonts w:asciiTheme="minorHAnsi" w:hAnsiTheme="minorHAnsi"/>
                <w:sz w:val="24"/>
                <w:szCs w:val="24"/>
              </w:rPr>
            </w:pPr>
            <w:r w:rsidRPr="008308D4">
              <w:rPr>
                <w:rFonts w:asciiTheme="minorHAnsi" w:hAnsiTheme="minorHAnsi"/>
                <w:sz w:val="24"/>
                <w:szCs w:val="24"/>
              </w:rPr>
              <w:t xml:space="preserve">enter into a contract with the City of Columbus, Ohio for the </w:t>
            </w:r>
            <w:commentRangeStart w:id="80"/>
            <w:r w:rsidR="00010579" w:rsidRPr="00010579">
              <w:rPr>
                <w:rFonts w:asciiTheme="minorHAnsi" w:hAnsiTheme="minorHAnsi"/>
                <w:b/>
                <w:sz w:val="24"/>
                <w:szCs w:val="24"/>
              </w:rPr>
              <w:t>insert project name</w:t>
            </w:r>
            <w:commentRangeEnd w:id="80"/>
            <w:r w:rsidR="00010579">
              <w:rPr>
                <w:rStyle w:val="CommentReference"/>
              </w:rPr>
              <w:commentReference w:id="80"/>
            </w:r>
            <w:r w:rsidR="00010579">
              <w:rPr>
                <w:rFonts w:asciiTheme="minorHAnsi" w:hAnsiTheme="minorHAnsi"/>
                <w:sz w:val="24"/>
                <w:szCs w:val="24"/>
              </w:rPr>
              <w:t xml:space="preserve"> </w:t>
            </w:r>
            <w:r w:rsidR="00B920C3">
              <w:rPr>
                <w:rFonts w:asciiTheme="minorHAnsi" w:hAnsiTheme="minorHAnsi"/>
                <w:b/>
                <w:sz w:val="24"/>
                <w:szCs w:val="24"/>
              </w:rPr>
              <w:t>P</w:t>
            </w:r>
            <w:r w:rsidR="00B920C3" w:rsidRPr="00B440C5">
              <w:rPr>
                <w:rFonts w:asciiTheme="minorHAnsi" w:hAnsiTheme="minorHAnsi"/>
                <w:b/>
                <w:sz w:val="24"/>
                <w:szCs w:val="24"/>
              </w:rPr>
              <w:t>roject</w:t>
            </w:r>
            <w:r w:rsidR="00B440C5" w:rsidRPr="00B440C5">
              <w:rPr>
                <w:rFonts w:asciiTheme="minorHAnsi" w:hAnsiTheme="minorHAnsi"/>
                <w:b/>
                <w:sz w:val="24"/>
                <w:szCs w:val="24"/>
              </w:rPr>
              <w:t>, C.I.P. No.</w:t>
            </w:r>
            <w:r w:rsidR="00010579">
              <w:rPr>
                <w:rFonts w:asciiTheme="minorHAnsi" w:hAnsiTheme="minorHAnsi"/>
                <w:b/>
                <w:sz w:val="24"/>
                <w:szCs w:val="24"/>
              </w:rPr>
              <w:t xml:space="preserve"> i</w:t>
            </w:r>
            <w:commentRangeStart w:id="81"/>
            <w:r w:rsidR="00010579">
              <w:rPr>
                <w:rFonts w:asciiTheme="minorHAnsi" w:hAnsiTheme="minorHAnsi"/>
                <w:b/>
                <w:sz w:val="24"/>
                <w:szCs w:val="24"/>
              </w:rPr>
              <w:t>nsert project number</w:t>
            </w:r>
            <w:commentRangeEnd w:id="81"/>
            <w:r w:rsidR="00010579">
              <w:rPr>
                <w:rStyle w:val="CommentReference"/>
              </w:rPr>
              <w:commentReference w:id="81"/>
            </w:r>
            <w:r w:rsidRPr="008308D4">
              <w:rPr>
                <w:rFonts w:asciiTheme="minorHAnsi" w:hAnsiTheme="minorHAnsi"/>
                <w:sz w:val="24"/>
                <w:szCs w:val="24"/>
              </w:rPr>
              <w:t>, which said Contract is made a part of the bond the same as though set forth herein.  Now, therefore, if said</w:t>
            </w:r>
          </w:p>
        </w:tc>
      </w:tr>
      <w:tr w:rsidR="005D023D" w:rsidRPr="008308D4" w14:paraId="6462BFA1" w14:textId="77777777" w:rsidTr="005D023D">
        <w:tc>
          <w:tcPr>
            <w:tcW w:w="9576" w:type="dxa"/>
            <w:gridSpan w:val="6"/>
            <w:tcBorders>
              <w:bottom w:val="single" w:sz="4" w:space="0" w:color="auto"/>
            </w:tcBorders>
          </w:tcPr>
          <w:p w14:paraId="74E08532" w14:textId="77777777" w:rsidR="005D023D" w:rsidRPr="008308D4" w:rsidRDefault="005D023D" w:rsidP="005D023D">
            <w:pPr>
              <w:autoSpaceDE/>
              <w:autoSpaceDN/>
              <w:jc w:val="both"/>
              <w:rPr>
                <w:rFonts w:asciiTheme="minorHAnsi" w:hAnsiTheme="minorHAnsi"/>
                <w:sz w:val="24"/>
                <w:szCs w:val="24"/>
              </w:rPr>
            </w:pPr>
          </w:p>
        </w:tc>
      </w:tr>
    </w:tbl>
    <w:p w14:paraId="3B5E760E" w14:textId="77777777" w:rsidR="005D023D" w:rsidRDefault="005D023D" w:rsidP="005D023D">
      <w:pPr>
        <w:autoSpaceDE/>
        <w:autoSpaceDN/>
        <w:spacing w:line="276" w:lineRule="auto"/>
        <w:jc w:val="both"/>
        <w:rPr>
          <w:rFonts w:asciiTheme="minorHAnsi" w:hAnsiTheme="minorHAnsi" w:cstheme="minorHAnsi"/>
          <w:sz w:val="24"/>
          <w:szCs w:val="24"/>
        </w:rPr>
      </w:pPr>
      <w:r w:rsidRPr="006E54D6">
        <w:rPr>
          <w:rFonts w:asciiTheme="minorHAnsi" w:hAnsiTheme="minorHAnsi" w:cstheme="minorHAnsi"/>
          <w:sz w:val="24"/>
          <w:szCs w:val="24"/>
        </w:rPr>
        <w:t xml:space="preserve">shall, will and faithfully do and perform the things agreed by it to be done and performed according to the terms of said Contract; and shall pay all lawful claims of subcontractors, material suppliers and laborers, for labor performed and materials furnished in the carrying forward, performing or completing of said Contract; and shall keep the work in repair for a period of one year after the date of final acceptance of the work as described hereinabove, and shall indemnify, save and hold harmless the City of Columbus, Ohio from all liens, charges, losses, costs and damages of every kind and nature whatsoever, including damages to property and persons caused by the acts of negligence of said Contractor and/or deficiencies in materials;  we agreeing and asserting that this undertaking shall be for the benefit of any </w:t>
      </w:r>
    </w:p>
    <w:p w14:paraId="31E3C683" w14:textId="77777777" w:rsidR="005D023D" w:rsidRPr="008308D4" w:rsidRDefault="005D023D" w:rsidP="005D023D">
      <w:pPr>
        <w:autoSpaceDE/>
        <w:autoSpaceDN/>
        <w:rPr>
          <w:rFonts w:asciiTheme="minorHAnsi" w:hAnsiTheme="minorHAnsi"/>
          <w:sz w:val="24"/>
          <w:szCs w:val="24"/>
        </w:rPr>
      </w:pPr>
      <w:r w:rsidRPr="008308D4">
        <w:rPr>
          <w:rFonts w:asciiTheme="minorHAnsi" w:hAnsiTheme="minorHAnsi"/>
          <w:sz w:val="24"/>
          <w:szCs w:val="24"/>
        </w:rPr>
        <w:br w:type="page"/>
      </w:r>
    </w:p>
    <w:p w14:paraId="0A4357C0" w14:textId="77777777" w:rsidR="005D023D" w:rsidRDefault="005D023D" w:rsidP="005D023D">
      <w:pPr>
        <w:autoSpaceDE/>
        <w:autoSpaceDN/>
        <w:jc w:val="center"/>
        <w:rPr>
          <w:rFonts w:asciiTheme="minorHAnsi" w:hAnsiTheme="minorHAnsi"/>
          <w:b/>
          <w:sz w:val="24"/>
          <w:szCs w:val="24"/>
        </w:rPr>
      </w:pPr>
      <w:r w:rsidRPr="008308D4">
        <w:rPr>
          <w:rFonts w:asciiTheme="minorHAnsi" w:hAnsiTheme="minorHAnsi"/>
          <w:b/>
          <w:sz w:val="28"/>
          <w:szCs w:val="28"/>
        </w:rPr>
        <w:lastRenderedPageBreak/>
        <w:t>FORM C2</w:t>
      </w:r>
      <w:r w:rsidRPr="008308D4">
        <w:rPr>
          <w:rFonts w:asciiTheme="minorHAnsi" w:hAnsiTheme="minorHAnsi"/>
          <w:sz w:val="24"/>
          <w:szCs w:val="24"/>
        </w:rPr>
        <w:t xml:space="preserve"> </w:t>
      </w:r>
      <w:r w:rsidRPr="008308D4">
        <w:rPr>
          <w:rFonts w:asciiTheme="minorHAnsi" w:hAnsiTheme="minorHAnsi"/>
          <w:b/>
          <w:sz w:val="24"/>
          <w:szCs w:val="24"/>
        </w:rPr>
        <w:t>(</w:t>
      </w:r>
      <w:r w:rsidRPr="008308D4">
        <w:rPr>
          <w:rFonts w:asciiTheme="minorHAnsi" w:hAnsiTheme="minorHAnsi"/>
          <w:b/>
          <w:smallCaps/>
          <w:sz w:val="24"/>
          <w:szCs w:val="24"/>
        </w:rPr>
        <w:t>Continued</w:t>
      </w:r>
      <w:r w:rsidRPr="008308D4">
        <w:rPr>
          <w:rFonts w:asciiTheme="minorHAnsi" w:hAnsiTheme="minorHAnsi"/>
          <w:b/>
          <w:sz w:val="24"/>
          <w:szCs w:val="24"/>
        </w:rPr>
        <w:t>)</w:t>
      </w:r>
    </w:p>
    <w:p w14:paraId="548A1127" w14:textId="77777777" w:rsidR="005D023D" w:rsidRPr="008308D4" w:rsidRDefault="005D023D" w:rsidP="005D023D">
      <w:pPr>
        <w:autoSpaceDE/>
        <w:autoSpaceDN/>
        <w:jc w:val="center"/>
        <w:rPr>
          <w:rFonts w:asciiTheme="minorHAnsi" w:hAnsiTheme="minorHAnsi"/>
          <w:b/>
          <w:sz w:val="24"/>
          <w:szCs w:val="24"/>
        </w:rPr>
      </w:pPr>
    </w:p>
    <w:p w14:paraId="4FC0EC0B" w14:textId="77777777" w:rsidR="005D023D" w:rsidRDefault="005D023D" w:rsidP="005D023D">
      <w:pPr>
        <w:autoSpaceDE/>
        <w:autoSpaceDN/>
        <w:spacing w:line="276" w:lineRule="auto"/>
        <w:jc w:val="both"/>
        <w:rPr>
          <w:rFonts w:asciiTheme="minorHAnsi" w:hAnsiTheme="minorHAnsi" w:cstheme="minorHAnsi"/>
          <w:sz w:val="24"/>
          <w:szCs w:val="24"/>
        </w:rPr>
      </w:pPr>
      <w:r w:rsidRPr="006E54D6">
        <w:rPr>
          <w:rFonts w:asciiTheme="minorHAnsi" w:hAnsiTheme="minorHAnsi" w:cstheme="minorHAnsi"/>
          <w:sz w:val="24"/>
          <w:szCs w:val="24"/>
        </w:rPr>
        <w:t xml:space="preserve">material suppliers or laborer having a just claim as well as for the </w:t>
      </w:r>
      <w:proofErr w:type="spellStart"/>
      <w:r w:rsidRPr="006E54D6">
        <w:rPr>
          <w:rFonts w:asciiTheme="minorHAnsi" w:hAnsiTheme="minorHAnsi" w:cstheme="minorHAnsi"/>
          <w:sz w:val="24"/>
          <w:szCs w:val="24"/>
        </w:rPr>
        <w:t>obligee</w:t>
      </w:r>
      <w:proofErr w:type="spellEnd"/>
      <w:r w:rsidRPr="006E54D6">
        <w:rPr>
          <w:rFonts w:asciiTheme="minorHAnsi" w:hAnsiTheme="minorHAnsi" w:cstheme="minorHAnsi"/>
          <w:sz w:val="24"/>
          <w:szCs w:val="24"/>
        </w:rPr>
        <w:t xml:space="preserve"> herein; then this obligation shall be void; otherwise the same shall remain in full force and effect; it being expressly understood and agreed that the liability of the surety for any and all claims hereunder shall in no event exceed the amount of this obligation as herein stated. </w:t>
      </w:r>
    </w:p>
    <w:p w14:paraId="4EED8AFB" w14:textId="77777777" w:rsidR="00010579" w:rsidRPr="006E54D6" w:rsidRDefault="00010579" w:rsidP="005D023D">
      <w:pPr>
        <w:autoSpaceDE/>
        <w:autoSpaceDN/>
        <w:spacing w:line="276" w:lineRule="auto"/>
        <w:jc w:val="both"/>
        <w:rPr>
          <w:rFonts w:asciiTheme="minorHAnsi" w:hAnsiTheme="minorHAnsi" w:cstheme="minorHAnsi"/>
          <w:sz w:val="24"/>
          <w:szCs w:val="24"/>
        </w:rPr>
      </w:pPr>
    </w:p>
    <w:p w14:paraId="372C4AE6" w14:textId="77777777" w:rsidR="005D023D" w:rsidRPr="006E54D6" w:rsidRDefault="005D023D" w:rsidP="005D023D">
      <w:pPr>
        <w:autoSpaceDE/>
        <w:autoSpaceDN/>
        <w:spacing w:line="276" w:lineRule="auto"/>
        <w:contextualSpacing/>
        <w:jc w:val="both"/>
        <w:rPr>
          <w:rFonts w:asciiTheme="minorHAnsi" w:hAnsiTheme="minorHAnsi" w:cstheme="minorHAnsi"/>
          <w:sz w:val="24"/>
          <w:szCs w:val="24"/>
        </w:rPr>
      </w:pPr>
      <w:r w:rsidRPr="006E54D6">
        <w:rPr>
          <w:rFonts w:asciiTheme="minorHAnsi" w:hAnsiTheme="minorHAnsi" w:cstheme="minorHAnsi"/>
          <w:sz w:val="24"/>
          <w:szCs w:val="24"/>
        </w:rPr>
        <w:t xml:space="preserve">The said surety hereby stipulates and agrees that, upon receiving written notice from the City of Columbus that the principal has failed to perform the things agreed by it to be done according to the terms of the Contract, or to pay lawful claims of subcontractors, material suppliers and laborers, then the surety shall assume the performance of these things and make such payments in lieu of the principal; and shall undertake to do so within ten days of receipt of written notice from the City of Columbus. The said surety hereby stipulates and agrees that it understands the usual case in work of the class included in the Contract to be that, in the event of default or failure to perform or make payment by the principal, the actual net cost of completing the Contract and paying lawful claims is likely to exceed the remaining monies due under the Contract.  The surety further stipulates and agrees that its obligation includes the complete performance of all remaining items under the Contract and the payment of all lawful claims for labor performed and materials furnished in the Contract, without regard to the amount of remaining monies due under the Contract.  </w:t>
      </w:r>
    </w:p>
    <w:p w14:paraId="3942186C" w14:textId="77777777" w:rsidR="005D023D" w:rsidRPr="006E54D6" w:rsidRDefault="005D023D" w:rsidP="005D023D">
      <w:pPr>
        <w:autoSpaceDE/>
        <w:autoSpaceDN/>
        <w:spacing w:line="276" w:lineRule="auto"/>
        <w:contextualSpacing/>
        <w:jc w:val="both"/>
        <w:rPr>
          <w:rFonts w:asciiTheme="minorHAnsi" w:hAnsiTheme="minorHAnsi" w:cstheme="minorHAnsi"/>
          <w:sz w:val="24"/>
          <w:szCs w:val="24"/>
        </w:rPr>
      </w:pPr>
    </w:p>
    <w:p w14:paraId="37AFA9EC" w14:textId="77777777" w:rsidR="005D023D" w:rsidRDefault="005D023D" w:rsidP="005D023D">
      <w:pPr>
        <w:spacing w:line="276" w:lineRule="auto"/>
        <w:contextualSpacing/>
        <w:jc w:val="both"/>
        <w:rPr>
          <w:rFonts w:asciiTheme="minorHAnsi" w:hAnsiTheme="minorHAnsi" w:cstheme="minorHAnsi"/>
          <w:sz w:val="24"/>
          <w:szCs w:val="24"/>
        </w:rPr>
      </w:pPr>
      <w:r w:rsidRPr="006E54D6">
        <w:rPr>
          <w:rFonts w:asciiTheme="minorHAnsi" w:hAnsiTheme="minorHAnsi" w:cstheme="minorHAnsi"/>
          <w:sz w:val="24"/>
          <w:szCs w:val="24"/>
        </w:rPr>
        <w:t>The said surety hereby stipulates and agrees that no modifications, omissions or additions, in or to the terms of the said Contract or in or to the plans or specifications therefore shall in anywise affect the obligations of said surety on its bond.</w:t>
      </w:r>
    </w:p>
    <w:p w14:paraId="69168F89" w14:textId="77777777" w:rsidR="005D023D" w:rsidRPr="006E54D6" w:rsidRDefault="005D023D" w:rsidP="005D023D">
      <w:pPr>
        <w:spacing w:line="276" w:lineRule="auto"/>
        <w:contextualSpacing/>
        <w:jc w:val="both"/>
        <w:rPr>
          <w:rFonts w:asciiTheme="minorHAnsi" w:hAnsiTheme="minorHAnsi" w:cstheme="minorHAnsi"/>
          <w:sz w:val="24"/>
          <w:szCs w:val="24"/>
        </w:rPr>
      </w:pPr>
    </w:p>
    <w:p w14:paraId="218D5B94" w14:textId="77777777" w:rsidR="005D023D" w:rsidRDefault="005D023D" w:rsidP="005D023D">
      <w:pPr>
        <w:widowControl w:val="0"/>
        <w:overflowPunct w:val="0"/>
        <w:adjustRightInd w:val="0"/>
        <w:spacing w:after="120" w:line="276" w:lineRule="auto"/>
        <w:jc w:val="both"/>
        <w:rPr>
          <w:rFonts w:asciiTheme="minorHAnsi" w:eastAsiaTheme="minorEastAsia" w:hAnsiTheme="minorHAnsi" w:cs="Calibri"/>
          <w:color w:val="000000"/>
          <w:kern w:val="28"/>
          <w:sz w:val="24"/>
          <w:szCs w:val="24"/>
        </w:rPr>
      </w:pPr>
      <w:r w:rsidRPr="006E54D6">
        <w:rPr>
          <w:rFonts w:asciiTheme="minorHAnsi" w:eastAsiaTheme="minorEastAsia" w:hAnsiTheme="minorHAnsi" w:cs="Calibri"/>
          <w:color w:val="000000"/>
          <w:kern w:val="28"/>
          <w:sz w:val="24"/>
          <w:szCs w:val="24"/>
        </w:rPr>
        <w:t>*Contractor must indicate whether it is a Corporation, Partnership, Company, or Individual</w:t>
      </w:r>
    </w:p>
    <w:p w14:paraId="46FF0A51" w14:textId="77777777" w:rsidR="005D023D" w:rsidRDefault="005D023D" w:rsidP="005D023D">
      <w:pPr>
        <w:widowControl w:val="0"/>
        <w:overflowPunct w:val="0"/>
        <w:adjustRightInd w:val="0"/>
        <w:spacing w:after="120" w:line="285" w:lineRule="auto"/>
        <w:jc w:val="center"/>
        <w:rPr>
          <w:rFonts w:asciiTheme="minorHAnsi" w:eastAsiaTheme="minorEastAsia" w:hAnsiTheme="minorHAnsi" w:cs="Calibri"/>
          <w:b/>
          <w:i/>
          <w:color w:val="000000"/>
          <w:kern w:val="28"/>
          <w:sz w:val="24"/>
          <w:szCs w:val="24"/>
        </w:rPr>
      </w:pPr>
      <w:r>
        <w:rPr>
          <w:rFonts w:asciiTheme="minorHAnsi" w:eastAsiaTheme="minorEastAsia" w:hAnsiTheme="minorHAnsi" w:cs="Calibri"/>
          <w:b/>
          <w:i/>
          <w:color w:val="000000"/>
          <w:kern w:val="28"/>
          <w:sz w:val="24"/>
          <w:szCs w:val="24"/>
        </w:rPr>
        <w:t>[Signatures on the following page]</w:t>
      </w:r>
    </w:p>
    <w:p w14:paraId="413B9F31" w14:textId="77777777" w:rsidR="005D023D" w:rsidRDefault="005D023D" w:rsidP="005D023D">
      <w:pPr>
        <w:autoSpaceDE/>
        <w:autoSpaceDN/>
        <w:rPr>
          <w:rFonts w:asciiTheme="minorHAnsi" w:eastAsiaTheme="minorEastAsia" w:hAnsiTheme="minorHAnsi" w:cs="Calibri"/>
          <w:b/>
          <w:i/>
          <w:color w:val="000000"/>
          <w:kern w:val="28"/>
          <w:sz w:val="24"/>
          <w:szCs w:val="24"/>
        </w:rPr>
      </w:pPr>
      <w:r>
        <w:rPr>
          <w:rFonts w:asciiTheme="minorHAnsi" w:eastAsiaTheme="minorEastAsia" w:hAnsiTheme="minorHAnsi" w:cs="Calibri"/>
          <w:b/>
          <w:i/>
          <w:color w:val="000000"/>
          <w:kern w:val="28"/>
          <w:sz w:val="24"/>
          <w:szCs w:val="24"/>
        </w:rPr>
        <w:br w:type="page"/>
      </w:r>
    </w:p>
    <w:p w14:paraId="2756E582" w14:textId="77777777" w:rsidR="005D023D" w:rsidRPr="008308D4" w:rsidRDefault="005D023D" w:rsidP="005D023D">
      <w:pPr>
        <w:autoSpaceDE/>
        <w:autoSpaceDN/>
        <w:jc w:val="center"/>
        <w:rPr>
          <w:rFonts w:asciiTheme="minorHAnsi" w:hAnsiTheme="minorHAnsi"/>
          <w:b/>
          <w:sz w:val="24"/>
          <w:szCs w:val="24"/>
        </w:rPr>
      </w:pPr>
      <w:r w:rsidRPr="008308D4">
        <w:rPr>
          <w:rFonts w:asciiTheme="minorHAnsi" w:hAnsiTheme="minorHAnsi"/>
          <w:b/>
          <w:sz w:val="28"/>
          <w:szCs w:val="28"/>
        </w:rPr>
        <w:lastRenderedPageBreak/>
        <w:t>FORM C2</w:t>
      </w:r>
      <w:r w:rsidRPr="008308D4">
        <w:rPr>
          <w:rFonts w:asciiTheme="minorHAnsi" w:hAnsiTheme="minorHAnsi"/>
          <w:sz w:val="24"/>
          <w:szCs w:val="24"/>
        </w:rPr>
        <w:t xml:space="preserve"> </w:t>
      </w:r>
      <w:r w:rsidRPr="008308D4">
        <w:rPr>
          <w:rFonts w:asciiTheme="minorHAnsi" w:hAnsiTheme="minorHAnsi"/>
          <w:b/>
          <w:sz w:val="24"/>
          <w:szCs w:val="24"/>
        </w:rPr>
        <w:t>(</w:t>
      </w:r>
      <w:r w:rsidRPr="008308D4">
        <w:rPr>
          <w:rFonts w:asciiTheme="minorHAnsi" w:hAnsiTheme="minorHAnsi"/>
          <w:b/>
          <w:smallCaps/>
          <w:sz w:val="24"/>
          <w:szCs w:val="24"/>
        </w:rPr>
        <w:t>Continued</w:t>
      </w:r>
      <w:r w:rsidRPr="008308D4">
        <w:rPr>
          <w:rFonts w:asciiTheme="minorHAnsi" w:hAnsiTheme="minorHAnsi"/>
          <w:b/>
          <w:sz w:val="24"/>
          <w:szCs w:val="24"/>
        </w:rPr>
        <w:t>)</w:t>
      </w:r>
    </w:p>
    <w:p w14:paraId="4BAF6360" w14:textId="77777777" w:rsidR="005D023D" w:rsidRPr="008308D4" w:rsidRDefault="005D023D" w:rsidP="005D023D">
      <w:pPr>
        <w:widowControl w:val="0"/>
        <w:overflowPunct w:val="0"/>
        <w:adjustRightInd w:val="0"/>
        <w:spacing w:after="120" w:line="285" w:lineRule="auto"/>
        <w:jc w:val="both"/>
        <w:rPr>
          <w:rFonts w:asciiTheme="minorHAnsi" w:eastAsiaTheme="minorEastAsia" w:hAnsiTheme="minorHAnsi"/>
          <w:color w:val="000000"/>
          <w:kern w:val="28"/>
          <w:sz w:val="24"/>
          <w:szCs w:val="24"/>
        </w:rPr>
      </w:pPr>
    </w:p>
    <w:tbl>
      <w:tblPr>
        <w:tblStyle w:val="TableGrid"/>
        <w:tblW w:w="5003"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6"/>
        <w:gridCol w:w="468"/>
        <w:gridCol w:w="4402"/>
      </w:tblGrid>
      <w:tr w:rsidR="005D023D" w:rsidRPr="008308D4" w14:paraId="54EA8D0F" w14:textId="77777777" w:rsidTr="005D023D">
        <w:tc>
          <w:tcPr>
            <w:tcW w:w="2400" w:type="pct"/>
            <w:tcBorders>
              <w:bottom w:val="single" w:sz="4" w:space="0" w:color="auto"/>
            </w:tcBorders>
          </w:tcPr>
          <w:p w14:paraId="228427BA" w14:textId="77777777" w:rsidR="005D023D" w:rsidRPr="008308D4" w:rsidRDefault="005D023D" w:rsidP="005D023D">
            <w:pPr>
              <w:rPr>
                <w:rFonts w:asciiTheme="minorHAnsi" w:hAnsiTheme="minorHAnsi"/>
                <w:b/>
                <w:sz w:val="24"/>
                <w:szCs w:val="24"/>
              </w:rPr>
            </w:pPr>
            <w:r w:rsidRPr="008308D4">
              <w:rPr>
                <w:rFonts w:asciiTheme="minorHAnsi" w:hAnsiTheme="minorHAnsi"/>
                <w:b/>
                <w:sz w:val="24"/>
                <w:szCs w:val="24"/>
              </w:rPr>
              <w:t xml:space="preserve">Contractor </w:t>
            </w:r>
          </w:p>
          <w:p w14:paraId="42F4D9D8" w14:textId="77777777" w:rsidR="005D023D" w:rsidRPr="008308D4" w:rsidRDefault="005D023D" w:rsidP="005D023D">
            <w:pPr>
              <w:rPr>
                <w:rFonts w:asciiTheme="minorHAnsi" w:hAnsiTheme="minorHAnsi"/>
                <w:sz w:val="24"/>
                <w:szCs w:val="24"/>
              </w:rPr>
            </w:pPr>
          </w:p>
        </w:tc>
        <w:tc>
          <w:tcPr>
            <w:tcW w:w="250" w:type="pct"/>
          </w:tcPr>
          <w:p w14:paraId="4656140D" w14:textId="77777777" w:rsidR="005D023D" w:rsidRPr="008308D4" w:rsidRDefault="005D023D" w:rsidP="005D023D">
            <w:pPr>
              <w:rPr>
                <w:rFonts w:asciiTheme="minorHAnsi" w:hAnsiTheme="minorHAnsi"/>
                <w:sz w:val="24"/>
                <w:szCs w:val="24"/>
              </w:rPr>
            </w:pPr>
          </w:p>
        </w:tc>
        <w:tc>
          <w:tcPr>
            <w:tcW w:w="2350" w:type="pct"/>
            <w:tcBorders>
              <w:bottom w:val="single" w:sz="4" w:space="0" w:color="auto"/>
            </w:tcBorders>
          </w:tcPr>
          <w:p w14:paraId="6F4C15BB" w14:textId="77777777" w:rsidR="005D023D" w:rsidRPr="008308D4" w:rsidRDefault="005D023D" w:rsidP="005D023D">
            <w:pPr>
              <w:rPr>
                <w:rFonts w:asciiTheme="minorHAnsi" w:hAnsiTheme="minorHAnsi"/>
                <w:sz w:val="24"/>
                <w:szCs w:val="24"/>
              </w:rPr>
            </w:pPr>
          </w:p>
        </w:tc>
      </w:tr>
      <w:tr w:rsidR="005D023D" w:rsidRPr="008308D4" w14:paraId="1BAD6311" w14:textId="77777777" w:rsidTr="005D023D">
        <w:tc>
          <w:tcPr>
            <w:tcW w:w="2400" w:type="pct"/>
            <w:tcBorders>
              <w:top w:val="single" w:sz="4" w:space="0" w:color="auto"/>
              <w:bottom w:val="nil"/>
            </w:tcBorders>
          </w:tcPr>
          <w:p w14:paraId="45326878" w14:textId="77777777" w:rsidR="005D023D" w:rsidRPr="008308D4" w:rsidRDefault="005D023D" w:rsidP="005D023D">
            <w:pPr>
              <w:jc w:val="center"/>
              <w:rPr>
                <w:rFonts w:asciiTheme="minorHAnsi" w:hAnsiTheme="minorHAnsi"/>
              </w:rPr>
            </w:pPr>
            <w:r w:rsidRPr="008308D4">
              <w:rPr>
                <w:rFonts w:asciiTheme="minorHAnsi" w:hAnsiTheme="minorHAnsi"/>
              </w:rPr>
              <w:t>Contractor Name</w:t>
            </w:r>
          </w:p>
        </w:tc>
        <w:tc>
          <w:tcPr>
            <w:tcW w:w="250" w:type="pct"/>
          </w:tcPr>
          <w:p w14:paraId="39DE8C46" w14:textId="77777777" w:rsidR="005D023D" w:rsidRPr="008308D4" w:rsidRDefault="005D023D" w:rsidP="005D023D">
            <w:pPr>
              <w:rPr>
                <w:rFonts w:asciiTheme="minorHAnsi" w:hAnsiTheme="minorHAnsi"/>
                <w:sz w:val="24"/>
                <w:szCs w:val="24"/>
              </w:rPr>
            </w:pPr>
          </w:p>
        </w:tc>
        <w:tc>
          <w:tcPr>
            <w:tcW w:w="2350" w:type="pct"/>
            <w:tcBorders>
              <w:top w:val="single" w:sz="4" w:space="0" w:color="auto"/>
              <w:bottom w:val="nil"/>
            </w:tcBorders>
          </w:tcPr>
          <w:p w14:paraId="29B83A9D" w14:textId="77777777" w:rsidR="005D023D" w:rsidRPr="008308D4" w:rsidRDefault="005D023D" w:rsidP="005D023D">
            <w:pPr>
              <w:jc w:val="center"/>
              <w:rPr>
                <w:rFonts w:asciiTheme="minorHAnsi" w:hAnsiTheme="minorHAnsi"/>
              </w:rPr>
            </w:pPr>
            <w:r w:rsidRPr="008308D4">
              <w:rPr>
                <w:rFonts w:asciiTheme="minorHAnsi" w:eastAsiaTheme="minorEastAsia" w:hAnsiTheme="minorHAnsi"/>
                <w:color w:val="000000"/>
                <w:kern w:val="28"/>
              </w:rPr>
              <w:t>Corporation, Partnership, Company, or Individual</w:t>
            </w:r>
          </w:p>
        </w:tc>
      </w:tr>
      <w:tr w:rsidR="005D023D" w:rsidRPr="008308D4" w14:paraId="5795B4B7" w14:textId="77777777" w:rsidTr="005D023D">
        <w:tc>
          <w:tcPr>
            <w:tcW w:w="2400" w:type="pct"/>
            <w:tcBorders>
              <w:bottom w:val="single" w:sz="4" w:space="0" w:color="auto"/>
            </w:tcBorders>
          </w:tcPr>
          <w:p w14:paraId="65BE4855" w14:textId="77777777" w:rsidR="005D023D" w:rsidRPr="008308D4" w:rsidRDefault="005D023D" w:rsidP="005D023D">
            <w:pPr>
              <w:jc w:val="center"/>
              <w:rPr>
                <w:rFonts w:asciiTheme="minorHAnsi" w:hAnsiTheme="minorHAnsi"/>
              </w:rPr>
            </w:pPr>
          </w:p>
        </w:tc>
        <w:tc>
          <w:tcPr>
            <w:tcW w:w="250" w:type="pct"/>
          </w:tcPr>
          <w:p w14:paraId="4FE9D7D1" w14:textId="77777777" w:rsidR="005D023D" w:rsidRPr="008308D4" w:rsidRDefault="005D023D" w:rsidP="005D023D">
            <w:pPr>
              <w:rPr>
                <w:rFonts w:asciiTheme="minorHAnsi" w:hAnsiTheme="minorHAnsi"/>
                <w:sz w:val="24"/>
                <w:szCs w:val="24"/>
              </w:rPr>
            </w:pPr>
          </w:p>
        </w:tc>
        <w:tc>
          <w:tcPr>
            <w:tcW w:w="2350" w:type="pct"/>
            <w:tcBorders>
              <w:bottom w:val="single" w:sz="4" w:space="0" w:color="auto"/>
            </w:tcBorders>
          </w:tcPr>
          <w:p w14:paraId="59095F31" w14:textId="77777777" w:rsidR="005D023D" w:rsidRPr="008308D4" w:rsidRDefault="005D023D" w:rsidP="005D023D">
            <w:pPr>
              <w:jc w:val="center"/>
              <w:rPr>
                <w:rFonts w:asciiTheme="minorHAnsi" w:eastAsiaTheme="minorEastAsia" w:hAnsiTheme="minorHAnsi"/>
                <w:color w:val="000000"/>
                <w:kern w:val="28"/>
              </w:rPr>
            </w:pPr>
          </w:p>
        </w:tc>
      </w:tr>
      <w:tr w:rsidR="005D023D" w:rsidRPr="008308D4" w14:paraId="2A5B9BF6" w14:textId="77777777" w:rsidTr="005D023D">
        <w:tc>
          <w:tcPr>
            <w:tcW w:w="2400" w:type="pct"/>
            <w:tcBorders>
              <w:top w:val="single" w:sz="4" w:space="0" w:color="auto"/>
              <w:bottom w:val="nil"/>
            </w:tcBorders>
          </w:tcPr>
          <w:p w14:paraId="2542A91F" w14:textId="77777777" w:rsidR="005D023D" w:rsidRPr="008308D4" w:rsidRDefault="005D023D" w:rsidP="005D023D">
            <w:pPr>
              <w:jc w:val="center"/>
              <w:rPr>
                <w:rFonts w:asciiTheme="minorHAnsi" w:hAnsiTheme="minorHAnsi"/>
              </w:rPr>
            </w:pPr>
            <w:r w:rsidRPr="008308D4">
              <w:rPr>
                <w:rFonts w:asciiTheme="minorHAnsi" w:hAnsiTheme="minorHAnsi"/>
              </w:rPr>
              <w:t>Signed by (name)</w:t>
            </w:r>
          </w:p>
        </w:tc>
        <w:tc>
          <w:tcPr>
            <w:tcW w:w="250" w:type="pct"/>
          </w:tcPr>
          <w:p w14:paraId="095EDF89" w14:textId="77777777" w:rsidR="005D023D" w:rsidRPr="008308D4" w:rsidRDefault="005D023D" w:rsidP="005D023D">
            <w:pPr>
              <w:rPr>
                <w:rFonts w:asciiTheme="minorHAnsi" w:hAnsiTheme="minorHAnsi"/>
                <w:sz w:val="24"/>
                <w:szCs w:val="24"/>
              </w:rPr>
            </w:pPr>
          </w:p>
        </w:tc>
        <w:tc>
          <w:tcPr>
            <w:tcW w:w="2350" w:type="pct"/>
            <w:tcBorders>
              <w:top w:val="single" w:sz="4" w:space="0" w:color="auto"/>
              <w:bottom w:val="nil"/>
            </w:tcBorders>
          </w:tcPr>
          <w:p w14:paraId="17B23302" w14:textId="77777777" w:rsidR="005D023D" w:rsidRPr="008308D4" w:rsidRDefault="005D023D" w:rsidP="005D023D">
            <w:pPr>
              <w:jc w:val="center"/>
              <w:rPr>
                <w:rFonts w:asciiTheme="minorHAnsi" w:eastAsiaTheme="minorEastAsia" w:hAnsiTheme="minorHAnsi"/>
                <w:color w:val="000000"/>
                <w:kern w:val="28"/>
              </w:rPr>
            </w:pPr>
            <w:r w:rsidRPr="008308D4">
              <w:rPr>
                <w:rFonts w:asciiTheme="minorHAnsi" w:eastAsiaTheme="minorEastAsia" w:hAnsiTheme="minorHAnsi"/>
                <w:color w:val="000000"/>
                <w:kern w:val="28"/>
              </w:rPr>
              <w:t>Print Name</w:t>
            </w:r>
          </w:p>
        </w:tc>
      </w:tr>
      <w:tr w:rsidR="005D023D" w:rsidRPr="008308D4" w14:paraId="14FCA55E" w14:textId="77777777" w:rsidTr="005D023D">
        <w:tc>
          <w:tcPr>
            <w:tcW w:w="2400" w:type="pct"/>
            <w:tcBorders>
              <w:bottom w:val="single" w:sz="4" w:space="0" w:color="auto"/>
            </w:tcBorders>
          </w:tcPr>
          <w:p w14:paraId="177AE3BE" w14:textId="77777777" w:rsidR="005D023D" w:rsidRPr="008308D4" w:rsidRDefault="005D023D" w:rsidP="005D023D">
            <w:pPr>
              <w:rPr>
                <w:rFonts w:asciiTheme="minorHAnsi" w:hAnsiTheme="minorHAnsi"/>
                <w:sz w:val="24"/>
                <w:szCs w:val="24"/>
              </w:rPr>
            </w:pPr>
          </w:p>
        </w:tc>
        <w:tc>
          <w:tcPr>
            <w:tcW w:w="250" w:type="pct"/>
          </w:tcPr>
          <w:p w14:paraId="607FAC6A" w14:textId="77777777" w:rsidR="005D023D" w:rsidRPr="008308D4" w:rsidRDefault="005D023D" w:rsidP="005D023D">
            <w:pPr>
              <w:rPr>
                <w:rFonts w:asciiTheme="minorHAnsi" w:hAnsiTheme="minorHAnsi"/>
                <w:sz w:val="24"/>
                <w:szCs w:val="24"/>
              </w:rPr>
            </w:pPr>
          </w:p>
        </w:tc>
        <w:tc>
          <w:tcPr>
            <w:tcW w:w="2350" w:type="pct"/>
            <w:tcBorders>
              <w:bottom w:val="single" w:sz="4" w:space="0" w:color="auto"/>
            </w:tcBorders>
          </w:tcPr>
          <w:p w14:paraId="1D0647C9" w14:textId="77777777" w:rsidR="005D023D" w:rsidRPr="008308D4" w:rsidRDefault="005D023D" w:rsidP="005D023D">
            <w:pPr>
              <w:rPr>
                <w:rFonts w:asciiTheme="minorHAnsi" w:hAnsiTheme="minorHAnsi"/>
                <w:sz w:val="24"/>
                <w:szCs w:val="24"/>
              </w:rPr>
            </w:pPr>
          </w:p>
        </w:tc>
      </w:tr>
      <w:tr w:rsidR="005D023D" w:rsidRPr="008308D4" w14:paraId="7547521F" w14:textId="77777777" w:rsidTr="005D023D">
        <w:trPr>
          <w:trHeight w:val="233"/>
        </w:trPr>
        <w:tc>
          <w:tcPr>
            <w:tcW w:w="2400" w:type="pct"/>
            <w:tcBorders>
              <w:top w:val="single" w:sz="4" w:space="0" w:color="auto"/>
            </w:tcBorders>
          </w:tcPr>
          <w:p w14:paraId="3B60B53B" w14:textId="77777777" w:rsidR="005D023D" w:rsidRPr="008308D4" w:rsidRDefault="005D023D" w:rsidP="005D023D">
            <w:pPr>
              <w:jc w:val="center"/>
              <w:rPr>
                <w:rFonts w:asciiTheme="minorHAnsi" w:hAnsiTheme="minorHAnsi"/>
              </w:rPr>
            </w:pPr>
            <w:r w:rsidRPr="008308D4">
              <w:rPr>
                <w:rFonts w:asciiTheme="minorHAnsi" w:hAnsiTheme="minorHAnsi"/>
              </w:rPr>
              <w:t>Date</w:t>
            </w:r>
          </w:p>
        </w:tc>
        <w:tc>
          <w:tcPr>
            <w:tcW w:w="250" w:type="pct"/>
          </w:tcPr>
          <w:p w14:paraId="0815671D" w14:textId="77777777" w:rsidR="005D023D" w:rsidRPr="008308D4" w:rsidRDefault="005D023D" w:rsidP="005D023D">
            <w:pPr>
              <w:rPr>
                <w:rFonts w:asciiTheme="minorHAnsi" w:hAnsiTheme="minorHAnsi"/>
                <w:sz w:val="24"/>
                <w:szCs w:val="24"/>
              </w:rPr>
            </w:pPr>
          </w:p>
        </w:tc>
        <w:tc>
          <w:tcPr>
            <w:tcW w:w="2350" w:type="pct"/>
            <w:tcBorders>
              <w:top w:val="single" w:sz="4" w:space="0" w:color="auto"/>
            </w:tcBorders>
          </w:tcPr>
          <w:p w14:paraId="38216C5F" w14:textId="77777777" w:rsidR="005D023D" w:rsidRPr="008308D4" w:rsidRDefault="005D023D" w:rsidP="005D023D">
            <w:pPr>
              <w:jc w:val="center"/>
              <w:rPr>
                <w:rFonts w:asciiTheme="minorHAnsi" w:hAnsiTheme="minorHAnsi"/>
              </w:rPr>
            </w:pPr>
            <w:r w:rsidRPr="008308D4">
              <w:rPr>
                <w:rFonts w:asciiTheme="minorHAnsi" w:eastAsiaTheme="minorEastAsia" w:hAnsiTheme="minorHAnsi"/>
                <w:color w:val="000000"/>
                <w:kern w:val="28"/>
              </w:rPr>
              <w:t>Print Title</w:t>
            </w:r>
          </w:p>
        </w:tc>
      </w:tr>
      <w:tr w:rsidR="005D023D" w:rsidRPr="008308D4" w14:paraId="4E28918D" w14:textId="77777777" w:rsidTr="005D023D">
        <w:tc>
          <w:tcPr>
            <w:tcW w:w="2400" w:type="pct"/>
            <w:tcBorders>
              <w:bottom w:val="single" w:sz="4" w:space="0" w:color="auto"/>
            </w:tcBorders>
          </w:tcPr>
          <w:p w14:paraId="4C2678C1" w14:textId="77777777" w:rsidR="005D023D" w:rsidRPr="008308D4" w:rsidRDefault="005D023D" w:rsidP="005D023D">
            <w:pPr>
              <w:rPr>
                <w:rFonts w:asciiTheme="minorHAnsi" w:hAnsiTheme="minorHAnsi"/>
                <w:b/>
                <w:sz w:val="24"/>
                <w:szCs w:val="24"/>
              </w:rPr>
            </w:pPr>
            <w:r w:rsidRPr="008308D4">
              <w:rPr>
                <w:rFonts w:asciiTheme="minorHAnsi" w:hAnsiTheme="minorHAnsi"/>
                <w:b/>
                <w:sz w:val="24"/>
                <w:szCs w:val="24"/>
              </w:rPr>
              <w:t xml:space="preserve">Surety </w:t>
            </w:r>
          </w:p>
          <w:p w14:paraId="7AF369F0" w14:textId="77777777" w:rsidR="005D023D" w:rsidRPr="008308D4" w:rsidRDefault="005D023D" w:rsidP="005D023D">
            <w:pPr>
              <w:rPr>
                <w:rFonts w:asciiTheme="minorHAnsi" w:hAnsiTheme="minorHAnsi"/>
                <w:sz w:val="24"/>
                <w:szCs w:val="24"/>
              </w:rPr>
            </w:pPr>
          </w:p>
        </w:tc>
        <w:tc>
          <w:tcPr>
            <w:tcW w:w="250" w:type="pct"/>
          </w:tcPr>
          <w:p w14:paraId="6734169E" w14:textId="77777777" w:rsidR="005D023D" w:rsidRPr="008308D4" w:rsidRDefault="005D023D" w:rsidP="005D023D">
            <w:pPr>
              <w:rPr>
                <w:rFonts w:asciiTheme="minorHAnsi" w:hAnsiTheme="minorHAnsi"/>
                <w:sz w:val="24"/>
                <w:szCs w:val="24"/>
              </w:rPr>
            </w:pPr>
          </w:p>
        </w:tc>
        <w:tc>
          <w:tcPr>
            <w:tcW w:w="2350" w:type="pct"/>
            <w:tcBorders>
              <w:bottom w:val="single" w:sz="4" w:space="0" w:color="auto"/>
            </w:tcBorders>
          </w:tcPr>
          <w:p w14:paraId="5454A41B" w14:textId="77777777" w:rsidR="005D023D" w:rsidRPr="008308D4" w:rsidRDefault="005D023D" w:rsidP="005D023D">
            <w:pPr>
              <w:rPr>
                <w:rFonts w:asciiTheme="minorHAnsi" w:hAnsiTheme="minorHAnsi"/>
                <w:sz w:val="24"/>
                <w:szCs w:val="24"/>
              </w:rPr>
            </w:pPr>
          </w:p>
        </w:tc>
      </w:tr>
      <w:tr w:rsidR="005D023D" w:rsidRPr="008308D4" w14:paraId="127DC7EF" w14:textId="77777777" w:rsidTr="005D023D">
        <w:tc>
          <w:tcPr>
            <w:tcW w:w="2400" w:type="pct"/>
            <w:tcBorders>
              <w:top w:val="single" w:sz="4" w:space="0" w:color="auto"/>
              <w:bottom w:val="nil"/>
            </w:tcBorders>
          </w:tcPr>
          <w:p w14:paraId="05649DBA" w14:textId="77777777" w:rsidR="005D023D" w:rsidRPr="008308D4" w:rsidRDefault="005D023D" w:rsidP="005D023D">
            <w:pPr>
              <w:jc w:val="center"/>
              <w:rPr>
                <w:rFonts w:asciiTheme="minorHAnsi" w:hAnsiTheme="minorHAnsi"/>
              </w:rPr>
            </w:pPr>
            <w:r w:rsidRPr="008308D4">
              <w:rPr>
                <w:rFonts w:asciiTheme="minorHAnsi" w:hAnsiTheme="minorHAnsi"/>
              </w:rPr>
              <w:t>Name</w:t>
            </w:r>
          </w:p>
        </w:tc>
        <w:tc>
          <w:tcPr>
            <w:tcW w:w="250" w:type="pct"/>
          </w:tcPr>
          <w:p w14:paraId="00039156" w14:textId="77777777" w:rsidR="005D023D" w:rsidRPr="008308D4" w:rsidRDefault="005D023D" w:rsidP="005D023D">
            <w:pPr>
              <w:rPr>
                <w:rFonts w:asciiTheme="minorHAnsi" w:hAnsiTheme="minorHAnsi"/>
                <w:sz w:val="24"/>
                <w:szCs w:val="24"/>
              </w:rPr>
            </w:pPr>
          </w:p>
        </w:tc>
        <w:tc>
          <w:tcPr>
            <w:tcW w:w="2350" w:type="pct"/>
            <w:tcBorders>
              <w:top w:val="single" w:sz="4" w:space="0" w:color="auto"/>
              <w:bottom w:val="nil"/>
            </w:tcBorders>
          </w:tcPr>
          <w:p w14:paraId="23EB3C87" w14:textId="77777777" w:rsidR="005D023D" w:rsidRPr="008308D4" w:rsidRDefault="005D023D" w:rsidP="005D023D">
            <w:pPr>
              <w:jc w:val="center"/>
              <w:rPr>
                <w:rFonts w:asciiTheme="minorHAnsi" w:hAnsiTheme="minorHAnsi"/>
              </w:rPr>
            </w:pPr>
            <w:r w:rsidRPr="008308D4">
              <w:rPr>
                <w:rFonts w:asciiTheme="minorHAnsi" w:hAnsiTheme="minorHAnsi"/>
              </w:rPr>
              <w:t>Agency</w:t>
            </w:r>
          </w:p>
        </w:tc>
      </w:tr>
      <w:tr w:rsidR="005D023D" w:rsidRPr="008308D4" w14:paraId="1D1FCC8D" w14:textId="77777777" w:rsidTr="005D023D">
        <w:tc>
          <w:tcPr>
            <w:tcW w:w="2400" w:type="pct"/>
            <w:tcBorders>
              <w:bottom w:val="single" w:sz="4" w:space="0" w:color="auto"/>
            </w:tcBorders>
          </w:tcPr>
          <w:p w14:paraId="7E6BE8A9" w14:textId="77777777" w:rsidR="005D023D" w:rsidRPr="008308D4" w:rsidRDefault="005D023D" w:rsidP="005D023D">
            <w:pPr>
              <w:jc w:val="center"/>
              <w:rPr>
                <w:rFonts w:asciiTheme="minorHAnsi" w:hAnsiTheme="minorHAnsi"/>
              </w:rPr>
            </w:pPr>
          </w:p>
        </w:tc>
        <w:tc>
          <w:tcPr>
            <w:tcW w:w="250" w:type="pct"/>
          </w:tcPr>
          <w:p w14:paraId="0CC992DF" w14:textId="77777777" w:rsidR="005D023D" w:rsidRPr="008308D4" w:rsidRDefault="005D023D" w:rsidP="005D023D">
            <w:pPr>
              <w:rPr>
                <w:rFonts w:asciiTheme="minorHAnsi" w:hAnsiTheme="minorHAnsi"/>
                <w:sz w:val="24"/>
                <w:szCs w:val="24"/>
              </w:rPr>
            </w:pPr>
          </w:p>
        </w:tc>
        <w:tc>
          <w:tcPr>
            <w:tcW w:w="2350" w:type="pct"/>
            <w:tcBorders>
              <w:bottom w:val="single" w:sz="4" w:space="0" w:color="auto"/>
            </w:tcBorders>
          </w:tcPr>
          <w:p w14:paraId="2C142D6F" w14:textId="77777777" w:rsidR="005D023D" w:rsidRPr="008308D4" w:rsidRDefault="005D023D" w:rsidP="005D023D">
            <w:pPr>
              <w:jc w:val="center"/>
              <w:rPr>
                <w:rFonts w:asciiTheme="minorHAnsi" w:eastAsiaTheme="minorEastAsia" w:hAnsiTheme="minorHAnsi"/>
                <w:color w:val="000000"/>
                <w:kern w:val="28"/>
              </w:rPr>
            </w:pPr>
          </w:p>
        </w:tc>
      </w:tr>
      <w:tr w:rsidR="005D023D" w:rsidRPr="008308D4" w14:paraId="66147C8D" w14:textId="77777777" w:rsidTr="005D023D">
        <w:tc>
          <w:tcPr>
            <w:tcW w:w="2400" w:type="pct"/>
            <w:tcBorders>
              <w:top w:val="single" w:sz="4" w:space="0" w:color="auto"/>
              <w:bottom w:val="nil"/>
            </w:tcBorders>
          </w:tcPr>
          <w:p w14:paraId="67F6ECCD" w14:textId="77777777" w:rsidR="005D023D" w:rsidRPr="008308D4" w:rsidRDefault="005D023D" w:rsidP="005D023D">
            <w:pPr>
              <w:jc w:val="center"/>
              <w:rPr>
                <w:rFonts w:asciiTheme="minorHAnsi" w:hAnsiTheme="minorHAnsi"/>
              </w:rPr>
            </w:pPr>
            <w:r w:rsidRPr="008308D4">
              <w:rPr>
                <w:rFonts w:asciiTheme="minorHAnsi" w:hAnsiTheme="minorHAnsi"/>
              </w:rPr>
              <w:t>Signed by (name)</w:t>
            </w:r>
          </w:p>
        </w:tc>
        <w:tc>
          <w:tcPr>
            <w:tcW w:w="250" w:type="pct"/>
          </w:tcPr>
          <w:p w14:paraId="06E75B6E" w14:textId="77777777" w:rsidR="005D023D" w:rsidRPr="008308D4" w:rsidRDefault="005D023D" w:rsidP="005D023D">
            <w:pPr>
              <w:rPr>
                <w:rFonts w:asciiTheme="minorHAnsi" w:hAnsiTheme="minorHAnsi"/>
                <w:sz w:val="24"/>
                <w:szCs w:val="24"/>
              </w:rPr>
            </w:pPr>
          </w:p>
        </w:tc>
        <w:tc>
          <w:tcPr>
            <w:tcW w:w="2350" w:type="pct"/>
            <w:tcBorders>
              <w:top w:val="single" w:sz="4" w:space="0" w:color="auto"/>
              <w:bottom w:val="nil"/>
            </w:tcBorders>
          </w:tcPr>
          <w:p w14:paraId="74AB2E19" w14:textId="77777777" w:rsidR="005D023D" w:rsidRPr="008308D4" w:rsidRDefault="005D023D" w:rsidP="005D023D">
            <w:pPr>
              <w:jc w:val="center"/>
              <w:rPr>
                <w:rFonts w:asciiTheme="minorHAnsi" w:eastAsiaTheme="minorEastAsia" w:hAnsiTheme="minorHAnsi"/>
                <w:color w:val="000000"/>
                <w:kern w:val="28"/>
              </w:rPr>
            </w:pPr>
            <w:r w:rsidRPr="008308D4">
              <w:rPr>
                <w:rFonts w:asciiTheme="minorHAnsi" w:eastAsiaTheme="minorEastAsia" w:hAnsiTheme="minorHAnsi"/>
                <w:color w:val="000000"/>
                <w:kern w:val="28"/>
              </w:rPr>
              <w:t>Agency Address</w:t>
            </w:r>
          </w:p>
        </w:tc>
      </w:tr>
      <w:tr w:rsidR="005D023D" w:rsidRPr="008308D4" w14:paraId="5ACA0916" w14:textId="77777777" w:rsidTr="005D023D">
        <w:tc>
          <w:tcPr>
            <w:tcW w:w="2400" w:type="pct"/>
            <w:tcBorders>
              <w:bottom w:val="single" w:sz="4" w:space="0" w:color="auto"/>
            </w:tcBorders>
          </w:tcPr>
          <w:p w14:paraId="3AFB16A6" w14:textId="77777777" w:rsidR="005D023D" w:rsidRPr="008308D4" w:rsidRDefault="005D023D" w:rsidP="005D023D">
            <w:pPr>
              <w:rPr>
                <w:rFonts w:asciiTheme="minorHAnsi" w:hAnsiTheme="minorHAnsi"/>
                <w:sz w:val="24"/>
                <w:szCs w:val="24"/>
              </w:rPr>
            </w:pPr>
          </w:p>
        </w:tc>
        <w:tc>
          <w:tcPr>
            <w:tcW w:w="250" w:type="pct"/>
          </w:tcPr>
          <w:p w14:paraId="4DA0A796" w14:textId="77777777" w:rsidR="005D023D" w:rsidRPr="008308D4" w:rsidRDefault="005D023D" w:rsidP="005D023D">
            <w:pPr>
              <w:rPr>
                <w:rFonts w:asciiTheme="minorHAnsi" w:hAnsiTheme="minorHAnsi"/>
                <w:sz w:val="24"/>
                <w:szCs w:val="24"/>
              </w:rPr>
            </w:pPr>
          </w:p>
        </w:tc>
        <w:tc>
          <w:tcPr>
            <w:tcW w:w="2350" w:type="pct"/>
            <w:tcBorders>
              <w:bottom w:val="single" w:sz="4" w:space="0" w:color="auto"/>
            </w:tcBorders>
          </w:tcPr>
          <w:p w14:paraId="2749F1B2" w14:textId="77777777" w:rsidR="005D023D" w:rsidRPr="008308D4" w:rsidRDefault="005D023D" w:rsidP="005D023D">
            <w:pPr>
              <w:rPr>
                <w:rFonts w:asciiTheme="minorHAnsi" w:hAnsiTheme="minorHAnsi"/>
                <w:sz w:val="24"/>
                <w:szCs w:val="24"/>
              </w:rPr>
            </w:pPr>
          </w:p>
        </w:tc>
      </w:tr>
    </w:tbl>
    <w:p w14:paraId="13CB7F84" w14:textId="77777777" w:rsidR="005D023D" w:rsidRPr="00611027" w:rsidRDefault="005D023D" w:rsidP="005D023D">
      <w:pPr>
        <w:jc w:val="center"/>
        <w:rPr>
          <w:rFonts w:asciiTheme="minorHAnsi" w:hAnsiTheme="minorHAnsi"/>
        </w:rPr>
      </w:pPr>
      <w:r w:rsidRPr="00611027">
        <w:rPr>
          <w:rFonts w:asciiTheme="minorHAnsi" w:hAnsiTheme="minorHAnsi"/>
        </w:rPr>
        <w:t>Bond Number</w:t>
      </w:r>
    </w:p>
    <w:p w14:paraId="00E79B5C" w14:textId="77777777" w:rsidR="005D023D" w:rsidRDefault="005D023D" w:rsidP="005D023D">
      <w:pPr>
        <w:jc w:val="center"/>
      </w:pPr>
    </w:p>
    <w:p w14:paraId="503FD8EF" w14:textId="77777777" w:rsidR="005D023D" w:rsidRDefault="005D023D" w:rsidP="005D023D">
      <w:pPr>
        <w:jc w:val="center"/>
      </w:pPr>
    </w:p>
    <w:p w14:paraId="3C7231BA" w14:textId="77777777" w:rsidR="005D023D" w:rsidRPr="006E54D6" w:rsidRDefault="005D023D" w:rsidP="005D023D">
      <w:pPr>
        <w:autoSpaceDE/>
        <w:autoSpaceDN/>
        <w:spacing w:line="276" w:lineRule="auto"/>
        <w:rPr>
          <w:rFonts w:asciiTheme="minorHAnsi" w:eastAsiaTheme="minorEastAsia" w:hAnsiTheme="minorHAnsi" w:cs="Calibri"/>
          <w:color w:val="000000"/>
          <w:kern w:val="28"/>
          <w:sz w:val="24"/>
          <w:szCs w:val="24"/>
        </w:rPr>
      </w:pPr>
      <w:r w:rsidRPr="006E54D6">
        <w:rPr>
          <w:rFonts w:asciiTheme="minorHAnsi" w:eastAsiaTheme="minorEastAsia" w:hAnsiTheme="minorHAnsi" w:cs="Calibri"/>
          <w:color w:val="000000"/>
          <w:kern w:val="28"/>
          <w:sz w:val="24"/>
          <w:szCs w:val="24"/>
        </w:rPr>
        <w:t>All notices for the City of Columbus regarding this bond shall be sent to:</w:t>
      </w:r>
    </w:p>
    <w:p w14:paraId="03EA76E7" w14:textId="77777777" w:rsidR="005D023D" w:rsidRPr="006E54D6" w:rsidRDefault="005D023D" w:rsidP="005D023D">
      <w:pPr>
        <w:autoSpaceDE/>
        <w:autoSpaceDN/>
        <w:spacing w:line="276" w:lineRule="auto"/>
        <w:rPr>
          <w:rFonts w:asciiTheme="minorHAnsi" w:eastAsiaTheme="minorEastAsia" w:hAnsiTheme="minorHAnsi" w:cs="Calibri"/>
          <w:color w:val="000000"/>
          <w:kern w:val="28"/>
          <w:sz w:val="24"/>
          <w:szCs w:val="24"/>
        </w:rPr>
      </w:pPr>
      <w:r w:rsidRPr="006E54D6">
        <w:rPr>
          <w:rFonts w:asciiTheme="minorHAnsi" w:eastAsiaTheme="minorEastAsia" w:hAnsiTheme="minorHAnsi" w:cs="Calibri"/>
          <w:color w:val="000000"/>
          <w:kern w:val="28"/>
          <w:sz w:val="24"/>
          <w:szCs w:val="24"/>
        </w:rPr>
        <w:t>City of Columbus</w:t>
      </w:r>
    </w:p>
    <w:p w14:paraId="54E03696" w14:textId="77777777" w:rsidR="005D023D" w:rsidRDefault="005D023D" w:rsidP="005D023D">
      <w:pPr>
        <w:autoSpaceDE/>
        <w:autoSpaceDN/>
        <w:spacing w:line="276" w:lineRule="auto"/>
        <w:rPr>
          <w:rFonts w:asciiTheme="minorHAnsi" w:eastAsiaTheme="minorEastAsia" w:hAnsiTheme="minorHAnsi" w:cs="Calibri"/>
          <w:color w:val="000000"/>
          <w:kern w:val="28"/>
          <w:sz w:val="24"/>
          <w:szCs w:val="24"/>
        </w:rPr>
      </w:pPr>
      <w:r>
        <w:rPr>
          <w:rFonts w:asciiTheme="minorHAnsi" w:eastAsiaTheme="minorEastAsia" w:hAnsiTheme="minorHAnsi" w:cs="Calibri"/>
          <w:color w:val="000000"/>
          <w:kern w:val="28"/>
          <w:sz w:val="24"/>
          <w:szCs w:val="24"/>
        </w:rPr>
        <w:t>Department of Public Service</w:t>
      </w:r>
    </w:p>
    <w:p w14:paraId="389AFAF3" w14:textId="77777777" w:rsidR="005D023D" w:rsidRDefault="005D023D" w:rsidP="005D023D">
      <w:pPr>
        <w:autoSpaceDE/>
        <w:autoSpaceDN/>
        <w:spacing w:line="276" w:lineRule="auto"/>
        <w:rPr>
          <w:rFonts w:asciiTheme="minorHAnsi" w:eastAsiaTheme="minorEastAsia" w:hAnsiTheme="minorHAnsi" w:cs="Calibri"/>
          <w:color w:val="000000"/>
          <w:kern w:val="28"/>
          <w:sz w:val="24"/>
          <w:szCs w:val="24"/>
        </w:rPr>
      </w:pPr>
      <w:r>
        <w:rPr>
          <w:rFonts w:asciiTheme="minorHAnsi" w:eastAsiaTheme="minorEastAsia" w:hAnsiTheme="minorHAnsi" w:cs="Calibri"/>
          <w:color w:val="000000"/>
          <w:kern w:val="28"/>
          <w:sz w:val="24"/>
          <w:szCs w:val="24"/>
        </w:rPr>
        <w:t>Office of Support Services</w:t>
      </w:r>
    </w:p>
    <w:p w14:paraId="2C9A09AE" w14:textId="77777777" w:rsidR="005D023D" w:rsidRDefault="005D023D" w:rsidP="005D023D">
      <w:pPr>
        <w:autoSpaceDE/>
        <w:autoSpaceDN/>
        <w:spacing w:line="276" w:lineRule="auto"/>
        <w:rPr>
          <w:rFonts w:asciiTheme="minorHAnsi" w:eastAsiaTheme="minorEastAsia" w:hAnsiTheme="minorHAnsi" w:cs="Calibri"/>
          <w:color w:val="000000"/>
          <w:kern w:val="28"/>
          <w:sz w:val="24"/>
          <w:szCs w:val="24"/>
        </w:rPr>
      </w:pPr>
      <w:r>
        <w:rPr>
          <w:rFonts w:asciiTheme="minorHAnsi" w:eastAsiaTheme="minorEastAsia" w:hAnsiTheme="minorHAnsi" w:cs="Calibri"/>
          <w:color w:val="000000"/>
          <w:kern w:val="28"/>
          <w:sz w:val="24"/>
          <w:szCs w:val="24"/>
        </w:rPr>
        <w:t>111 North Front Street, Fourth Floor</w:t>
      </w:r>
    </w:p>
    <w:p w14:paraId="2C72240A" w14:textId="77777777" w:rsidR="005D023D" w:rsidRPr="006E54D6" w:rsidRDefault="005D023D" w:rsidP="005D023D">
      <w:pPr>
        <w:autoSpaceDE/>
        <w:autoSpaceDN/>
        <w:spacing w:line="276" w:lineRule="auto"/>
        <w:rPr>
          <w:rFonts w:asciiTheme="minorHAnsi" w:eastAsiaTheme="minorEastAsia" w:hAnsiTheme="minorHAnsi" w:cs="Calibri"/>
          <w:color w:val="000000"/>
          <w:kern w:val="28"/>
          <w:sz w:val="24"/>
          <w:szCs w:val="24"/>
        </w:rPr>
      </w:pPr>
      <w:r>
        <w:rPr>
          <w:rFonts w:asciiTheme="minorHAnsi" w:eastAsiaTheme="minorEastAsia" w:hAnsiTheme="minorHAnsi" w:cs="Calibri"/>
          <w:color w:val="000000"/>
          <w:kern w:val="28"/>
          <w:sz w:val="24"/>
          <w:szCs w:val="24"/>
        </w:rPr>
        <w:t>Columbus, Ohio 43215</w:t>
      </w:r>
    </w:p>
    <w:p w14:paraId="31DD6694" w14:textId="44B3499C" w:rsidR="005D023D" w:rsidRPr="00B440C5" w:rsidRDefault="005D023D" w:rsidP="005D023D">
      <w:pPr>
        <w:rPr>
          <w:rFonts w:asciiTheme="minorHAnsi" w:eastAsiaTheme="minorEastAsia" w:hAnsiTheme="minorHAnsi" w:cs="Calibri"/>
          <w:color w:val="000000"/>
          <w:kern w:val="28"/>
          <w:sz w:val="24"/>
          <w:szCs w:val="24"/>
        </w:rPr>
      </w:pPr>
      <w:commentRangeStart w:id="82"/>
      <w:r w:rsidRPr="00B440C5">
        <w:rPr>
          <w:rFonts w:asciiTheme="minorHAnsi" w:eastAsiaTheme="minorEastAsia" w:hAnsiTheme="minorHAnsi" w:cs="Calibri"/>
          <w:color w:val="000000"/>
          <w:kern w:val="28"/>
          <w:sz w:val="24"/>
          <w:szCs w:val="24"/>
        </w:rPr>
        <w:t xml:space="preserve">Attn:  </w:t>
      </w:r>
      <w:r w:rsidR="00217844" w:rsidRPr="00B440C5">
        <w:rPr>
          <w:rFonts w:asciiTheme="minorHAnsi" w:eastAsiaTheme="minorEastAsia" w:hAnsiTheme="minorHAnsi" w:cs="Calibri"/>
          <w:color w:val="000000"/>
          <w:kern w:val="28"/>
          <w:sz w:val="24"/>
          <w:szCs w:val="24"/>
        </w:rPr>
        <w:t>Max Bauman</w:t>
      </w:r>
    </w:p>
    <w:p w14:paraId="15B51888" w14:textId="243E2B43" w:rsidR="005D023D" w:rsidRPr="003D15B0" w:rsidRDefault="00DD38A6" w:rsidP="003D15B0">
      <w:pPr>
        <w:rPr>
          <w:b/>
          <w:smallCaps/>
          <w:sz w:val="28"/>
          <w:szCs w:val="28"/>
        </w:rPr>
      </w:pPr>
      <w:hyperlink r:id="rId40" w:history="1">
        <w:r w:rsidR="00217844" w:rsidRPr="00B440C5">
          <w:rPr>
            <w:rStyle w:val="Hyperlink"/>
            <w:rFonts w:asciiTheme="minorHAnsi" w:eastAsiaTheme="minorEastAsia" w:hAnsiTheme="minorHAnsi" w:cs="Calibri"/>
            <w:kern w:val="28"/>
            <w:sz w:val="24"/>
            <w:szCs w:val="24"/>
          </w:rPr>
          <w:t>mabauman@columbus.gov</w:t>
        </w:r>
      </w:hyperlink>
      <w:commentRangeEnd w:id="82"/>
      <w:r w:rsidR="00010579">
        <w:rPr>
          <w:rStyle w:val="CommentReference"/>
        </w:rPr>
        <w:commentReference w:id="82"/>
      </w:r>
      <w:r w:rsidR="00217844" w:rsidRPr="003D15B0">
        <w:rPr>
          <w:rFonts w:asciiTheme="minorHAnsi" w:eastAsiaTheme="minorEastAsia" w:hAnsiTheme="minorHAnsi" w:cs="Calibri"/>
          <w:b/>
          <w:color w:val="000000"/>
          <w:kern w:val="28"/>
          <w:sz w:val="24"/>
          <w:szCs w:val="24"/>
        </w:rPr>
        <w:t xml:space="preserve"> </w:t>
      </w:r>
    </w:p>
    <w:p w14:paraId="5F7AC7EF" w14:textId="77777777" w:rsidR="005D023D" w:rsidRDefault="005D023D">
      <w:pPr>
        <w:autoSpaceDE/>
        <w:autoSpaceDN/>
        <w:spacing w:after="200" w:line="276" w:lineRule="auto"/>
      </w:pPr>
      <w:r>
        <w:br w:type="page"/>
      </w:r>
    </w:p>
    <w:p w14:paraId="04551450" w14:textId="77777777" w:rsidR="005D023D" w:rsidRPr="009B3FE4" w:rsidRDefault="005D023D" w:rsidP="005D023D">
      <w:pPr>
        <w:keepNext/>
        <w:widowControl w:val="0"/>
        <w:tabs>
          <w:tab w:val="left" w:pos="-720"/>
        </w:tabs>
        <w:suppressAutoHyphens/>
        <w:autoSpaceDE/>
        <w:autoSpaceDN/>
        <w:snapToGrid w:val="0"/>
        <w:jc w:val="center"/>
        <w:outlineLvl w:val="0"/>
        <w:rPr>
          <w:rFonts w:asciiTheme="minorHAnsi" w:hAnsiTheme="minorHAnsi"/>
          <w:b/>
          <w:sz w:val="28"/>
          <w:szCs w:val="28"/>
        </w:rPr>
      </w:pPr>
      <w:r w:rsidRPr="009B3FE4">
        <w:rPr>
          <w:rFonts w:asciiTheme="minorHAnsi" w:hAnsiTheme="minorHAnsi"/>
          <w:b/>
          <w:sz w:val="28"/>
          <w:szCs w:val="28"/>
        </w:rPr>
        <w:lastRenderedPageBreak/>
        <w:t>FORM C3</w:t>
      </w:r>
    </w:p>
    <w:p w14:paraId="4EF8F789" w14:textId="77777777" w:rsidR="005D023D" w:rsidRPr="009B3FE4" w:rsidRDefault="005D023D" w:rsidP="005D023D">
      <w:pPr>
        <w:keepNext/>
        <w:widowControl w:val="0"/>
        <w:tabs>
          <w:tab w:val="left" w:pos="-720"/>
        </w:tabs>
        <w:suppressAutoHyphens/>
        <w:autoSpaceDE/>
        <w:autoSpaceDN/>
        <w:snapToGrid w:val="0"/>
        <w:jc w:val="center"/>
        <w:outlineLvl w:val="0"/>
        <w:rPr>
          <w:rFonts w:asciiTheme="minorHAnsi" w:hAnsiTheme="minorHAnsi"/>
          <w:b/>
          <w:sz w:val="28"/>
          <w:szCs w:val="28"/>
        </w:rPr>
      </w:pPr>
    </w:p>
    <w:p w14:paraId="403D1EA2" w14:textId="77777777" w:rsidR="005D023D" w:rsidRPr="009B3FE4" w:rsidRDefault="005D023D" w:rsidP="005D023D">
      <w:pPr>
        <w:pStyle w:val="ListParagraph"/>
        <w:keepNext/>
        <w:widowControl w:val="0"/>
        <w:numPr>
          <w:ilvl w:val="0"/>
          <w:numId w:val="28"/>
        </w:numPr>
        <w:tabs>
          <w:tab w:val="left" w:pos="-720"/>
        </w:tabs>
        <w:suppressAutoHyphens/>
        <w:autoSpaceDE/>
        <w:autoSpaceDN/>
        <w:snapToGrid w:val="0"/>
        <w:spacing w:after="0"/>
        <w:outlineLvl w:val="0"/>
        <w:rPr>
          <w:rFonts w:asciiTheme="minorHAnsi" w:hAnsiTheme="minorHAnsi"/>
          <w:b/>
          <w:smallCaps/>
          <w:sz w:val="28"/>
          <w:szCs w:val="28"/>
        </w:rPr>
      </w:pPr>
      <w:r w:rsidRPr="009B3FE4">
        <w:rPr>
          <w:rFonts w:asciiTheme="minorHAnsi" w:hAnsiTheme="minorHAnsi"/>
          <w:b/>
          <w:smallCaps/>
          <w:sz w:val="28"/>
          <w:szCs w:val="28"/>
        </w:rPr>
        <w:t>Contract Signature Affidavit</w:t>
      </w:r>
    </w:p>
    <w:p w14:paraId="03CCFADB" w14:textId="77777777" w:rsidR="005D023D" w:rsidRPr="009B3FE4" w:rsidRDefault="00DD38A6" w:rsidP="005D023D">
      <w:pPr>
        <w:keepNext/>
        <w:widowControl w:val="0"/>
        <w:tabs>
          <w:tab w:val="left" w:pos="-720"/>
        </w:tabs>
        <w:suppressAutoHyphens/>
        <w:autoSpaceDE/>
        <w:autoSpaceDN/>
        <w:snapToGrid w:val="0"/>
        <w:outlineLvl w:val="0"/>
        <w:rPr>
          <w:rFonts w:asciiTheme="minorHAnsi" w:hAnsiTheme="minorHAnsi"/>
          <w:b/>
          <w:smallCaps/>
          <w:sz w:val="28"/>
          <w:szCs w:val="28"/>
        </w:rPr>
      </w:pPr>
      <w:r>
        <w:rPr>
          <w:rFonts w:asciiTheme="minorHAnsi" w:hAnsiTheme="minorHAnsi"/>
          <w:sz w:val="22"/>
          <w:szCs w:val="22"/>
        </w:rPr>
        <w:pict w14:anchorId="629F8B8B">
          <v:rect id="_x0000_i1040" style="width:468pt;height:1.5pt" o:hralign="center" o:hrstd="t" o:hr="t" fillcolor="#a0a0a0" stroked="f"/>
        </w:pict>
      </w:r>
    </w:p>
    <w:p w14:paraId="69C05A67" w14:textId="77777777" w:rsidR="005D023D" w:rsidRPr="009B3FE4" w:rsidRDefault="005D023D" w:rsidP="005D023D">
      <w:pPr>
        <w:jc w:val="center"/>
        <w:rPr>
          <w:rFonts w:asciiTheme="minorHAnsi" w:hAnsiTheme="minorHAnsi"/>
        </w:rPr>
      </w:pPr>
      <w:r w:rsidRPr="009B3FE4">
        <w:rPr>
          <w:rFonts w:asciiTheme="minorHAnsi" w:hAnsiTheme="minorHAnsi"/>
        </w:rPr>
        <w:t>(Must be completed when the individual signing the contract is NOT an officer or Member of the Company)</w:t>
      </w:r>
    </w:p>
    <w:p w14:paraId="13592020" w14:textId="77777777" w:rsidR="005D023D" w:rsidRPr="009B3FE4" w:rsidRDefault="005D023D" w:rsidP="005D023D">
      <w:pPr>
        <w:jc w:val="center"/>
        <w:rPr>
          <w:rFonts w:asciiTheme="minorHAnsi" w:hAnsiTheme="minorHAnsi"/>
        </w:rPr>
      </w:pPr>
    </w:p>
    <w:tbl>
      <w:tblPr>
        <w:tblStyle w:val="TableGrid8"/>
        <w:tblpPr w:leftFromText="180" w:rightFromText="180" w:vertAnchor="text" w:horzAnchor="margin" w:tblpY="15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540"/>
        <w:gridCol w:w="2332"/>
        <w:gridCol w:w="551"/>
        <w:gridCol w:w="718"/>
        <w:gridCol w:w="276"/>
        <w:gridCol w:w="618"/>
        <w:gridCol w:w="276"/>
        <w:gridCol w:w="3234"/>
        <w:gridCol w:w="276"/>
      </w:tblGrid>
      <w:tr w:rsidR="005D023D" w:rsidRPr="009B3FE4" w14:paraId="4145D7A7" w14:textId="77777777" w:rsidTr="005D023D">
        <w:tc>
          <w:tcPr>
            <w:tcW w:w="1637" w:type="dxa"/>
            <w:gridSpan w:val="2"/>
          </w:tcPr>
          <w:p w14:paraId="5D322505"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STATE OF:</w:t>
            </w:r>
          </w:p>
        </w:tc>
        <w:tc>
          <w:tcPr>
            <w:tcW w:w="8281" w:type="dxa"/>
            <w:gridSpan w:val="8"/>
            <w:tcBorders>
              <w:bottom w:val="single" w:sz="4" w:space="0" w:color="auto"/>
            </w:tcBorders>
          </w:tcPr>
          <w:p w14:paraId="67C30FE6" w14:textId="77777777" w:rsidR="005D023D" w:rsidRPr="009B3FE4" w:rsidRDefault="005D023D" w:rsidP="005D023D">
            <w:pPr>
              <w:rPr>
                <w:rFonts w:asciiTheme="minorHAnsi" w:hAnsiTheme="minorHAnsi"/>
                <w:sz w:val="24"/>
                <w:szCs w:val="24"/>
              </w:rPr>
            </w:pPr>
          </w:p>
        </w:tc>
      </w:tr>
      <w:tr w:rsidR="005D023D" w:rsidRPr="009B3FE4" w14:paraId="5AE67DFC" w14:textId="77777777" w:rsidTr="005D023D">
        <w:tc>
          <w:tcPr>
            <w:tcW w:w="1637" w:type="dxa"/>
            <w:gridSpan w:val="2"/>
          </w:tcPr>
          <w:p w14:paraId="2F6EE721" w14:textId="77777777" w:rsidR="005D023D" w:rsidRPr="009B3FE4" w:rsidRDefault="005D023D" w:rsidP="005D023D">
            <w:pPr>
              <w:rPr>
                <w:rFonts w:asciiTheme="minorHAnsi" w:hAnsiTheme="minorHAnsi"/>
                <w:sz w:val="24"/>
                <w:szCs w:val="24"/>
              </w:rPr>
            </w:pPr>
          </w:p>
          <w:p w14:paraId="4CA59F13"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COUNTY OF:</w:t>
            </w:r>
          </w:p>
        </w:tc>
        <w:tc>
          <w:tcPr>
            <w:tcW w:w="8281" w:type="dxa"/>
            <w:gridSpan w:val="8"/>
            <w:tcBorders>
              <w:top w:val="single" w:sz="4" w:space="0" w:color="auto"/>
              <w:bottom w:val="single" w:sz="4" w:space="0" w:color="auto"/>
            </w:tcBorders>
          </w:tcPr>
          <w:p w14:paraId="08D47DB0" w14:textId="77777777" w:rsidR="005D023D" w:rsidRPr="009B3FE4" w:rsidRDefault="005D023D" w:rsidP="005D023D">
            <w:pPr>
              <w:rPr>
                <w:rFonts w:asciiTheme="minorHAnsi" w:hAnsiTheme="minorHAnsi"/>
                <w:sz w:val="24"/>
                <w:szCs w:val="24"/>
              </w:rPr>
            </w:pPr>
          </w:p>
        </w:tc>
      </w:tr>
      <w:tr w:rsidR="005D023D" w:rsidRPr="009B3FE4" w14:paraId="328A782D" w14:textId="77777777" w:rsidTr="005D023D">
        <w:trPr>
          <w:trHeight w:val="455"/>
        </w:trPr>
        <w:tc>
          <w:tcPr>
            <w:tcW w:w="5238" w:type="dxa"/>
            <w:gridSpan w:val="5"/>
            <w:tcBorders>
              <w:bottom w:val="single" w:sz="4" w:space="0" w:color="auto"/>
            </w:tcBorders>
          </w:tcPr>
          <w:p w14:paraId="577C1D76" w14:textId="77777777" w:rsidR="005D023D" w:rsidRPr="009B3FE4" w:rsidRDefault="005D023D" w:rsidP="005D023D">
            <w:pPr>
              <w:rPr>
                <w:rFonts w:asciiTheme="minorHAnsi" w:hAnsiTheme="minorHAnsi"/>
                <w:sz w:val="24"/>
                <w:szCs w:val="24"/>
              </w:rPr>
            </w:pPr>
          </w:p>
          <w:p w14:paraId="4F832DCE" w14:textId="77777777" w:rsidR="005D023D" w:rsidRPr="009B3FE4" w:rsidRDefault="005D023D" w:rsidP="005D023D">
            <w:pPr>
              <w:rPr>
                <w:rFonts w:asciiTheme="minorHAnsi" w:hAnsiTheme="minorHAnsi"/>
                <w:sz w:val="24"/>
                <w:szCs w:val="24"/>
              </w:rPr>
            </w:pPr>
          </w:p>
        </w:tc>
        <w:tc>
          <w:tcPr>
            <w:tcW w:w="276" w:type="dxa"/>
          </w:tcPr>
          <w:p w14:paraId="76810DED"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w:t>
            </w:r>
          </w:p>
        </w:tc>
        <w:tc>
          <w:tcPr>
            <w:tcW w:w="4404" w:type="dxa"/>
            <w:gridSpan w:val="4"/>
          </w:tcPr>
          <w:p w14:paraId="500031FC"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being duly sworn, deposes and says that</w:t>
            </w:r>
          </w:p>
        </w:tc>
      </w:tr>
      <w:tr w:rsidR="005D023D" w:rsidRPr="009B3FE4" w14:paraId="1714DFBA" w14:textId="77777777" w:rsidTr="005D023D">
        <w:tc>
          <w:tcPr>
            <w:tcW w:w="1097" w:type="dxa"/>
          </w:tcPr>
          <w:p w14:paraId="053111D8" w14:textId="77777777" w:rsidR="005D023D" w:rsidRPr="009B3FE4" w:rsidRDefault="005D023D" w:rsidP="005D023D">
            <w:pPr>
              <w:rPr>
                <w:rFonts w:asciiTheme="minorHAnsi" w:hAnsiTheme="minorHAnsi"/>
                <w:sz w:val="24"/>
                <w:szCs w:val="24"/>
              </w:rPr>
            </w:pPr>
          </w:p>
          <w:p w14:paraId="4686477C" w14:textId="77777777" w:rsidR="005D023D" w:rsidRDefault="005D023D" w:rsidP="005D023D">
            <w:pPr>
              <w:rPr>
                <w:rFonts w:asciiTheme="minorHAnsi" w:hAnsiTheme="minorHAnsi"/>
                <w:sz w:val="24"/>
                <w:szCs w:val="24"/>
              </w:rPr>
            </w:pPr>
          </w:p>
          <w:p w14:paraId="28714CD8"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he/she is</w:t>
            </w:r>
          </w:p>
        </w:tc>
        <w:tc>
          <w:tcPr>
            <w:tcW w:w="2872" w:type="dxa"/>
            <w:gridSpan w:val="2"/>
            <w:tcBorders>
              <w:bottom w:val="single" w:sz="4" w:space="0" w:color="auto"/>
            </w:tcBorders>
          </w:tcPr>
          <w:p w14:paraId="1D9DCA6B" w14:textId="77777777" w:rsidR="005D023D" w:rsidRPr="009B3FE4" w:rsidRDefault="005D023D" w:rsidP="005D023D">
            <w:pPr>
              <w:rPr>
                <w:rFonts w:asciiTheme="minorHAnsi" w:hAnsiTheme="minorHAnsi"/>
                <w:sz w:val="24"/>
                <w:szCs w:val="24"/>
              </w:rPr>
            </w:pPr>
            <w:r>
              <w:rPr>
                <w:rFonts w:asciiTheme="minorHAnsi" w:hAnsiTheme="minorHAnsi"/>
                <w:b/>
                <w:smallCaps/>
              </w:rPr>
              <w:t>(Name of Affiant)</w:t>
            </w:r>
          </w:p>
        </w:tc>
        <w:tc>
          <w:tcPr>
            <w:tcW w:w="551" w:type="dxa"/>
          </w:tcPr>
          <w:p w14:paraId="496B3D71" w14:textId="77777777" w:rsidR="005D023D" w:rsidRDefault="005D023D" w:rsidP="005D023D">
            <w:pPr>
              <w:rPr>
                <w:rFonts w:asciiTheme="minorHAnsi" w:hAnsiTheme="minorHAnsi"/>
                <w:sz w:val="24"/>
                <w:szCs w:val="24"/>
              </w:rPr>
            </w:pPr>
          </w:p>
          <w:p w14:paraId="3220F856" w14:textId="77777777" w:rsidR="005D023D" w:rsidRDefault="005D023D" w:rsidP="005D023D">
            <w:pPr>
              <w:rPr>
                <w:rFonts w:asciiTheme="minorHAnsi" w:hAnsiTheme="minorHAnsi"/>
                <w:sz w:val="24"/>
                <w:szCs w:val="24"/>
              </w:rPr>
            </w:pPr>
          </w:p>
          <w:p w14:paraId="35E3BE61"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of</w:t>
            </w:r>
          </w:p>
        </w:tc>
        <w:tc>
          <w:tcPr>
            <w:tcW w:w="5122" w:type="dxa"/>
            <w:gridSpan w:val="5"/>
            <w:tcBorders>
              <w:bottom w:val="single" w:sz="4" w:space="0" w:color="auto"/>
            </w:tcBorders>
          </w:tcPr>
          <w:p w14:paraId="7D0B5F7C" w14:textId="77777777" w:rsidR="005D023D" w:rsidRPr="009B3FE4" w:rsidRDefault="005D023D" w:rsidP="005D023D">
            <w:pPr>
              <w:rPr>
                <w:rFonts w:asciiTheme="minorHAnsi" w:hAnsiTheme="minorHAnsi"/>
                <w:sz w:val="24"/>
                <w:szCs w:val="24"/>
              </w:rPr>
            </w:pPr>
          </w:p>
        </w:tc>
        <w:tc>
          <w:tcPr>
            <w:tcW w:w="276" w:type="dxa"/>
          </w:tcPr>
          <w:p w14:paraId="385B067E"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w:t>
            </w:r>
          </w:p>
        </w:tc>
      </w:tr>
      <w:tr w:rsidR="005D023D" w:rsidRPr="009B3FE4" w14:paraId="6E8B5430" w14:textId="77777777" w:rsidTr="005D023D">
        <w:tc>
          <w:tcPr>
            <w:tcW w:w="1097" w:type="dxa"/>
          </w:tcPr>
          <w:p w14:paraId="16D78EC8" w14:textId="77777777" w:rsidR="005D023D" w:rsidRPr="009B3FE4" w:rsidRDefault="005D023D" w:rsidP="005D023D">
            <w:pPr>
              <w:rPr>
                <w:rFonts w:asciiTheme="minorHAnsi" w:hAnsiTheme="minorHAnsi"/>
                <w:sz w:val="24"/>
                <w:szCs w:val="24"/>
              </w:rPr>
            </w:pPr>
          </w:p>
        </w:tc>
        <w:tc>
          <w:tcPr>
            <w:tcW w:w="2872" w:type="dxa"/>
            <w:gridSpan w:val="2"/>
          </w:tcPr>
          <w:p w14:paraId="668D4893" w14:textId="77777777" w:rsidR="005D023D" w:rsidRPr="009B3FE4" w:rsidRDefault="005D023D" w:rsidP="005D023D">
            <w:pPr>
              <w:jc w:val="center"/>
              <w:rPr>
                <w:rFonts w:asciiTheme="minorHAnsi" w:hAnsiTheme="minorHAnsi"/>
                <w:b/>
                <w:smallCaps/>
              </w:rPr>
            </w:pPr>
            <w:r w:rsidRPr="009B3FE4">
              <w:rPr>
                <w:rFonts w:asciiTheme="minorHAnsi" w:hAnsiTheme="minorHAnsi"/>
                <w:b/>
                <w:smallCaps/>
              </w:rPr>
              <w:t>(Title)</w:t>
            </w:r>
          </w:p>
        </w:tc>
        <w:tc>
          <w:tcPr>
            <w:tcW w:w="551" w:type="dxa"/>
          </w:tcPr>
          <w:p w14:paraId="552618E7" w14:textId="77777777" w:rsidR="005D023D" w:rsidRPr="009B3FE4" w:rsidRDefault="005D023D" w:rsidP="005D023D">
            <w:pPr>
              <w:rPr>
                <w:rFonts w:asciiTheme="minorHAnsi" w:hAnsiTheme="minorHAnsi"/>
                <w:sz w:val="24"/>
                <w:szCs w:val="24"/>
              </w:rPr>
            </w:pPr>
          </w:p>
        </w:tc>
        <w:tc>
          <w:tcPr>
            <w:tcW w:w="5122" w:type="dxa"/>
            <w:gridSpan w:val="5"/>
          </w:tcPr>
          <w:p w14:paraId="3196262B" w14:textId="77777777" w:rsidR="005D023D" w:rsidRPr="009B3FE4" w:rsidRDefault="005D023D" w:rsidP="005D023D">
            <w:pPr>
              <w:jc w:val="center"/>
              <w:rPr>
                <w:rFonts w:asciiTheme="minorHAnsi" w:hAnsiTheme="minorHAnsi"/>
                <w:b/>
                <w:smallCaps/>
              </w:rPr>
            </w:pPr>
            <w:r w:rsidRPr="009B3FE4">
              <w:rPr>
                <w:rFonts w:asciiTheme="minorHAnsi" w:hAnsiTheme="minorHAnsi"/>
                <w:b/>
                <w:smallCaps/>
              </w:rPr>
              <w:t>(Company Name)</w:t>
            </w:r>
          </w:p>
        </w:tc>
        <w:tc>
          <w:tcPr>
            <w:tcW w:w="276" w:type="dxa"/>
          </w:tcPr>
          <w:p w14:paraId="684307B3" w14:textId="77777777" w:rsidR="005D023D" w:rsidRPr="009B3FE4" w:rsidRDefault="005D023D" w:rsidP="005D023D">
            <w:pPr>
              <w:rPr>
                <w:rFonts w:asciiTheme="minorHAnsi" w:hAnsiTheme="minorHAnsi"/>
                <w:sz w:val="24"/>
                <w:szCs w:val="24"/>
              </w:rPr>
            </w:pPr>
          </w:p>
        </w:tc>
      </w:tr>
      <w:tr w:rsidR="005D023D" w:rsidRPr="009B3FE4" w14:paraId="15332FA9" w14:textId="77777777" w:rsidTr="005D023D">
        <w:tc>
          <w:tcPr>
            <w:tcW w:w="9918" w:type="dxa"/>
            <w:gridSpan w:val="10"/>
          </w:tcPr>
          <w:p w14:paraId="7229A06F"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 xml:space="preserve">a Corporation, LLC, or LLP organized and existing under and by virtue of the laws of the State of </w:t>
            </w:r>
          </w:p>
          <w:p w14:paraId="41FCAAD9" w14:textId="77777777" w:rsidR="005D023D" w:rsidRPr="009B3FE4" w:rsidRDefault="005D023D" w:rsidP="005D023D">
            <w:pPr>
              <w:rPr>
                <w:rFonts w:asciiTheme="minorHAnsi" w:hAnsiTheme="minorHAnsi"/>
                <w:sz w:val="24"/>
                <w:szCs w:val="24"/>
              </w:rPr>
            </w:pPr>
          </w:p>
        </w:tc>
      </w:tr>
      <w:tr w:rsidR="005D023D" w:rsidRPr="009B3FE4" w14:paraId="3A5F70EB" w14:textId="77777777" w:rsidTr="005D023D">
        <w:tc>
          <w:tcPr>
            <w:tcW w:w="6132" w:type="dxa"/>
            <w:gridSpan w:val="7"/>
            <w:tcBorders>
              <w:bottom w:val="single" w:sz="4" w:space="0" w:color="auto"/>
            </w:tcBorders>
          </w:tcPr>
          <w:p w14:paraId="67B81E4A" w14:textId="77777777" w:rsidR="005D023D" w:rsidRPr="009B3FE4" w:rsidRDefault="005D023D" w:rsidP="005D023D">
            <w:pPr>
              <w:rPr>
                <w:rFonts w:asciiTheme="minorHAnsi" w:hAnsiTheme="minorHAnsi"/>
                <w:sz w:val="24"/>
                <w:szCs w:val="24"/>
              </w:rPr>
            </w:pPr>
          </w:p>
        </w:tc>
        <w:tc>
          <w:tcPr>
            <w:tcW w:w="276" w:type="dxa"/>
          </w:tcPr>
          <w:p w14:paraId="1D6EEA0E"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w:t>
            </w:r>
          </w:p>
        </w:tc>
        <w:tc>
          <w:tcPr>
            <w:tcW w:w="3510" w:type="dxa"/>
            <w:gridSpan w:val="2"/>
          </w:tcPr>
          <w:p w14:paraId="4315E783"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and having its principal office at</w:t>
            </w:r>
          </w:p>
        </w:tc>
      </w:tr>
      <w:tr w:rsidR="005D023D" w:rsidRPr="009B3FE4" w14:paraId="64760835" w14:textId="77777777" w:rsidTr="005D023D">
        <w:tc>
          <w:tcPr>
            <w:tcW w:w="9918" w:type="dxa"/>
            <w:gridSpan w:val="10"/>
            <w:tcBorders>
              <w:bottom w:val="single" w:sz="4" w:space="0" w:color="auto"/>
            </w:tcBorders>
          </w:tcPr>
          <w:p w14:paraId="7A7BC986" w14:textId="77777777" w:rsidR="005D023D" w:rsidRPr="009B3FE4" w:rsidRDefault="005D023D" w:rsidP="005D023D">
            <w:pPr>
              <w:rPr>
                <w:rFonts w:asciiTheme="minorHAnsi" w:hAnsiTheme="minorHAnsi"/>
                <w:sz w:val="24"/>
                <w:szCs w:val="24"/>
              </w:rPr>
            </w:pPr>
          </w:p>
          <w:p w14:paraId="79EF17EE" w14:textId="77777777" w:rsidR="005D023D" w:rsidRPr="009B3FE4" w:rsidRDefault="005D023D" w:rsidP="005D023D">
            <w:pPr>
              <w:rPr>
                <w:rFonts w:asciiTheme="minorHAnsi" w:hAnsiTheme="minorHAnsi"/>
                <w:sz w:val="24"/>
                <w:szCs w:val="24"/>
              </w:rPr>
            </w:pPr>
          </w:p>
        </w:tc>
      </w:tr>
      <w:tr w:rsidR="005D023D" w:rsidRPr="009B3FE4" w14:paraId="09E07182" w14:textId="77777777" w:rsidTr="005D023D">
        <w:tc>
          <w:tcPr>
            <w:tcW w:w="9918" w:type="dxa"/>
            <w:gridSpan w:val="10"/>
            <w:tcBorders>
              <w:top w:val="single" w:sz="4" w:space="0" w:color="auto"/>
            </w:tcBorders>
          </w:tcPr>
          <w:p w14:paraId="1F25D81C" w14:textId="77777777" w:rsidR="005D023D" w:rsidRPr="009B3FE4" w:rsidRDefault="005D023D" w:rsidP="005D023D">
            <w:pPr>
              <w:jc w:val="center"/>
              <w:rPr>
                <w:rFonts w:asciiTheme="minorHAnsi" w:hAnsiTheme="minorHAnsi"/>
                <w:b/>
                <w:smallCaps/>
              </w:rPr>
            </w:pPr>
            <w:r w:rsidRPr="009B3FE4">
              <w:rPr>
                <w:rFonts w:asciiTheme="minorHAnsi" w:hAnsiTheme="minorHAnsi"/>
                <w:b/>
                <w:smallCaps/>
              </w:rPr>
              <w:t xml:space="preserve">(City, State, Zip Code) </w:t>
            </w:r>
          </w:p>
        </w:tc>
      </w:tr>
    </w:tbl>
    <w:p w14:paraId="026F38B6" w14:textId="77777777" w:rsidR="005D023D" w:rsidRPr="009B3FE4" w:rsidRDefault="005D023D" w:rsidP="005D023D">
      <w:pPr>
        <w:rPr>
          <w:rFonts w:asciiTheme="minorHAnsi" w:hAnsiTheme="minorHAnsi"/>
          <w:b/>
        </w:rPr>
      </w:pPr>
    </w:p>
    <w:tbl>
      <w:tblPr>
        <w:tblStyle w:val="TableGrid8"/>
        <w:tblpPr w:leftFromText="180" w:rightFromText="180" w:vertAnchor="text" w:horzAnchor="margin" w:tblpY="15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5D023D" w:rsidRPr="009B3FE4" w14:paraId="3289C594" w14:textId="77777777" w:rsidTr="005D023D">
        <w:tc>
          <w:tcPr>
            <w:tcW w:w="9918" w:type="dxa"/>
          </w:tcPr>
          <w:p w14:paraId="7FDF3F3B"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 xml:space="preserve">Affiant further says that he/she is familiar with the records, minutes books and by-laws of </w:t>
            </w:r>
          </w:p>
        </w:tc>
      </w:tr>
      <w:tr w:rsidR="005D023D" w:rsidRPr="009B3FE4" w14:paraId="04FCF2D3" w14:textId="77777777" w:rsidTr="005D023D">
        <w:tc>
          <w:tcPr>
            <w:tcW w:w="9918" w:type="dxa"/>
            <w:tcBorders>
              <w:bottom w:val="single" w:sz="4" w:space="0" w:color="auto"/>
            </w:tcBorders>
          </w:tcPr>
          <w:p w14:paraId="6A6D9501" w14:textId="77777777" w:rsidR="005D023D" w:rsidRPr="009B3FE4" w:rsidRDefault="005D023D" w:rsidP="005D023D">
            <w:pPr>
              <w:rPr>
                <w:rFonts w:asciiTheme="minorHAnsi" w:hAnsiTheme="minorHAnsi"/>
                <w:sz w:val="24"/>
                <w:szCs w:val="24"/>
              </w:rPr>
            </w:pPr>
          </w:p>
          <w:p w14:paraId="08FA4A31" w14:textId="77777777" w:rsidR="005D023D" w:rsidRPr="009B3FE4" w:rsidRDefault="005D023D" w:rsidP="005D023D">
            <w:pPr>
              <w:rPr>
                <w:rFonts w:asciiTheme="minorHAnsi" w:hAnsiTheme="minorHAnsi"/>
                <w:sz w:val="24"/>
                <w:szCs w:val="24"/>
              </w:rPr>
            </w:pPr>
          </w:p>
        </w:tc>
      </w:tr>
      <w:tr w:rsidR="005D023D" w:rsidRPr="009B3FE4" w14:paraId="46EBE087" w14:textId="77777777" w:rsidTr="005D023D">
        <w:tc>
          <w:tcPr>
            <w:tcW w:w="9918" w:type="dxa"/>
            <w:tcBorders>
              <w:top w:val="single" w:sz="4" w:space="0" w:color="auto"/>
            </w:tcBorders>
          </w:tcPr>
          <w:p w14:paraId="76FC44E4" w14:textId="77777777" w:rsidR="005D023D" w:rsidRPr="009B3FE4" w:rsidRDefault="005D023D" w:rsidP="005D023D">
            <w:pPr>
              <w:jc w:val="center"/>
              <w:rPr>
                <w:rFonts w:asciiTheme="minorHAnsi" w:hAnsiTheme="minorHAnsi"/>
                <w:b/>
                <w:smallCaps/>
              </w:rPr>
            </w:pPr>
            <w:r w:rsidRPr="009B3FE4">
              <w:rPr>
                <w:rFonts w:asciiTheme="minorHAnsi" w:hAnsiTheme="minorHAnsi"/>
                <w:b/>
                <w:smallCaps/>
              </w:rPr>
              <w:t xml:space="preserve">(Company Name) </w:t>
            </w:r>
          </w:p>
        </w:tc>
      </w:tr>
    </w:tbl>
    <w:p w14:paraId="62118511" w14:textId="77777777" w:rsidR="005D023D" w:rsidRPr="009B3FE4" w:rsidRDefault="005D023D" w:rsidP="005D023D">
      <w:pPr>
        <w:rPr>
          <w:rFonts w:asciiTheme="minorHAnsi" w:hAnsiTheme="minorHAnsi"/>
          <w:b/>
        </w:rPr>
      </w:pPr>
    </w:p>
    <w:tbl>
      <w:tblPr>
        <w:tblStyle w:val="TableGrid8"/>
        <w:tblpPr w:leftFromText="180" w:rightFromText="180" w:vertAnchor="text" w:horzAnchor="margin" w:tblpY="15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999"/>
        <w:gridCol w:w="325"/>
        <w:gridCol w:w="2295"/>
        <w:gridCol w:w="276"/>
        <w:gridCol w:w="808"/>
        <w:gridCol w:w="401"/>
        <w:gridCol w:w="178"/>
        <w:gridCol w:w="3186"/>
      </w:tblGrid>
      <w:tr w:rsidR="005D023D" w:rsidRPr="009B3FE4" w14:paraId="633F9605" w14:textId="77777777" w:rsidTr="005D023D">
        <w:tc>
          <w:tcPr>
            <w:tcW w:w="2808" w:type="dxa"/>
            <w:gridSpan w:val="3"/>
          </w:tcPr>
          <w:p w14:paraId="552AB7D7"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Affiant further says that</w:t>
            </w:r>
          </w:p>
        </w:tc>
        <w:tc>
          <w:tcPr>
            <w:tcW w:w="3420" w:type="dxa"/>
            <w:gridSpan w:val="3"/>
            <w:tcBorders>
              <w:bottom w:val="single" w:sz="4" w:space="0" w:color="auto"/>
            </w:tcBorders>
          </w:tcPr>
          <w:p w14:paraId="62DB84B3" w14:textId="77777777" w:rsidR="005D023D" w:rsidRPr="009B3FE4" w:rsidRDefault="005D023D" w:rsidP="005D023D">
            <w:pPr>
              <w:rPr>
                <w:rFonts w:asciiTheme="minorHAnsi" w:hAnsiTheme="minorHAnsi"/>
                <w:sz w:val="24"/>
                <w:szCs w:val="24"/>
              </w:rPr>
            </w:pPr>
          </w:p>
        </w:tc>
        <w:tc>
          <w:tcPr>
            <w:tcW w:w="450" w:type="dxa"/>
            <w:gridSpan w:val="2"/>
          </w:tcPr>
          <w:p w14:paraId="1A7EBFD0"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is</w:t>
            </w:r>
          </w:p>
        </w:tc>
        <w:tc>
          <w:tcPr>
            <w:tcW w:w="3240" w:type="dxa"/>
            <w:tcBorders>
              <w:bottom w:val="single" w:sz="4" w:space="0" w:color="auto"/>
            </w:tcBorders>
          </w:tcPr>
          <w:p w14:paraId="0B9160EA" w14:textId="77777777" w:rsidR="005D023D" w:rsidRPr="009B3FE4" w:rsidRDefault="005D023D" w:rsidP="005D023D">
            <w:pPr>
              <w:rPr>
                <w:rFonts w:asciiTheme="minorHAnsi" w:hAnsiTheme="minorHAnsi"/>
                <w:sz w:val="24"/>
                <w:szCs w:val="24"/>
              </w:rPr>
            </w:pPr>
          </w:p>
        </w:tc>
      </w:tr>
      <w:tr w:rsidR="005D023D" w:rsidRPr="009B3FE4" w14:paraId="2F41DADC" w14:textId="77777777" w:rsidTr="005D023D">
        <w:tc>
          <w:tcPr>
            <w:tcW w:w="2479" w:type="dxa"/>
            <w:gridSpan w:val="2"/>
          </w:tcPr>
          <w:p w14:paraId="196B33AE" w14:textId="77777777" w:rsidR="005D023D" w:rsidRPr="009B3FE4" w:rsidRDefault="005D023D" w:rsidP="005D023D">
            <w:pPr>
              <w:jc w:val="center"/>
              <w:rPr>
                <w:rFonts w:asciiTheme="minorHAnsi" w:hAnsiTheme="minorHAnsi"/>
                <w:b/>
                <w:smallCaps/>
              </w:rPr>
            </w:pPr>
          </w:p>
        </w:tc>
        <w:tc>
          <w:tcPr>
            <w:tcW w:w="3749" w:type="dxa"/>
            <w:gridSpan w:val="4"/>
            <w:tcBorders>
              <w:top w:val="single" w:sz="4" w:space="0" w:color="auto"/>
            </w:tcBorders>
          </w:tcPr>
          <w:p w14:paraId="40AA6956" w14:textId="77777777" w:rsidR="005D023D" w:rsidRPr="009B3FE4" w:rsidRDefault="005D023D" w:rsidP="005D023D">
            <w:pPr>
              <w:jc w:val="center"/>
              <w:rPr>
                <w:rFonts w:asciiTheme="minorHAnsi" w:hAnsiTheme="minorHAnsi"/>
                <w:b/>
                <w:smallCaps/>
              </w:rPr>
            </w:pPr>
            <w:r w:rsidRPr="009B3FE4">
              <w:rPr>
                <w:rFonts w:asciiTheme="minorHAnsi" w:hAnsiTheme="minorHAnsi"/>
                <w:b/>
                <w:smallCaps/>
              </w:rPr>
              <w:t>(Name of Person Signing Contract)</w:t>
            </w:r>
          </w:p>
        </w:tc>
        <w:tc>
          <w:tcPr>
            <w:tcW w:w="450" w:type="dxa"/>
            <w:gridSpan w:val="2"/>
          </w:tcPr>
          <w:p w14:paraId="6497DAE3" w14:textId="77777777" w:rsidR="005D023D" w:rsidRPr="009B3FE4" w:rsidRDefault="005D023D" w:rsidP="005D023D">
            <w:pPr>
              <w:jc w:val="center"/>
              <w:rPr>
                <w:rFonts w:asciiTheme="minorHAnsi" w:hAnsiTheme="minorHAnsi"/>
                <w:b/>
                <w:smallCaps/>
              </w:rPr>
            </w:pPr>
          </w:p>
        </w:tc>
        <w:tc>
          <w:tcPr>
            <w:tcW w:w="3240" w:type="dxa"/>
            <w:tcBorders>
              <w:top w:val="single" w:sz="4" w:space="0" w:color="auto"/>
            </w:tcBorders>
          </w:tcPr>
          <w:p w14:paraId="30B51DB8" w14:textId="77777777" w:rsidR="005D023D" w:rsidRPr="009B3FE4" w:rsidRDefault="005D023D" w:rsidP="005D023D">
            <w:pPr>
              <w:jc w:val="center"/>
              <w:rPr>
                <w:rFonts w:asciiTheme="minorHAnsi" w:hAnsiTheme="minorHAnsi"/>
                <w:b/>
                <w:smallCaps/>
              </w:rPr>
            </w:pPr>
            <w:r w:rsidRPr="009B3FE4">
              <w:rPr>
                <w:rFonts w:asciiTheme="minorHAnsi" w:hAnsiTheme="minorHAnsi"/>
                <w:b/>
                <w:smallCaps/>
              </w:rPr>
              <w:t>(Title)</w:t>
            </w:r>
          </w:p>
        </w:tc>
      </w:tr>
      <w:tr w:rsidR="005D023D" w:rsidRPr="009B3FE4" w14:paraId="6F7A1D77" w14:textId="77777777" w:rsidTr="005D023D">
        <w:tc>
          <w:tcPr>
            <w:tcW w:w="6498" w:type="dxa"/>
            <w:gridSpan w:val="7"/>
          </w:tcPr>
          <w:p w14:paraId="0C75FA8C" w14:textId="77777777" w:rsidR="005D023D" w:rsidRPr="009B3FE4" w:rsidRDefault="005D023D" w:rsidP="005D023D">
            <w:pPr>
              <w:rPr>
                <w:rFonts w:asciiTheme="minorHAnsi" w:hAnsiTheme="minorHAnsi"/>
                <w:sz w:val="24"/>
                <w:szCs w:val="24"/>
              </w:rPr>
            </w:pPr>
          </w:p>
          <w:p w14:paraId="2519916C"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of the Company and is duly authorized to sign the Contract for:</w:t>
            </w:r>
          </w:p>
        </w:tc>
        <w:tc>
          <w:tcPr>
            <w:tcW w:w="3420" w:type="dxa"/>
            <w:gridSpan w:val="2"/>
          </w:tcPr>
          <w:p w14:paraId="60EC976D" w14:textId="77777777" w:rsidR="005D023D" w:rsidRPr="009B3FE4" w:rsidRDefault="005D023D" w:rsidP="005D023D">
            <w:pPr>
              <w:rPr>
                <w:rFonts w:asciiTheme="minorHAnsi" w:hAnsiTheme="minorHAnsi"/>
                <w:sz w:val="24"/>
                <w:szCs w:val="24"/>
              </w:rPr>
            </w:pPr>
          </w:p>
        </w:tc>
      </w:tr>
      <w:tr w:rsidR="005D023D" w:rsidRPr="009B3FE4" w14:paraId="7BBE8349" w14:textId="77777777" w:rsidTr="005D023D">
        <w:tc>
          <w:tcPr>
            <w:tcW w:w="9918" w:type="dxa"/>
            <w:gridSpan w:val="9"/>
            <w:tcBorders>
              <w:bottom w:val="single" w:sz="4" w:space="0" w:color="auto"/>
            </w:tcBorders>
          </w:tcPr>
          <w:p w14:paraId="3AC95B83" w14:textId="77777777" w:rsidR="005D023D" w:rsidRPr="00217844" w:rsidRDefault="005D023D" w:rsidP="005D023D">
            <w:pPr>
              <w:rPr>
                <w:rFonts w:asciiTheme="minorHAnsi" w:hAnsiTheme="minorHAnsi"/>
                <w:sz w:val="24"/>
                <w:szCs w:val="24"/>
              </w:rPr>
            </w:pPr>
          </w:p>
          <w:p w14:paraId="59C87F0A" w14:textId="47632C11" w:rsidR="005D023D" w:rsidRPr="00217844" w:rsidRDefault="005D023D" w:rsidP="005D023D">
            <w:pPr>
              <w:jc w:val="center"/>
              <w:rPr>
                <w:rFonts w:asciiTheme="minorHAnsi" w:hAnsiTheme="minorHAnsi"/>
                <w:b/>
                <w:sz w:val="32"/>
                <w:szCs w:val="32"/>
              </w:rPr>
            </w:pPr>
          </w:p>
        </w:tc>
      </w:tr>
      <w:tr w:rsidR="005D023D" w:rsidRPr="009B3FE4" w14:paraId="0E984102" w14:textId="77777777" w:rsidTr="005D023D">
        <w:tc>
          <w:tcPr>
            <w:tcW w:w="9918" w:type="dxa"/>
            <w:gridSpan w:val="9"/>
            <w:tcBorders>
              <w:top w:val="single" w:sz="4" w:space="0" w:color="auto"/>
            </w:tcBorders>
          </w:tcPr>
          <w:p w14:paraId="56BF93DC" w14:textId="77777777" w:rsidR="005D023D" w:rsidRPr="00217844" w:rsidRDefault="005D023D" w:rsidP="005D023D">
            <w:pPr>
              <w:jc w:val="center"/>
              <w:rPr>
                <w:rFonts w:asciiTheme="minorHAnsi" w:hAnsiTheme="minorHAnsi"/>
                <w:b/>
                <w:smallCaps/>
              </w:rPr>
            </w:pPr>
            <w:commentRangeStart w:id="83"/>
            <w:r w:rsidRPr="00217844">
              <w:rPr>
                <w:rFonts w:asciiTheme="minorHAnsi" w:hAnsiTheme="minorHAnsi"/>
                <w:b/>
                <w:smallCaps/>
              </w:rPr>
              <w:t xml:space="preserve">(Project Name) </w:t>
            </w:r>
            <w:commentRangeEnd w:id="83"/>
            <w:r w:rsidR="00010579">
              <w:rPr>
                <w:rStyle w:val="CommentReference"/>
              </w:rPr>
              <w:commentReference w:id="83"/>
            </w:r>
          </w:p>
        </w:tc>
      </w:tr>
      <w:tr w:rsidR="005D023D" w:rsidRPr="009B3FE4" w14:paraId="4F43031A" w14:textId="77777777" w:rsidTr="005D023D">
        <w:tc>
          <w:tcPr>
            <w:tcW w:w="1458" w:type="dxa"/>
          </w:tcPr>
          <w:p w14:paraId="0202944A" w14:textId="77777777" w:rsidR="005D023D" w:rsidRPr="00217844" w:rsidRDefault="005D023D" w:rsidP="005D023D">
            <w:pPr>
              <w:rPr>
                <w:rFonts w:asciiTheme="minorHAnsi" w:hAnsiTheme="minorHAnsi"/>
                <w:sz w:val="24"/>
                <w:szCs w:val="24"/>
              </w:rPr>
            </w:pPr>
          </w:p>
          <w:p w14:paraId="37FF94F4" w14:textId="77777777" w:rsidR="005D023D" w:rsidRPr="00217844" w:rsidRDefault="005D023D" w:rsidP="005D023D">
            <w:pPr>
              <w:rPr>
                <w:rFonts w:asciiTheme="minorHAnsi" w:hAnsiTheme="minorHAnsi"/>
                <w:sz w:val="24"/>
                <w:szCs w:val="24"/>
              </w:rPr>
            </w:pPr>
            <w:r w:rsidRPr="00217844">
              <w:rPr>
                <w:rFonts w:asciiTheme="minorHAnsi" w:hAnsiTheme="minorHAnsi"/>
                <w:sz w:val="24"/>
                <w:szCs w:val="24"/>
              </w:rPr>
              <w:t>Contract No.</w:t>
            </w:r>
          </w:p>
        </w:tc>
        <w:tc>
          <w:tcPr>
            <w:tcW w:w="3684" w:type="dxa"/>
            <w:gridSpan w:val="3"/>
            <w:tcBorders>
              <w:bottom w:val="single" w:sz="4" w:space="0" w:color="auto"/>
            </w:tcBorders>
          </w:tcPr>
          <w:p w14:paraId="630225B7" w14:textId="77777777" w:rsidR="005D023D" w:rsidRPr="00217844" w:rsidRDefault="005D023D" w:rsidP="005D023D">
            <w:pPr>
              <w:rPr>
                <w:rFonts w:asciiTheme="minorHAnsi" w:hAnsiTheme="minorHAnsi"/>
                <w:sz w:val="24"/>
                <w:szCs w:val="24"/>
              </w:rPr>
            </w:pPr>
          </w:p>
        </w:tc>
        <w:tc>
          <w:tcPr>
            <w:tcW w:w="276" w:type="dxa"/>
            <w:vAlign w:val="bottom"/>
          </w:tcPr>
          <w:p w14:paraId="646DBC7D" w14:textId="77777777" w:rsidR="005D023D" w:rsidRPr="00217844" w:rsidRDefault="005D023D" w:rsidP="005D023D">
            <w:pPr>
              <w:rPr>
                <w:rFonts w:asciiTheme="minorHAnsi" w:hAnsiTheme="minorHAnsi"/>
                <w:sz w:val="24"/>
                <w:szCs w:val="24"/>
              </w:rPr>
            </w:pPr>
            <w:r w:rsidRPr="00217844">
              <w:rPr>
                <w:rFonts w:asciiTheme="minorHAnsi" w:hAnsiTheme="minorHAnsi"/>
                <w:sz w:val="24"/>
                <w:szCs w:val="24"/>
              </w:rPr>
              <w:t>,</w:t>
            </w:r>
          </w:p>
        </w:tc>
        <w:tc>
          <w:tcPr>
            <w:tcW w:w="1080" w:type="dxa"/>
            <w:gridSpan w:val="2"/>
            <w:vAlign w:val="bottom"/>
          </w:tcPr>
          <w:p w14:paraId="60E4ED89" w14:textId="77777777" w:rsidR="005D023D" w:rsidRPr="00217844" w:rsidRDefault="005D023D" w:rsidP="005D023D">
            <w:pPr>
              <w:rPr>
                <w:rFonts w:asciiTheme="minorHAnsi" w:hAnsiTheme="minorHAnsi"/>
                <w:sz w:val="24"/>
                <w:szCs w:val="24"/>
              </w:rPr>
            </w:pPr>
            <w:commentRangeStart w:id="84"/>
            <w:r w:rsidRPr="00217844">
              <w:rPr>
                <w:rFonts w:asciiTheme="minorHAnsi" w:hAnsiTheme="minorHAnsi"/>
                <w:sz w:val="24"/>
                <w:szCs w:val="24"/>
              </w:rPr>
              <w:t>CIP</w:t>
            </w:r>
            <w:commentRangeEnd w:id="84"/>
            <w:r w:rsidR="00010579">
              <w:rPr>
                <w:rStyle w:val="CommentReference"/>
              </w:rPr>
              <w:commentReference w:id="84"/>
            </w:r>
            <w:r w:rsidRPr="00217844">
              <w:rPr>
                <w:rFonts w:asciiTheme="minorHAnsi" w:hAnsiTheme="minorHAnsi"/>
                <w:sz w:val="24"/>
                <w:szCs w:val="24"/>
              </w:rPr>
              <w:t xml:space="preserve"> No.</w:t>
            </w:r>
          </w:p>
        </w:tc>
        <w:tc>
          <w:tcPr>
            <w:tcW w:w="3420" w:type="dxa"/>
            <w:gridSpan w:val="2"/>
            <w:tcBorders>
              <w:bottom w:val="single" w:sz="4" w:space="0" w:color="auto"/>
            </w:tcBorders>
          </w:tcPr>
          <w:p w14:paraId="497990B6" w14:textId="77777777" w:rsidR="005D023D" w:rsidRPr="00217844" w:rsidRDefault="005D023D" w:rsidP="005D023D">
            <w:pPr>
              <w:rPr>
                <w:rFonts w:asciiTheme="minorHAnsi" w:hAnsiTheme="minorHAnsi"/>
                <w:sz w:val="24"/>
                <w:szCs w:val="24"/>
              </w:rPr>
            </w:pPr>
          </w:p>
          <w:p w14:paraId="57B17E31" w14:textId="429E7413" w:rsidR="005D023D" w:rsidRPr="00217844" w:rsidRDefault="005D023D" w:rsidP="00B440C5">
            <w:pPr>
              <w:jc w:val="center"/>
              <w:rPr>
                <w:rFonts w:asciiTheme="minorHAnsi" w:hAnsiTheme="minorHAnsi"/>
                <w:b/>
                <w:sz w:val="32"/>
                <w:szCs w:val="32"/>
              </w:rPr>
            </w:pPr>
          </w:p>
        </w:tc>
      </w:tr>
    </w:tbl>
    <w:p w14:paraId="58DAEC76" w14:textId="77777777" w:rsidR="005D023D" w:rsidRPr="009B3FE4" w:rsidRDefault="005D023D" w:rsidP="005D023D">
      <w:pPr>
        <w:rPr>
          <w:rFonts w:asciiTheme="minorHAnsi" w:hAnsiTheme="minorHAnsi"/>
          <w:b/>
        </w:rPr>
      </w:pPr>
    </w:p>
    <w:p w14:paraId="61AE59E9" w14:textId="77777777" w:rsidR="005D023D" w:rsidRPr="009B3FE4" w:rsidRDefault="005D023D" w:rsidP="005D023D">
      <w:pPr>
        <w:rPr>
          <w:rFonts w:asciiTheme="minorHAnsi" w:hAnsiTheme="minorHAnsi"/>
        </w:rPr>
      </w:pPr>
      <w:r w:rsidRPr="009B3FE4">
        <w:rPr>
          <w:rFonts w:asciiTheme="minorHAnsi" w:hAnsiTheme="minorHAnsi"/>
        </w:rPr>
        <w:br w:type="page"/>
      </w:r>
    </w:p>
    <w:p w14:paraId="78BC20D3" w14:textId="77777777" w:rsidR="005D023D" w:rsidRPr="009B3FE4" w:rsidRDefault="005D023D" w:rsidP="005D023D">
      <w:pPr>
        <w:keepNext/>
        <w:widowControl w:val="0"/>
        <w:tabs>
          <w:tab w:val="left" w:pos="-720"/>
        </w:tabs>
        <w:suppressAutoHyphens/>
        <w:autoSpaceDE/>
        <w:autoSpaceDN/>
        <w:snapToGrid w:val="0"/>
        <w:jc w:val="center"/>
        <w:outlineLvl w:val="0"/>
        <w:rPr>
          <w:rFonts w:asciiTheme="minorHAnsi" w:hAnsiTheme="minorHAnsi"/>
          <w:b/>
          <w:smallCaps/>
          <w:sz w:val="28"/>
          <w:szCs w:val="28"/>
        </w:rPr>
      </w:pPr>
      <w:r w:rsidRPr="009B3FE4">
        <w:rPr>
          <w:rFonts w:asciiTheme="minorHAnsi" w:hAnsiTheme="minorHAnsi"/>
          <w:b/>
          <w:sz w:val="28"/>
          <w:szCs w:val="28"/>
        </w:rPr>
        <w:lastRenderedPageBreak/>
        <w:t xml:space="preserve">FORM C3 </w:t>
      </w:r>
      <w:r w:rsidRPr="009B3FE4">
        <w:rPr>
          <w:rFonts w:asciiTheme="minorHAnsi" w:hAnsiTheme="minorHAnsi"/>
          <w:b/>
          <w:sz w:val="24"/>
          <w:szCs w:val="24"/>
        </w:rPr>
        <w:t>(</w:t>
      </w:r>
      <w:r w:rsidRPr="009B3FE4">
        <w:rPr>
          <w:rFonts w:asciiTheme="minorHAnsi" w:hAnsiTheme="minorHAnsi"/>
          <w:b/>
          <w:smallCaps/>
          <w:sz w:val="24"/>
          <w:szCs w:val="24"/>
        </w:rPr>
        <w:t>Continued)</w:t>
      </w:r>
    </w:p>
    <w:p w14:paraId="64442F0B" w14:textId="77777777" w:rsidR="005D023D" w:rsidRPr="009B3FE4" w:rsidRDefault="005D023D" w:rsidP="005D023D">
      <w:pPr>
        <w:rPr>
          <w:rFonts w:asciiTheme="minorHAnsi" w:hAnsiTheme="minorHAnsi"/>
        </w:rPr>
      </w:pPr>
    </w:p>
    <w:tbl>
      <w:tblPr>
        <w:tblStyle w:val="TableGrid8"/>
        <w:tblpPr w:leftFromText="180" w:rightFromText="180" w:vertAnchor="text" w:horzAnchor="margin" w:tblpY="157"/>
        <w:tblW w:w="991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68"/>
        <w:gridCol w:w="6750"/>
      </w:tblGrid>
      <w:tr w:rsidR="005D023D" w:rsidRPr="009B3FE4" w14:paraId="77387317" w14:textId="77777777" w:rsidTr="005D023D">
        <w:tc>
          <w:tcPr>
            <w:tcW w:w="3168" w:type="dxa"/>
            <w:tcBorders>
              <w:right w:val="nil"/>
            </w:tcBorders>
          </w:tcPr>
          <w:p w14:paraId="26CDA485"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For said Company by virtue of</w:t>
            </w:r>
          </w:p>
        </w:tc>
        <w:tc>
          <w:tcPr>
            <w:tcW w:w="6750" w:type="dxa"/>
            <w:tcBorders>
              <w:left w:val="nil"/>
              <w:bottom w:val="single" w:sz="4" w:space="0" w:color="auto"/>
            </w:tcBorders>
          </w:tcPr>
          <w:p w14:paraId="3A2D4EE5" w14:textId="77777777" w:rsidR="005D023D" w:rsidRPr="009B3FE4" w:rsidRDefault="005D023D" w:rsidP="005D023D">
            <w:pPr>
              <w:rPr>
                <w:rFonts w:asciiTheme="minorHAnsi" w:hAnsiTheme="minorHAnsi"/>
                <w:sz w:val="24"/>
                <w:szCs w:val="24"/>
              </w:rPr>
            </w:pPr>
          </w:p>
        </w:tc>
      </w:tr>
    </w:tbl>
    <w:tbl>
      <w:tblPr>
        <w:tblStyle w:val="TableGrid8"/>
        <w:tblW w:w="0" w:type="auto"/>
        <w:tblLook w:val="04A0" w:firstRow="1" w:lastRow="0" w:firstColumn="1" w:lastColumn="0" w:noHBand="0" w:noVBand="1"/>
      </w:tblPr>
      <w:tblGrid>
        <w:gridCol w:w="9360"/>
      </w:tblGrid>
      <w:tr w:rsidR="005D023D" w:rsidRPr="009B3FE4" w14:paraId="7643D47D" w14:textId="77777777" w:rsidTr="005D023D">
        <w:tc>
          <w:tcPr>
            <w:tcW w:w="9576" w:type="dxa"/>
            <w:tcBorders>
              <w:top w:val="nil"/>
              <w:left w:val="nil"/>
              <w:bottom w:val="nil"/>
              <w:right w:val="nil"/>
            </w:tcBorders>
          </w:tcPr>
          <w:p w14:paraId="4BA439A2" w14:textId="77777777" w:rsidR="005D023D" w:rsidRPr="009B3FE4" w:rsidRDefault="005D023D" w:rsidP="005D023D">
            <w:pPr>
              <w:rPr>
                <w:rFonts w:asciiTheme="minorHAnsi" w:hAnsiTheme="minorHAnsi"/>
                <w:b/>
                <w:smallCaps/>
              </w:rPr>
            </w:pPr>
            <w:r w:rsidRPr="009B3FE4">
              <w:rPr>
                <w:rFonts w:asciiTheme="minorHAnsi" w:hAnsiTheme="minorHAnsi"/>
                <w:b/>
                <w:smallCaps/>
              </w:rPr>
              <w:t>(State whether the provision of by-laws or a resolution of the board of directors.  If resolution, give date of adoption.)</w:t>
            </w:r>
          </w:p>
        </w:tc>
      </w:tr>
    </w:tbl>
    <w:p w14:paraId="233BBB0B" w14:textId="77777777" w:rsidR="005D023D" w:rsidRPr="009B3FE4" w:rsidRDefault="005D023D" w:rsidP="005D023D">
      <w:pPr>
        <w:rPr>
          <w:rFonts w:asciiTheme="minorHAnsi" w:hAnsiTheme="minorHAnsi"/>
          <w:b/>
        </w:rPr>
      </w:pPr>
    </w:p>
    <w:tbl>
      <w:tblPr>
        <w:tblStyle w:val="TableGrid8"/>
        <w:tblpPr w:leftFromText="180" w:rightFromText="180" w:vertAnchor="text" w:horzAnchor="margin" w:tblpY="15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5D023D" w:rsidRPr="009B3FE4" w14:paraId="11CF5915" w14:textId="77777777" w:rsidTr="005D023D">
        <w:trPr>
          <w:trHeight w:val="530"/>
        </w:trPr>
        <w:tc>
          <w:tcPr>
            <w:tcW w:w="9918" w:type="dxa"/>
            <w:tcBorders>
              <w:top w:val="single" w:sz="4" w:space="0" w:color="auto"/>
            </w:tcBorders>
          </w:tcPr>
          <w:p w14:paraId="458363BF" w14:textId="77777777" w:rsidR="005D023D" w:rsidRPr="00697897" w:rsidRDefault="005D023D" w:rsidP="005D023D">
            <w:pPr>
              <w:rPr>
                <w:rFonts w:asciiTheme="minorHAnsi" w:hAnsiTheme="minorHAnsi"/>
                <w:b/>
                <w:smallCaps/>
                <w:sz w:val="16"/>
                <w:szCs w:val="16"/>
              </w:rPr>
            </w:pPr>
          </w:p>
          <w:p w14:paraId="5C966C8E" w14:textId="77777777" w:rsidR="005D023D" w:rsidRPr="009B3FE4" w:rsidRDefault="005D023D" w:rsidP="005D023D">
            <w:pPr>
              <w:rPr>
                <w:rFonts w:asciiTheme="minorHAnsi" w:hAnsiTheme="minorHAnsi"/>
                <w:b/>
                <w:smallCaps/>
                <w:sz w:val="28"/>
                <w:szCs w:val="28"/>
              </w:rPr>
            </w:pPr>
            <w:r w:rsidRPr="009B3FE4">
              <w:rPr>
                <w:rFonts w:asciiTheme="minorHAnsi" w:hAnsiTheme="minorHAnsi"/>
                <w:b/>
                <w:smallCaps/>
                <w:sz w:val="28"/>
                <w:szCs w:val="28"/>
              </w:rPr>
              <w:t>Signature of Affiant *</w:t>
            </w:r>
          </w:p>
        </w:tc>
      </w:tr>
    </w:tbl>
    <w:p w14:paraId="5A9937C5" w14:textId="77777777" w:rsidR="005D023D" w:rsidRPr="009B3FE4" w:rsidRDefault="005D023D" w:rsidP="005D023D">
      <w:pPr>
        <w:jc w:val="center"/>
        <w:rPr>
          <w:rFonts w:asciiTheme="minorHAnsi" w:hAnsiTheme="minorHAnsi"/>
          <w:b/>
          <w:sz w:val="28"/>
          <w:szCs w:val="28"/>
        </w:rPr>
      </w:pPr>
    </w:p>
    <w:p w14:paraId="42FD62CC" w14:textId="77777777" w:rsidR="005D023D" w:rsidRPr="009B3FE4" w:rsidRDefault="005D023D" w:rsidP="005D023D">
      <w:pPr>
        <w:jc w:val="center"/>
        <w:rPr>
          <w:rFonts w:asciiTheme="minorHAnsi" w:hAnsiTheme="minorHAnsi"/>
          <w:b/>
          <w:smallCaps/>
          <w:sz w:val="28"/>
          <w:szCs w:val="28"/>
        </w:rPr>
      </w:pPr>
      <w:r w:rsidRPr="009B3FE4">
        <w:rPr>
          <w:rFonts w:asciiTheme="minorHAnsi" w:hAnsiTheme="minorHAnsi"/>
          <w:b/>
          <w:sz w:val="28"/>
          <w:szCs w:val="28"/>
        </w:rPr>
        <w:t>*</w:t>
      </w:r>
      <w:r w:rsidRPr="009B3FE4">
        <w:rPr>
          <w:rFonts w:asciiTheme="minorHAnsi" w:hAnsiTheme="minorHAnsi"/>
          <w:b/>
          <w:smallCaps/>
          <w:sz w:val="28"/>
          <w:szCs w:val="28"/>
        </w:rPr>
        <w:t>Affiant must be someone other than the individual signing the Contract.*</w:t>
      </w:r>
    </w:p>
    <w:p w14:paraId="0DC40AF9" w14:textId="77777777" w:rsidR="005D023D" w:rsidRPr="009B3FE4" w:rsidRDefault="005D023D" w:rsidP="005D023D">
      <w:pPr>
        <w:jc w:val="center"/>
        <w:rPr>
          <w:rFonts w:asciiTheme="minorHAnsi" w:hAnsiTheme="minorHAnsi"/>
          <w:b/>
          <w:smallCaps/>
          <w:sz w:val="28"/>
          <w:szCs w:val="28"/>
        </w:rPr>
      </w:pPr>
    </w:p>
    <w:p w14:paraId="34E5A449" w14:textId="77777777" w:rsidR="005D023D" w:rsidRPr="009B3FE4" w:rsidRDefault="005D023D" w:rsidP="005D023D">
      <w:pPr>
        <w:jc w:val="center"/>
        <w:rPr>
          <w:rFonts w:asciiTheme="minorHAnsi" w:hAnsiTheme="minorHAnsi"/>
          <w:b/>
          <w:smallCaps/>
          <w:sz w:val="28"/>
          <w:szCs w:val="28"/>
        </w:rPr>
      </w:pPr>
    </w:p>
    <w:tbl>
      <w:tblPr>
        <w:tblStyle w:val="TableGrid8"/>
        <w:tblW w:w="1017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720"/>
        <w:gridCol w:w="900"/>
        <w:gridCol w:w="1440"/>
        <w:gridCol w:w="270"/>
        <w:gridCol w:w="540"/>
        <w:gridCol w:w="540"/>
      </w:tblGrid>
      <w:tr w:rsidR="005D023D" w:rsidRPr="009B3FE4" w14:paraId="02E15864" w14:textId="77777777" w:rsidTr="005D023D">
        <w:tc>
          <w:tcPr>
            <w:tcW w:w="5760" w:type="dxa"/>
          </w:tcPr>
          <w:p w14:paraId="68DC5657" w14:textId="77777777" w:rsidR="005D023D" w:rsidRPr="009B3FE4" w:rsidRDefault="005D023D" w:rsidP="005D023D">
            <w:pPr>
              <w:rPr>
                <w:rFonts w:asciiTheme="minorHAnsi" w:hAnsiTheme="minorHAnsi"/>
                <w:smallCaps/>
                <w:sz w:val="24"/>
                <w:szCs w:val="24"/>
              </w:rPr>
            </w:pPr>
            <w:r w:rsidRPr="009B3FE4">
              <w:rPr>
                <w:rFonts w:asciiTheme="minorHAnsi" w:hAnsiTheme="minorHAnsi"/>
                <w:sz w:val="24"/>
                <w:szCs w:val="24"/>
              </w:rPr>
              <w:t>Sworn to before me and subscribed in my presence this</w:t>
            </w:r>
          </w:p>
        </w:tc>
        <w:tc>
          <w:tcPr>
            <w:tcW w:w="720" w:type="dxa"/>
            <w:tcBorders>
              <w:bottom w:val="single" w:sz="4" w:space="0" w:color="auto"/>
            </w:tcBorders>
          </w:tcPr>
          <w:p w14:paraId="67E92EEE" w14:textId="77777777" w:rsidR="005D023D" w:rsidRPr="009B3FE4" w:rsidRDefault="005D023D" w:rsidP="005D023D">
            <w:pPr>
              <w:rPr>
                <w:rFonts w:asciiTheme="minorHAnsi" w:hAnsiTheme="minorHAnsi"/>
                <w:sz w:val="22"/>
                <w:szCs w:val="22"/>
              </w:rPr>
            </w:pPr>
          </w:p>
        </w:tc>
        <w:tc>
          <w:tcPr>
            <w:tcW w:w="900" w:type="dxa"/>
          </w:tcPr>
          <w:p w14:paraId="77BA4CCE" w14:textId="77777777" w:rsidR="005D023D" w:rsidRPr="009B3FE4" w:rsidRDefault="005D023D" w:rsidP="005D023D">
            <w:pPr>
              <w:rPr>
                <w:rFonts w:asciiTheme="minorHAnsi" w:hAnsiTheme="minorHAnsi"/>
                <w:sz w:val="24"/>
                <w:szCs w:val="24"/>
              </w:rPr>
            </w:pPr>
            <w:r w:rsidRPr="009B3FE4">
              <w:rPr>
                <w:rFonts w:asciiTheme="minorHAnsi" w:hAnsiTheme="minorHAnsi"/>
                <w:sz w:val="24"/>
                <w:szCs w:val="24"/>
              </w:rPr>
              <w:t xml:space="preserve">day of </w:t>
            </w:r>
          </w:p>
        </w:tc>
        <w:tc>
          <w:tcPr>
            <w:tcW w:w="1440" w:type="dxa"/>
            <w:tcBorders>
              <w:bottom w:val="single" w:sz="4" w:space="0" w:color="auto"/>
            </w:tcBorders>
          </w:tcPr>
          <w:p w14:paraId="41216DB4" w14:textId="77777777" w:rsidR="005D023D" w:rsidRPr="009B3FE4" w:rsidRDefault="005D023D" w:rsidP="005D023D">
            <w:pPr>
              <w:rPr>
                <w:rFonts w:asciiTheme="minorHAnsi" w:hAnsiTheme="minorHAnsi"/>
                <w:sz w:val="22"/>
                <w:szCs w:val="22"/>
              </w:rPr>
            </w:pPr>
          </w:p>
        </w:tc>
        <w:tc>
          <w:tcPr>
            <w:tcW w:w="270" w:type="dxa"/>
          </w:tcPr>
          <w:p w14:paraId="3A7A5766" w14:textId="77777777" w:rsidR="005D023D" w:rsidRPr="009B3FE4" w:rsidRDefault="005D023D" w:rsidP="005D023D">
            <w:pPr>
              <w:rPr>
                <w:rFonts w:asciiTheme="minorHAnsi" w:hAnsiTheme="minorHAnsi"/>
                <w:smallCaps/>
                <w:sz w:val="24"/>
                <w:szCs w:val="24"/>
              </w:rPr>
            </w:pPr>
            <w:r w:rsidRPr="009B3FE4">
              <w:rPr>
                <w:rFonts w:asciiTheme="minorHAnsi" w:hAnsiTheme="minorHAnsi"/>
                <w:smallCaps/>
                <w:sz w:val="24"/>
                <w:szCs w:val="24"/>
              </w:rPr>
              <w:t>,</w:t>
            </w:r>
          </w:p>
        </w:tc>
        <w:tc>
          <w:tcPr>
            <w:tcW w:w="540" w:type="dxa"/>
          </w:tcPr>
          <w:p w14:paraId="0277C910" w14:textId="77777777" w:rsidR="005D023D" w:rsidRPr="009B3FE4" w:rsidRDefault="005D023D" w:rsidP="005D023D">
            <w:pPr>
              <w:rPr>
                <w:rFonts w:asciiTheme="minorHAnsi" w:hAnsiTheme="minorHAnsi"/>
                <w:smallCaps/>
                <w:sz w:val="22"/>
                <w:szCs w:val="22"/>
              </w:rPr>
            </w:pPr>
            <w:r w:rsidRPr="009B3FE4">
              <w:rPr>
                <w:rFonts w:asciiTheme="minorHAnsi" w:hAnsiTheme="minorHAnsi"/>
                <w:smallCaps/>
                <w:sz w:val="22"/>
                <w:szCs w:val="22"/>
              </w:rPr>
              <w:t>20</w:t>
            </w:r>
          </w:p>
        </w:tc>
        <w:tc>
          <w:tcPr>
            <w:tcW w:w="540" w:type="dxa"/>
            <w:tcBorders>
              <w:bottom w:val="single" w:sz="4" w:space="0" w:color="auto"/>
            </w:tcBorders>
          </w:tcPr>
          <w:p w14:paraId="48691898" w14:textId="77777777" w:rsidR="005D023D" w:rsidRPr="009B3FE4" w:rsidRDefault="005D023D" w:rsidP="005D023D">
            <w:pPr>
              <w:rPr>
                <w:rFonts w:asciiTheme="minorHAnsi" w:hAnsiTheme="minorHAnsi"/>
                <w:smallCaps/>
                <w:sz w:val="22"/>
                <w:szCs w:val="22"/>
              </w:rPr>
            </w:pPr>
          </w:p>
        </w:tc>
      </w:tr>
    </w:tbl>
    <w:p w14:paraId="1A089E4A" w14:textId="77777777" w:rsidR="005D023D" w:rsidRPr="009B3FE4" w:rsidRDefault="005D023D" w:rsidP="005D023D">
      <w:pPr>
        <w:rPr>
          <w:rFonts w:asciiTheme="minorHAnsi" w:hAnsiTheme="minorHAnsi"/>
        </w:rPr>
      </w:pPr>
    </w:p>
    <w:p w14:paraId="57AD4BEF" w14:textId="77777777" w:rsidR="005D023D" w:rsidRPr="009B3FE4" w:rsidRDefault="005D023D" w:rsidP="005D023D">
      <w:pPr>
        <w:rPr>
          <w:rFonts w:asciiTheme="minorHAnsi" w:hAnsiTheme="minorHAnsi"/>
        </w:rPr>
      </w:pPr>
    </w:p>
    <w:p w14:paraId="2E46F282" w14:textId="77777777" w:rsidR="005D023D" w:rsidRPr="009B3FE4" w:rsidRDefault="005D023D" w:rsidP="005D023D">
      <w:pPr>
        <w:rPr>
          <w:rFonts w:asciiTheme="minorHAnsi" w:hAnsiTheme="minorHAnsi"/>
          <w:sz w:val="28"/>
          <w:szCs w:val="28"/>
        </w:rPr>
      </w:pPr>
    </w:p>
    <w:tbl>
      <w:tblPr>
        <w:tblW w:w="9648" w:type="dxa"/>
        <w:tblLayout w:type="fixed"/>
        <w:tblLook w:val="01E0" w:firstRow="1" w:lastRow="1" w:firstColumn="1" w:lastColumn="1" w:noHBand="0" w:noVBand="0"/>
      </w:tblPr>
      <w:tblGrid>
        <w:gridCol w:w="2988"/>
        <w:gridCol w:w="6660"/>
      </w:tblGrid>
      <w:tr w:rsidR="005D023D" w:rsidRPr="009B3FE4" w14:paraId="386793EC" w14:textId="77777777" w:rsidTr="005D023D">
        <w:tc>
          <w:tcPr>
            <w:tcW w:w="2988" w:type="dxa"/>
            <w:shd w:val="clear" w:color="auto" w:fill="auto"/>
          </w:tcPr>
          <w:p w14:paraId="72D2212B" w14:textId="77777777" w:rsidR="005D023D" w:rsidRPr="009B3FE4" w:rsidRDefault="005D023D" w:rsidP="005D023D">
            <w:pPr>
              <w:rPr>
                <w:rFonts w:asciiTheme="minorHAnsi" w:hAnsiTheme="minorHAnsi"/>
                <w:sz w:val="22"/>
                <w:szCs w:val="22"/>
              </w:rPr>
            </w:pPr>
          </w:p>
        </w:tc>
        <w:tc>
          <w:tcPr>
            <w:tcW w:w="6660" w:type="dxa"/>
            <w:shd w:val="clear" w:color="auto" w:fill="auto"/>
          </w:tcPr>
          <w:p w14:paraId="024F5474" w14:textId="77777777" w:rsidR="005D023D" w:rsidRPr="009B3FE4" w:rsidRDefault="005D023D" w:rsidP="005D023D">
            <w:pPr>
              <w:rPr>
                <w:rFonts w:asciiTheme="minorHAnsi" w:hAnsiTheme="minorHAnsi"/>
                <w:sz w:val="22"/>
                <w:szCs w:val="22"/>
              </w:rPr>
            </w:pPr>
            <w:r w:rsidRPr="009B3FE4">
              <w:rPr>
                <w:rFonts w:asciiTheme="minorHAnsi" w:hAnsiTheme="minorHAnsi"/>
                <w:sz w:val="22"/>
                <w:szCs w:val="22"/>
              </w:rPr>
              <w:t>__________________________________________________</w:t>
            </w:r>
          </w:p>
        </w:tc>
      </w:tr>
      <w:tr w:rsidR="005D023D" w:rsidRPr="009B3FE4" w14:paraId="7A966308" w14:textId="77777777" w:rsidTr="005D023D">
        <w:tc>
          <w:tcPr>
            <w:tcW w:w="2988" w:type="dxa"/>
            <w:shd w:val="clear" w:color="auto" w:fill="auto"/>
          </w:tcPr>
          <w:p w14:paraId="78A29DE6" w14:textId="77777777" w:rsidR="005D023D" w:rsidRPr="009B3FE4" w:rsidRDefault="005D023D" w:rsidP="005D023D">
            <w:pPr>
              <w:rPr>
                <w:rFonts w:asciiTheme="minorHAnsi" w:hAnsiTheme="minorHAnsi"/>
                <w:sz w:val="22"/>
                <w:szCs w:val="22"/>
              </w:rPr>
            </w:pPr>
          </w:p>
          <w:p w14:paraId="1190773F" w14:textId="77777777" w:rsidR="005D023D" w:rsidRPr="009B3FE4" w:rsidRDefault="005D023D" w:rsidP="005D023D">
            <w:pPr>
              <w:rPr>
                <w:rFonts w:asciiTheme="minorHAnsi" w:hAnsiTheme="minorHAnsi"/>
                <w:sz w:val="22"/>
                <w:szCs w:val="22"/>
              </w:rPr>
            </w:pPr>
          </w:p>
        </w:tc>
        <w:tc>
          <w:tcPr>
            <w:tcW w:w="6660" w:type="dxa"/>
            <w:shd w:val="clear" w:color="auto" w:fill="auto"/>
          </w:tcPr>
          <w:p w14:paraId="6E3B5492" w14:textId="77777777" w:rsidR="005D023D" w:rsidRPr="009B3FE4" w:rsidRDefault="005D023D" w:rsidP="005D023D">
            <w:pPr>
              <w:rPr>
                <w:rFonts w:asciiTheme="minorHAnsi" w:hAnsiTheme="minorHAnsi"/>
                <w:sz w:val="28"/>
                <w:szCs w:val="28"/>
              </w:rPr>
            </w:pPr>
            <w:r w:rsidRPr="009B3FE4">
              <w:rPr>
                <w:rFonts w:asciiTheme="minorHAnsi" w:hAnsiTheme="minorHAnsi"/>
                <w:sz w:val="28"/>
                <w:szCs w:val="28"/>
              </w:rPr>
              <w:t>Notary Public</w:t>
            </w:r>
          </w:p>
          <w:p w14:paraId="75285714" w14:textId="77777777" w:rsidR="005D023D" w:rsidRPr="009B3FE4" w:rsidRDefault="005D023D" w:rsidP="005D023D">
            <w:pPr>
              <w:rPr>
                <w:rFonts w:asciiTheme="minorHAnsi" w:hAnsiTheme="minorHAnsi"/>
                <w:sz w:val="28"/>
                <w:szCs w:val="28"/>
              </w:rPr>
            </w:pPr>
          </w:p>
          <w:p w14:paraId="27A185CA" w14:textId="77777777" w:rsidR="005D023D" w:rsidRPr="009B3FE4" w:rsidRDefault="005D023D" w:rsidP="005D023D">
            <w:pPr>
              <w:rPr>
                <w:rFonts w:asciiTheme="minorHAnsi" w:hAnsiTheme="minorHAnsi"/>
                <w:sz w:val="28"/>
                <w:szCs w:val="28"/>
              </w:rPr>
            </w:pPr>
          </w:p>
        </w:tc>
      </w:tr>
    </w:tbl>
    <w:p w14:paraId="76622323" w14:textId="77777777" w:rsidR="005D023D" w:rsidRPr="009B3FE4" w:rsidRDefault="005D023D" w:rsidP="005D023D">
      <w:pPr>
        <w:autoSpaceDE/>
        <w:autoSpaceDN/>
        <w:rPr>
          <w:rFonts w:asciiTheme="minorHAnsi" w:hAnsiTheme="minorHAnsi"/>
          <w:b/>
          <w:smallCaps/>
          <w:sz w:val="28"/>
          <w:szCs w:val="28"/>
        </w:rPr>
      </w:pPr>
    </w:p>
    <w:p w14:paraId="2DEAF206" w14:textId="77777777" w:rsidR="005D023D" w:rsidRDefault="005D023D">
      <w:pPr>
        <w:autoSpaceDE/>
        <w:autoSpaceDN/>
        <w:spacing w:after="200" w:line="276" w:lineRule="auto"/>
      </w:pPr>
      <w:r>
        <w:br w:type="page"/>
      </w:r>
    </w:p>
    <w:p w14:paraId="295390D8" w14:textId="77777777" w:rsidR="005D023D" w:rsidRPr="00CD3706" w:rsidRDefault="005D023D" w:rsidP="005D023D">
      <w:pPr>
        <w:pStyle w:val="Heading1"/>
        <w:numPr>
          <w:ilvl w:val="0"/>
          <w:numId w:val="0"/>
        </w:numPr>
        <w:spacing w:after="0"/>
        <w:rPr>
          <w:rFonts w:asciiTheme="minorHAnsi" w:eastAsia="Times New Roman" w:hAnsiTheme="minorHAnsi"/>
          <w:smallCaps/>
          <w:sz w:val="28"/>
          <w:szCs w:val="28"/>
        </w:rPr>
      </w:pPr>
      <w:r w:rsidRPr="00CD3706">
        <w:rPr>
          <w:rFonts w:asciiTheme="minorHAnsi" w:eastAsia="Times New Roman" w:hAnsiTheme="minorHAnsi"/>
          <w:smallCaps/>
          <w:sz w:val="28"/>
          <w:szCs w:val="28"/>
        </w:rPr>
        <w:lastRenderedPageBreak/>
        <w:t xml:space="preserve">Statement About Prevailing Wages on City Funded Projects </w:t>
      </w:r>
    </w:p>
    <w:p w14:paraId="05E87EF2" w14:textId="77777777" w:rsidR="005D023D" w:rsidRPr="00CD3706" w:rsidRDefault="00DD38A6" w:rsidP="005D023D">
      <w:pPr>
        <w:pStyle w:val="Heading1"/>
        <w:numPr>
          <w:ilvl w:val="0"/>
          <w:numId w:val="0"/>
        </w:numPr>
        <w:spacing w:after="0"/>
        <w:rPr>
          <w:rFonts w:asciiTheme="minorHAnsi" w:eastAsia="Times New Roman" w:hAnsiTheme="minorHAnsi"/>
          <w:smallCaps/>
          <w:sz w:val="28"/>
          <w:szCs w:val="28"/>
        </w:rPr>
      </w:pPr>
      <w:r>
        <w:rPr>
          <w:rFonts w:asciiTheme="minorHAnsi" w:hAnsiTheme="minorHAnsi"/>
          <w:sz w:val="22"/>
          <w:szCs w:val="22"/>
        </w:rPr>
        <w:pict w14:anchorId="1DB94F35">
          <v:rect id="_x0000_i1041" style="width:468pt;height:1.5pt" o:hralign="center" o:hrstd="t" o:hr="t" fillcolor="#a0a0a0" stroked="f"/>
        </w:pict>
      </w:r>
    </w:p>
    <w:p w14:paraId="435AC089" w14:textId="456FA88B" w:rsidR="005D023D" w:rsidRPr="00CD3706" w:rsidRDefault="005D023D" w:rsidP="005D023D">
      <w:pPr>
        <w:jc w:val="both"/>
        <w:rPr>
          <w:rFonts w:asciiTheme="minorHAnsi" w:hAnsiTheme="minorHAnsi"/>
          <w:sz w:val="24"/>
          <w:szCs w:val="24"/>
        </w:rPr>
      </w:pPr>
      <w:r w:rsidRPr="00CD3706">
        <w:rPr>
          <w:rFonts w:asciiTheme="minorHAnsi" w:hAnsiTheme="minorHAnsi"/>
          <w:sz w:val="24"/>
          <w:szCs w:val="24"/>
        </w:rPr>
        <w:t xml:space="preserve">This contract is subject to Ohio Prevailing Wage Laws, Chapter 4115 of the Ohio Revised Code.  The Contractor and all subcontractors shall comply with all provisions therein, particularly those of Section 4115.05 which provides that the wages paid to all employees shall not be less at any time during the life of the contract than the current prevailing wage rate relating to the trade or occupation as determined by the Ohio Department of Commerce for the county in which the work is being performed.  </w:t>
      </w:r>
      <w:r w:rsidR="00F22A33">
        <w:rPr>
          <w:rFonts w:asciiTheme="minorHAnsi" w:hAnsiTheme="minorHAnsi" w:cs="Calibri"/>
          <w:sz w:val="24"/>
          <w:szCs w:val="24"/>
        </w:rPr>
        <w:t>The</w:t>
      </w:r>
      <w:r w:rsidRPr="006E54D6">
        <w:rPr>
          <w:rFonts w:asciiTheme="minorHAnsi" w:hAnsiTheme="minorHAnsi" w:cs="Calibri"/>
          <w:sz w:val="24"/>
          <w:szCs w:val="24"/>
        </w:rPr>
        <w:t xml:space="preserve"> current prevailing wage rates</w:t>
      </w:r>
      <w:r>
        <w:rPr>
          <w:rFonts w:asciiTheme="minorHAnsi" w:hAnsiTheme="minorHAnsi" w:cs="Calibri"/>
          <w:sz w:val="24"/>
          <w:szCs w:val="24"/>
        </w:rPr>
        <w:t xml:space="preserve"> </w:t>
      </w:r>
      <w:r w:rsidR="00F22A33">
        <w:rPr>
          <w:rFonts w:asciiTheme="minorHAnsi" w:hAnsiTheme="minorHAnsi" w:cs="Calibri"/>
          <w:sz w:val="24"/>
          <w:szCs w:val="24"/>
        </w:rPr>
        <w:t xml:space="preserve">can be found at </w:t>
      </w:r>
      <w:hyperlink r:id="rId41" w:history="1">
        <w:r w:rsidR="00F22A33" w:rsidRPr="00900DE1">
          <w:rPr>
            <w:rStyle w:val="Hyperlink"/>
            <w:rFonts w:asciiTheme="minorHAnsi" w:eastAsia="Calibri" w:hAnsiTheme="minorHAnsi" w:cstheme="minorHAnsi"/>
            <w:sz w:val="24"/>
            <w:szCs w:val="24"/>
          </w:rPr>
          <w:t>http://www.com.ohio.gov/dico/</w:t>
        </w:r>
      </w:hyperlink>
      <w:r>
        <w:rPr>
          <w:rFonts w:asciiTheme="minorHAnsi" w:hAnsiTheme="minorHAnsi" w:cs="Calibri"/>
          <w:sz w:val="24"/>
          <w:szCs w:val="24"/>
        </w:rPr>
        <w:t>.</w:t>
      </w:r>
      <w:r w:rsidRPr="00CD3706">
        <w:rPr>
          <w:rFonts w:asciiTheme="minorHAnsi" w:hAnsiTheme="minorHAnsi"/>
          <w:sz w:val="24"/>
          <w:szCs w:val="24"/>
        </w:rPr>
        <w:t xml:space="preserve"> </w:t>
      </w:r>
    </w:p>
    <w:p w14:paraId="0B993192" w14:textId="77777777" w:rsidR="005D023D" w:rsidRPr="00CD3706" w:rsidRDefault="005D023D" w:rsidP="005D023D">
      <w:pPr>
        <w:rPr>
          <w:rFonts w:asciiTheme="minorHAnsi" w:hAnsiTheme="minorHAnsi"/>
          <w:sz w:val="24"/>
          <w:szCs w:val="24"/>
        </w:rPr>
      </w:pPr>
    </w:p>
    <w:p w14:paraId="0F0F73CD" w14:textId="77777777" w:rsidR="005D023D" w:rsidRPr="00CD3706" w:rsidRDefault="005D023D" w:rsidP="005D023D">
      <w:pPr>
        <w:jc w:val="both"/>
        <w:rPr>
          <w:rFonts w:asciiTheme="minorHAnsi" w:hAnsiTheme="minorHAnsi"/>
          <w:sz w:val="24"/>
          <w:szCs w:val="24"/>
        </w:rPr>
      </w:pPr>
      <w:r w:rsidRPr="00CD3706">
        <w:rPr>
          <w:rFonts w:asciiTheme="minorHAnsi" w:hAnsiTheme="minorHAnsi"/>
          <w:sz w:val="24"/>
          <w:szCs w:val="24"/>
        </w:rPr>
        <w:t>Ohio Revised Code Section 4115.05 provides for an escalator in the prevailing wage rates.  Each time a new rate is established, that rate is required to be paid on all ongoing public improvement projects.  The contract amount will not be adjusted by the City to reflect escalations in the prevailing wage rates.</w:t>
      </w:r>
    </w:p>
    <w:p w14:paraId="5EDA3711" w14:textId="77777777" w:rsidR="005D023D" w:rsidRPr="00CD3706" w:rsidRDefault="005D023D" w:rsidP="005D023D">
      <w:pPr>
        <w:jc w:val="both"/>
        <w:rPr>
          <w:rFonts w:asciiTheme="minorHAnsi" w:hAnsiTheme="minorHAnsi"/>
          <w:sz w:val="24"/>
          <w:szCs w:val="24"/>
        </w:rPr>
      </w:pPr>
    </w:p>
    <w:p w14:paraId="747F7ED5" w14:textId="77777777" w:rsidR="005D023D" w:rsidRPr="00CD3706" w:rsidRDefault="005D023D" w:rsidP="005D023D">
      <w:pPr>
        <w:jc w:val="both"/>
        <w:rPr>
          <w:rFonts w:asciiTheme="minorHAnsi" w:hAnsiTheme="minorHAnsi"/>
          <w:sz w:val="24"/>
          <w:szCs w:val="24"/>
        </w:rPr>
      </w:pPr>
      <w:r w:rsidRPr="00CD3706">
        <w:rPr>
          <w:rFonts w:asciiTheme="minorHAnsi" w:hAnsiTheme="minorHAnsi"/>
          <w:sz w:val="24"/>
          <w:szCs w:val="24"/>
        </w:rPr>
        <w:t>The current wage and fringe rates listed on the website noted above shall be posted by the Contractor in a prominent and accessible place on the job site.  In accordance with Section 4115.05 of the Ohio Revised Code, the Contractor and all subcontractors shall furnish each employee not covered by a collective bargaining agreement or understanding between employees and bona fide organizations of labor with individual written notification showing the employee’s classification, hourly pay rate, fringes, and identifying the City of Columbus Prevailing Wage Coordinator.  These forms are to be signed by the Contractor or subcontractor and the employee no later than the first pay date under a contract.</w:t>
      </w:r>
    </w:p>
    <w:p w14:paraId="5A31B4A7" w14:textId="77777777" w:rsidR="005D023D" w:rsidRPr="00CD3706" w:rsidRDefault="005D023D" w:rsidP="005D023D">
      <w:pPr>
        <w:jc w:val="both"/>
        <w:rPr>
          <w:rFonts w:asciiTheme="minorHAnsi" w:hAnsiTheme="minorHAnsi"/>
          <w:sz w:val="24"/>
          <w:szCs w:val="24"/>
        </w:rPr>
      </w:pPr>
    </w:p>
    <w:p w14:paraId="3FEC4D80" w14:textId="77777777" w:rsidR="005D023D" w:rsidRPr="00CD3706" w:rsidRDefault="005D023D" w:rsidP="005D023D">
      <w:pPr>
        <w:jc w:val="both"/>
        <w:rPr>
          <w:rFonts w:asciiTheme="minorHAnsi" w:hAnsiTheme="minorHAnsi"/>
          <w:sz w:val="24"/>
          <w:szCs w:val="24"/>
        </w:rPr>
      </w:pPr>
      <w:r w:rsidRPr="00CD3706">
        <w:rPr>
          <w:rFonts w:asciiTheme="minorHAnsi" w:hAnsiTheme="minorHAnsi"/>
          <w:sz w:val="24"/>
          <w:szCs w:val="24"/>
        </w:rPr>
        <w:t>Overtime shall be paid at the time and one-half rate for all hours worked beyond forty hours in a work week, these hours include prevailing and non-prevailing wage hours.</w:t>
      </w:r>
    </w:p>
    <w:p w14:paraId="6765F161" w14:textId="77777777" w:rsidR="005D023D" w:rsidRPr="00CD3706" w:rsidRDefault="005D023D" w:rsidP="005D023D">
      <w:pPr>
        <w:jc w:val="both"/>
        <w:rPr>
          <w:rFonts w:asciiTheme="minorHAnsi" w:hAnsiTheme="minorHAnsi"/>
          <w:sz w:val="24"/>
          <w:szCs w:val="24"/>
        </w:rPr>
      </w:pPr>
    </w:p>
    <w:p w14:paraId="4CE9F3D3" w14:textId="77777777" w:rsidR="005D023D" w:rsidRPr="00CD3706" w:rsidRDefault="005D023D" w:rsidP="005D023D">
      <w:pPr>
        <w:jc w:val="both"/>
        <w:rPr>
          <w:rFonts w:asciiTheme="minorHAnsi" w:hAnsiTheme="minorHAnsi"/>
          <w:sz w:val="24"/>
          <w:szCs w:val="24"/>
        </w:rPr>
      </w:pPr>
      <w:r w:rsidRPr="00CD3706">
        <w:rPr>
          <w:rFonts w:asciiTheme="minorHAnsi" w:hAnsiTheme="minorHAnsi"/>
          <w:sz w:val="24"/>
          <w:szCs w:val="24"/>
        </w:rPr>
        <w:t>Section 4115.07 of the Ohio Revised Code provides that all Contractors and subcontractors shall submit to the City of Columbus Prevailing Wage Coordinator full and accurate payroll records covering all disbursements of wages to their employees.  These records shall include the employee’s name, current address, social security number, number of hours worked each day and the total for each week, the employee’s hourly rate of pay, classification, fringe payments, and deductions from the employee’s wages.  The certification of each payroll shall be executed by the contractor or subcontractor and shall recite that the payroll is correct and the wage rates shown are not less than those required by the contract.  Included with all certified payroll reports, shall be a copy of the “Apprentice Certification” obtained from the Ohio State Apprenticeship Council for all apprentices working on this project.  The allowable ratio of apprentices to skilled workers shall not be greater than the ratio noted on the wage rates listed on the website above.  Such payroll records shall not be destroyed or removed from the State for a period of one (1) year following the completion of the Contract in connection with which records are made.</w:t>
      </w:r>
    </w:p>
    <w:p w14:paraId="463BBA79" w14:textId="77777777" w:rsidR="005D023D" w:rsidRPr="00CD3706" w:rsidRDefault="005D023D" w:rsidP="005D023D">
      <w:pPr>
        <w:rPr>
          <w:rFonts w:asciiTheme="minorHAnsi" w:hAnsiTheme="minorHAnsi"/>
          <w:sz w:val="24"/>
          <w:szCs w:val="24"/>
        </w:rPr>
      </w:pPr>
    </w:p>
    <w:p w14:paraId="7C6D7F1B" w14:textId="77777777" w:rsidR="005D023D" w:rsidRPr="00CD3706" w:rsidRDefault="005D023D" w:rsidP="005D023D">
      <w:pPr>
        <w:adjustRightInd w:val="0"/>
        <w:jc w:val="both"/>
        <w:rPr>
          <w:rFonts w:asciiTheme="minorHAnsi" w:hAnsiTheme="minorHAnsi"/>
          <w:sz w:val="24"/>
          <w:szCs w:val="24"/>
        </w:rPr>
      </w:pPr>
      <w:r w:rsidRPr="00CD3706">
        <w:rPr>
          <w:rFonts w:asciiTheme="minorHAnsi" w:hAnsiTheme="minorHAnsi"/>
          <w:sz w:val="24"/>
          <w:szCs w:val="24"/>
        </w:rPr>
        <w:t xml:space="preserve">Upon Completion of the contract and prior to final payment of the final estimate, the Contractor and all subcontractors shall submit an affidavit stating that the wages paid to all employees for all hours worked are in accordance with the prevailing wage prescribed by the contract document and that no rebates of deductions for any wages due any person have been directly or indirectly made other that those provided by law. </w:t>
      </w:r>
    </w:p>
    <w:p w14:paraId="0FB23622" w14:textId="77777777" w:rsidR="005D023D" w:rsidRPr="00CD3706" w:rsidRDefault="005D023D" w:rsidP="005D023D">
      <w:pPr>
        <w:adjustRightInd w:val="0"/>
        <w:jc w:val="both"/>
        <w:rPr>
          <w:rFonts w:asciiTheme="minorHAnsi" w:hAnsiTheme="minorHAnsi"/>
          <w:sz w:val="24"/>
          <w:szCs w:val="24"/>
        </w:rPr>
      </w:pPr>
    </w:p>
    <w:p w14:paraId="42D36BA0" w14:textId="77777777" w:rsidR="005D023D" w:rsidRPr="00CD3706" w:rsidRDefault="005D023D" w:rsidP="005D023D">
      <w:pPr>
        <w:adjustRightInd w:val="0"/>
        <w:jc w:val="both"/>
        <w:rPr>
          <w:rFonts w:asciiTheme="minorHAnsi" w:hAnsiTheme="minorHAnsi"/>
          <w:sz w:val="24"/>
          <w:szCs w:val="24"/>
        </w:rPr>
      </w:pPr>
      <w:r w:rsidRPr="00CD3706">
        <w:rPr>
          <w:rFonts w:asciiTheme="minorHAnsi" w:hAnsiTheme="minorHAnsi"/>
          <w:sz w:val="24"/>
          <w:szCs w:val="24"/>
        </w:rPr>
        <w:t>The affidavit must be executed and sworn to by the Officer or Agent of the contractor or subcontractor who supervises the payment of employees before the City will release the Surety and/or make final payment due under the terms of the Contract.</w:t>
      </w:r>
    </w:p>
    <w:p w14:paraId="43D4B895" w14:textId="77777777" w:rsidR="005D023D" w:rsidRPr="00CD3706" w:rsidRDefault="005D023D" w:rsidP="005D023D">
      <w:pPr>
        <w:adjustRightInd w:val="0"/>
        <w:jc w:val="both"/>
        <w:rPr>
          <w:rFonts w:asciiTheme="minorHAnsi" w:hAnsiTheme="minorHAnsi"/>
          <w:sz w:val="24"/>
          <w:szCs w:val="24"/>
        </w:rPr>
      </w:pPr>
    </w:p>
    <w:p w14:paraId="52BA15B4" w14:textId="77777777" w:rsidR="005D023D" w:rsidRPr="00CD3706" w:rsidRDefault="005D023D" w:rsidP="005D023D">
      <w:pPr>
        <w:adjustRightInd w:val="0"/>
        <w:jc w:val="both"/>
        <w:rPr>
          <w:rFonts w:asciiTheme="minorHAnsi" w:hAnsiTheme="minorHAnsi"/>
          <w:sz w:val="24"/>
          <w:szCs w:val="24"/>
        </w:rPr>
      </w:pPr>
      <w:r w:rsidRPr="00CD3706">
        <w:rPr>
          <w:rFonts w:asciiTheme="minorHAnsi" w:hAnsiTheme="minorHAnsi"/>
          <w:sz w:val="24"/>
          <w:szCs w:val="24"/>
        </w:rPr>
        <w:t>The Contractor and all subcontractors shall permit the City of Columbus Prevailing Wage Coordinator to interview any employee during working hours while the employee is on the job site.</w:t>
      </w:r>
    </w:p>
    <w:p w14:paraId="47DF719B" w14:textId="77777777" w:rsidR="005D023D" w:rsidRPr="00CD3706" w:rsidRDefault="005D023D" w:rsidP="005D023D">
      <w:pPr>
        <w:adjustRightInd w:val="0"/>
        <w:jc w:val="both"/>
        <w:rPr>
          <w:rFonts w:asciiTheme="minorHAnsi" w:hAnsiTheme="minorHAnsi"/>
          <w:sz w:val="24"/>
          <w:szCs w:val="24"/>
        </w:rPr>
      </w:pPr>
    </w:p>
    <w:p w14:paraId="621631A1" w14:textId="77777777" w:rsidR="005D023D" w:rsidRPr="00CD3706" w:rsidRDefault="005D023D" w:rsidP="005D023D">
      <w:pPr>
        <w:adjustRightInd w:val="0"/>
        <w:jc w:val="both"/>
        <w:rPr>
          <w:rFonts w:asciiTheme="minorHAnsi" w:hAnsiTheme="minorHAnsi"/>
          <w:sz w:val="24"/>
          <w:szCs w:val="24"/>
        </w:rPr>
      </w:pPr>
      <w:r w:rsidRPr="00CD3706">
        <w:rPr>
          <w:rFonts w:asciiTheme="minorHAnsi" w:hAnsiTheme="minorHAnsi"/>
          <w:sz w:val="24"/>
          <w:szCs w:val="24"/>
        </w:rPr>
        <w:t>It is the responsibility of the Contractor to ensure that all laws relating to prevailing wages in Chapter 4115 of the Ohio Revised Code are adhered to by all subcontractors.  If the Contractor or any subcontractor fails to comply with any of the provisions therein, the City of Columbus may withhold payments of any estimate until the Contractor or subcontractor has complied.</w:t>
      </w:r>
    </w:p>
    <w:p w14:paraId="087AE407" w14:textId="77777777" w:rsidR="005D023D" w:rsidRPr="00CD3706" w:rsidRDefault="005D023D" w:rsidP="005D023D">
      <w:pPr>
        <w:adjustRightInd w:val="0"/>
        <w:jc w:val="both"/>
        <w:rPr>
          <w:rFonts w:asciiTheme="minorHAnsi" w:hAnsiTheme="minorHAnsi"/>
          <w:sz w:val="24"/>
          <w:szCs w:val="24"/>
        </w:rPr>
      </w:pPr>
    </w:p>
    <w:p w14:paraId="6D8AA1A7" w14:textId="77777777" w:rsidR="005D023D" w:rsidRPr="00CD3706" w:rsidRDefault="005D023D" w:rsidP="005D023D">
      <w:pPr>
        <w:rPr>
          <w:rFonts w:asciiTheme="minorHAnsi" w:hAnsiTheme="minorHAnsi"/>
          <w:b/>
          <w:sz w:val="24"/>
          <w:szCs w:val="24"/>
        </w:rPr>
      </w:pPr>
    </w:p>
    <w:p w14:paraId="7A687DF3" w14:textId="77777777" w:rsidR="005D023D" w:rsidRPr="00CD3706" w:rsidRDefault="005D023D" w:rsidP="005D023D">
      <w:pPr>
        <w:autoSpaceDE/>
        <w:autoSpaceDN/>
        <w:rPr>
          <w:rFonts w:asciiTheme="minorHAnsi" w:hAnsiTheme="minorHAnsi"/>
          <w:b/>
          <w:smallCaps/>
          <w:sz w:val="28"/>
          <w:szCs w:val="28"/>
        </w:rPr>
      </w:pPr>
    </w:p>
    <w:p w14:paraId="15B4BDE7" w14:textId="77777777" w:rsidR="005D023D" w:rsidRDefault="005D023D">
      <w:pPr>
        <w:autoSpaceDE/>
        <w:autoSpaceDN/>
        <w:spacing w:after="200" w:line="276" w:lineRule="auto"/>
      </w:pPr>
      <w:r>
        <w:br w:type="page"/>
      </w:r>
    </w:p>
    <w:p w14:paraId="51E60CAD" w14:textId="77777777" w:rsidR="005D023D" w:rsidRPr="00523BD3" w:rsidRDefault="005D023D" w:rsidP="005D023D">
      <w:pPr>
        <w:pStyle w:val="Heading2"/>
        <w:numPr>
          <w:ilvl w:val="0"/>
          <w:numId w:val="0"/>
        </w:numPr>
        <w:rPr>
          <w:rFonts w:asciiTheme="minorHAnsi" w:hAnsiTheme="minorHAnsi" w:cs="Times New Roman"/>
          <w:i w:val="0"/>
          <w:smallCaps/>
        </w:rPr>
      </w:pPr>
      <w:r w:rsidRPr="00523BD3">
        <w:rPr>
          <w:rFonts w:asciiTheme="minorHAnsi" w:hAnsiTheme="minorHAnsi" w:cs="Times New Roman"/>
          <w:i w:val="0"/>
          <w:smallCaps/>
        </w:rPr>
        <w:lastRenderedPageBreak/>
        <w:t>Equal Opportunity Clause</w:t>
      </w:r>
    </w:p>
    <w:p w14:paraId="018126D0" w14:textId="77777777" w:rsidR="005D023D" w:rsidRPr="00523BD3" w:rsidRDefault="00DD38A6" w:rsidP="005D023D">
      <w:pPr>
        <w:pStyle w:val="Heading2"/>
        <w:numPr>
          <w:ilvl w:val="0"/>
          <w:numId w:val="0"/>
        </w:numPr>
        <w:rPr>
          <w:rFonts w:asciiTheme="minorHAnsi" w:hAnsiTheme="minorHAnsi" w:cs="Times New Roman"/>
          <w:i w:val="0"/>
          <w:smallCaps/>
        </w:rPr>
      </w:pPr>
      <w:r>
        <w:rPr>
          <w:rFonts w:asciiTheme="minorHAnsi" w:hAnsiTheme="minorHAnsi" w:cs="Times New Roman"/>
          <w:sz w:val="22"/>
          <w:szCs w:val="22"/>
        </w:rPr>
        <w:pict w14:anchorId="69205375">
          <v:rect id="_x0000_i1042" style="width:468pt;height:1.5pt" o:hralign="center" o:hrstd="t" o:hr="t" fillcolor="#a0a0a0" stroked="f"/>
        </w:pict>
      </w:r>
    </w:p>
    <w:p w14:paraId="52BAA47F" w14:textId="527EBB3A" w:rsidR="005D023D" w:rsidRPr="00523BD3" w:rsidRDefault="005D023D" w:rsidP="005D023D">
      <w:pPr>
        <w:spacing w:line="240" w:lineRule="exact"/>
        <w:jc w:val="both"/>
        <w:rPr>
          <w:rFonts w:asciiTheme="minorHAnsi" w:hAnsiTheme="minorHAnsi"/>
          <w:color w:val="000000"/>
          <w:sz w:val="24"/>
          <w:szCs w:val="24"/>
          <w:bdr w:val="none" w:sz="0" w:space="0" w:color="auto" w:frame="1"/>
        </w:rPr>
      </w:pPr>
      <w:r w:rsidRPr="00523BD3">
        <w:rPr>
          <w:rFonts w:asciiTheme="minorHAnsi" w:hAnsiTheme="minorHAnsi"/>
          <w:color w:val="000000"/>
          <w:sz w:val="24"/>
          <w:szCs w:val="24"/>
          <w:bdr w:val="none" w:sz="0" w:space="0" w:color="auto" w:frame="1"/>
        </w:rPr>
        <w:t xml:space="preserve">The contractor will not </w:t>
      </w:r>
      <w:r w:rsidR="00F7097F">
        <w:rPr>
          <w:rFonts w:asciiTheme="minorHAnsi" w:hAnsiTheme="minorHAnsi"/>
          <w:color w:val="000000"/>
          <w:sz w:val="24"/>
          <w:szCs w:val="24"/>
          <w:bdr w:val="none" w:sz="0" w:space="0" w:color="auto" w:frame="1"/>
        </w:rPr>
        <w:t xml:space="preserve">unlawfully </w:t>
      </w:r>
      <w:r w:rsidRPr="00523BD3">
        <w:rPr>
          <w:rFonts w:asciiTheme="minorHAnsi" w:hAnsiTheme="minorHAnsi"/>
          <w:color w:val="000000"/>
          <w:sz w:val="24"/>
          <w:szCs w:val="24"/>
          <w:bdr w:val="none" w:sz="0" w:space="0" w:color="auto" w:frame="1"/>
        </w:rPr>
        <w:t>discriminate against any employee or applicant for employment because of race, sex, sexual orientation, gender identity or expression, color, religion, ancestry, national origin, age, disability, familial status or military status. The contractor will take affirmative action to ensure that applicants are employed, and that employees are treated during employment without regard to their race, sex, sexual orientation, gender identity or expression, color, religion, ancestry, national origin, age, disability, familial status or military status. Such action shall include, but not be limited to, the following: employment up-grading, demotion, or termination; rates of pay or other forms of compensation; and selection for training. The contractor agrees to post in conspicuous places, available to employees and applicants for employment, notices summarizing the provisions of this Equal Opportunity Clause.</w:t>
      </w:r>
    </w:p>
    <w:p w14:paraId="5D45790C" w14:textId="77777777" w:rsidR="005D023D" w:rsidRPr="00523BD3" w:rsidRDefault="005D023D" w:rsidP="005D023D">
      <w:pPr>
        <w:spacing w:line="240" w:lineRule="exact"/>
        <w:jc w:val="both"/>
        <w:rPr>
          <w:rFonts w:asciiTheme="minorHAnsi" w:hAnsiTheme="minorHAnsi"/>
          <w:color w:val="000000"/>
          <w:sz w:val="21"/>
          <w:szCs w:val="21"/>
          <w:bdr w:val="none" w:sz="0" w:space="0" w:color="auto" w:frame="1"/>
        </w:rPr>
      </w:pPr>
    </w:p>
    <w:p w14:paraId="4D41AFA7" w14:textId="77777777" w:rsidR="005D023D" w:rsidRPr="00523BD3" w:rsidRDefault="005D023D" w:rsidP="005D023D">
      <w:pPr>
        <w:spacing w:line="240" w:lineRule="exact"/>
        <w:jc w:val="both"/>
        <w:rPr>
          <w:rFonts w:asciiTheme="minorHAnsi" w:hAnsiTheme="minorHAnsi"/>
          <w:color w:val="000000"/>
          <w:sz w:val="24"/>
          <w:szCs w:val="24"/>
          <w:bdr w:val="none" w:sz="0" w:space="0" w:color="auto" w:frame="1"/>
        </w:rPr>
      </w:pPr>
      <w:r w:rsidRPr="00523BD3">
        <w:rPr>
          <w:rFonts w:asciiTheme="minorHAnsi" w:hAnsiTheme="minorHAnsi"/>
          <w:color w:val="000000"/>
          <w:sz w:val="24"/>
          <w:szCs w:val="24"/>
          <w:bdr w:val="none" w:sz="0" w:space="0" w:color="auto" w:frame="1"/>
        </w:rPr>
        <w:t xml:space="preserve">The contractor will, in all solicitations or advertisements for employees placed by or on behalf of the contractor, state that the contractor is an equal opportunity employer. </w:t>
      </w:r>
    </w:p>
    <w:p w14:paraId="6BFC81E4" w14:textId="77777777" w:rsidR="005D023D" w:rsidRPr="00523BD3" w:rsidRDefault="005D023D" w:rsidP="005D023D">
      <w:pPr>
        <w:spacing w:line="240" w:lineRule="exact"/>
        <w:jc w:val="both"/>
        <w:rPr>
          <w:rFonts w:asciiTheme="minorHAnsi" w:hAnsiTheme="minorHAnsi"/>
          <w:sz w:val="24"/>
          <w:szCs w:val="24"/>
        </w:rPr>
      </w:pPr>
    </w:p>
    <w:p w14:paraId="510FFB11" w14:textId="18C38FD2" w:rsidR="005D023D" w:rsidRPr="00523BD3" w:rsidRDefault="005D023D" w:rsidP="005D023D">
      <w:pPr>
        <w:spacing w:line="240" w:lineRule="exact"/>
        <w:jc w:val="both"/>
        <w:rPr>
          <w:rFonts w:asciiTheme="minorHAnsi" w:hAnsiTheme="minorHAnsi"/>
          <w:sz w:val="24"/>
          <w:szCs w:val="24"/>
        </w:rPr>
      </w:pPr>
      <w:r w:rsidRPr="00523BD3">
        <w:rPr>
          <w:rFonts w:asciiTheme="minorHAnsi" w:hAnsiTheme="minorHAnsi"/>
          <w:sz w:val="24"/>
          <w:szCs w:val="24"/>
        </w:rPr>
        <w:t xml:space="preserve">It is the policy of the City of Columbus that business concerns </w:t>
      </w:r>
      <w:r w:rsidR="00F7097F">
        <w:rPr>
          <w:rFonts w:asciiTheme="minorHAnsi" w:hAnsiTheme="minorHAnsi"/>
          <w:sz w:val="24"/>
          <w:szCs w:val="24"/>
        </w:rPr>
        <w:t xml:space="preserve">independently </w:t>
      </w:r>
      <w:r w:rsidRPr="00523BD3">
        <w:rPr>
          <w:rFonts w:asciiTheme="minorHAnsi" w:hAnsiTheme="minorHAnsi"/>
          <w:sz w:val="24"/>
          <w:szCs w:val="24"/>
        </w:rPr>
        <w:t>owned</w:t>
      </w:r>
      <w:r w:rsidR="00F7097F">
        <w:rPr>
          <w:rFonts w:asciiTheme="minorHAnsi" w:hAnsiTheme="minorHAnsi"/>
          <w:sz w:val="24"/>
          <w:szCs w:val="24"/>
        </w:rPr>
        <w:t>,</w:t>
      </w:r>
      <w:r w:rsidRPr="00523BD3">
        <w:rPr>
          <w:rFonts w:asciiTheme="minorHAnsi" w:hAnsiTheme="minorHAnsi"/>
          <w:sz w:val="24"/>
          <w:szCs w:val="24"/>
        </w:rPr>
        <w:t xml:space="preserve"> operated</w:t>
      </w:r>
      <w:r w:rsidR="00F7097F">
        <w:rPr>
          <w:rFonts w:asciiTheme="minorHAnsi" w:hAnsiTheme="minorHAnsi"/>
          <w:sz w:val="24"/>
          <w:szCs w:val="24"/>
        </w:rPr>
        <w:t xml:space="preserve">, and controlled </w:t>
      </w:r>
      <w:r w:rsidR="003E5585">
        <w:rPr>
          <w:rFonts w:asciiTheme="minorHAnsi" w:hAnsiTheme="minorHAnsi"/>
          <w:sz w:val="24"/>
          <w:szCs w:val="24"/>
        </w:rPr>
        <w:t xml:space="preserve">as </w:t>
      </w:r>
      <w:r w:rsidR="00F7097F">
        <w:rPr>
          <w:rFonts w:asciiTheme="minorHAnsi" w:hAnsiTheme="minorHAnsi"/>
          <w:sz w:val="24"/>
          <w:szCs w:val="24"/>
        </w:rPr>
        <w:t>MBE/WBE’s</w:t>
      </w:r>
      <w:r w:rsidRPr="00523BD3">
        <w:rPr>
          <w:rFonts w:asciiTheme="minorHAnsi" w:hAnsiTheme="minorHAnsi"/>
          <w:sz w:val="24"/>
          <w:szCs w:val="24"/>
        </w:rPr>
        <w:t xml:space="preserve"> shall have the maximum practicable opportunity to participate in the performance of contracts awarded by the City.</w:t>
      </w:r>
    </w:p>
    <w:p w14:paraId="6D1FA319" w14:textId="77777777" w:rsidR="005D023D" w:rsidRPr="00523BD3" w:rsidRDefault="005D023D" w:rsidP="005D023D">
      <w:pPr>
        <w:spacing w:line="240" w:lineRule="exact"/>
        <w:jc w:val="both"/>
        <w:rPr>
          <w:rFonts w:asciiTheme="minorHAnsi" w:hAnsiTheme="minorHAnsi"/>
          <w:color w:val="000000"/>
          <w:sz w:val="24"/>
          <w:szCs w:val="24"/>
          <w:bdr w:val="none" w:sz="0" w:space="0" w:color="auto" w:frame="1"/>
        </w:rPr>
      </w:pPr>
    </w:p>
    <w:p w14:paraId="71C0F3CF" w14:textId="34A6B722" w:rsidR="005D023D" w:rsidRPr="00523BD3" w:rsidRDefault="005D023D" w:rsidP="005D023D">
      <w:pPr>
        <w:spacing w:line="240" w:lineRule="exact"/>
        <w:jc w:val="both"/>
        <w:rPr>
          <w:rFonts w:asciiTheme="minorHAnsi" w:hAnsiTheme="minorHAnsi"/>
          <w:color w:val="000000"/>
          <w:sz w:val="24"/>
          <w:szCs w:val="24"/>
          <w:bdr w:val="none" w:sz="0" w:space="0" w:color="auto" w:frame="1"/>
        </w:rPr>
      </w:pPr>
      <w:r w:rsidRPr="00523BD3">
        <w:rPr>
          <w:rFonts w:asciiTheme="minorHAnsi" w:hAnsiTheme="minorHAnsi"/>
          <w:color w:val="000000"/>
          <w:sz w:val="24"/>
          <w:szCs w:val="24"/>
          <w:bdr w:val="none" w:sz="0" w:space="0" w:color="auto" w:frame="1"/>
        </w:rPr>
        <w:t xml:space="preserve">The contractor shall permit access to any relevant and pertinent reports and documents by the </w:t>
      </w:r>
      <w:r w:rsidR="00F7097F">
        <w:rPr>
          <w:rFonts w:asciiTheme="minorHAnsi" w:hAnsiTheme="minorHAnsi"/>
          <w:color w:val="000000"/>
          <w:sz w:val="24"/>
          <w:szCs w:val="24"/>
          <w:bdr w:val="none" w:sz="0" w:space="0" w:color="auto" w:frame="1"/>
        </w:rPr>
        <w:t xml:space="preserve">Office of Diversity and Inclusion </w:t>
      </w:r>
      <w:r w:rsidRPr="00523BD3">
        <w:rPr>
          <w:rFonts w:asciiTheme="minorHAnsi" w:hAnsiTheme="minorHAnsi"/>
          <w:color w:val="000000"/>
          <w:sz w:val="24"/>
          <w:szCs w:val="24"/>
          <w:bdr w:val="none" w:sz="0" w:space="0" w:color="auto" w:frame="1"/>
        </w:rPr>
        <w:t xml:space="preserve">Director for the sole purpose of verifying compliance with </w:t>
      </w:r>
      <w:r w:rsidR="00B82189">
        <w:rPr>
          <w:rFonts w:asciiTheme="minorHAnsi" w:hAnsiTheme="minorHAnsi"/>
          <w:color w:val="000000"/>
          <w:sz w:val="24"/>
          <w:szCs w:val="24"/>
          <w:bdr w:val="none" w:sz="0" w:space="0" w:color="auto" w:frame="1"/>
        </w:rPr>
        <w:t>Title 39 of the Columbus City Codes</w:t>
      </w:r>
      <w:r w:rsidRPr="00523BD3">
        <w:rPr>
          <w:rFonts w:asciiTheme="minorHAnsi" w:hAnsiTheme="minorHAnsi"/>
          <w:color w:val="000000"/>
          <w:sz w:val="24"/>
          <w:szCs w:val="24"/>
          <w:bdr w:val="none" w:sz="0" w:space="0" w:color="auto" w:frame="1"/>
        </w:rPr>
        <w:t xml:space="preserve">, and with the </w:t>
      </w:r>
      <w:r w:rsidR="00B82189">
        <w:rPr>
          <w:rFonts w:asciiTheme="minorHAnsi" w:hAnsiTheme="minorHAnsi"/>
          <w:color w:val="000000"/>
          <w:sz w:val="24"/>
          <w:szCs w:val="24"/>
          <w:bdr w:val="none" w:sz="0" w:space="0" w:color="auto" w:frame="1"/>
        </w:rPr>
        <w:t xml:space="preserve">Office of Diversity and Inclusion </w:t>
      </w:r>
      <w:r w:rsidRPr="00523BD3">
        <w:rPr>
          <w:rFonts w:asciiTheme="minorHAnsi" w:hAnsiTheme="minorHAnsi"/>
          <w:color w:val="000000"/>
          <w:sz w:val="24"/>
          <w:szCs w:val="24"/>
          <w:bdr w:val="none" w:sz="0" w:space="0" w:color="auto" w:frame="1"/>
        </w:rPr>
        <w:t xml:space="preserve">regulations. </w:t>
      </w:r>
      <w:r w:rsidR="003E5585">
        <w:rPr>
          <w:rFonts w:asciiTheme="minorHAnsi" w:hAnsiTheme="minorHAnsi"/>
          <w:color w:val="000000"/>
          <w:sz w:val="24"/>
          <w:szCs w:val="24"/>
          <w:bdr w:val="none" w:sz="0" w:space="0" w:color="auto" w:frame="1"/>
        </w:rPr>
        <w:t xml:space="preserve"> </w:t>
      </w:r>
      <w:r w:rsidRPr="00523BD3">
        <w:rPr>
          <w:rFonts w:asciiTheme="minorHAnsi" w:hAnsiTheme="minorHAnsi"/>
          <w:color w:val="000000"/>
          <w:sz w:val="24"/>
          <w:szCs w:val="24"/>
          <w:bdr w:val="none" w:sz="0" w:space="0" w:color="auto" w:frame="1"/>
        </w:rPr>
        <w:t xml:space="preserve">All such materials provided to the </w:t>
      </w:r>
      <w:r w:rsidR="00B82189">
        <w:rPr>
          <w:rFonts w:asciiTheme="minorHAnsi" w:hAnsiTheme="minorHAnsi"/>
          <w:color w:val="000000"/>
          <w:sz w:val="24"/>
          <w:szCs w:val="24"/>
          <w:bdr w:val="none" w:sz="0" w:space="0" w:color="auto" w:frame="1"/>
        </w:rPr>
        <w:t>Office of Diversity and Inclusion</w:t>
      </w:r>
      <w:r w:rsidR="00B82189" w:rsidRPr="00523BD3">
        <w:rPr>
          <w:rFonts w:asciiTheme="minorHAnsi" w:hAnsiTheme="minorHAnsi"/>
          <w:color w:val="000000"/>
          <w:sz w:val="24"/>
          <w:szCs w:val="24"/>
          <w:bdr w:val="none" w:sz="0" w:space="0" w:color="auto" w:frame="1"/>
        </w:rPr>
        <w:t xml:space="preserve"> </w:t>
      </w:r>
      <w:r w:rsidRPr="00523BD3">
        <w:rPr>
          <w:rFonts w:asciiTheme="minorHAnsi" w:hAnsiTheme="minorHAnsi"/>
          <w:color w:val="000000"/>
          <w:sz w:val="24"/>
          <w:szCs w:val="24"/>
          <w:bdr w:val="none" w:sz="0" w:space="0" w:color="auto" w:frame="1"/>
        </w:rPr>
        <w:t>Director by the contractor shall be considered confidential.</w:t>
      </w:r>
    </w:p>
    <w:p w14:paraId="1256449D" w14:textId="77777777" w:rsidR="005D023D" w:rsidRPr="00523BD3" w:rsidRDefault="005D023D" w:rsidP="005D023D">
      <w:pPr>
        <w:spacing w:line="240" w:lineRule="exact"/>
        <w:jc w:val="both"/>
        <w:rPr>
          <w:rFonts w:asciiTheme="minorHAnsi" w:hAnsiTheme="minorHAnsi"/>
          <w:sz w:val="24"/>
          <w:szCs w:val="24"/>
        </w:rPr>
      </w:pPr>
    </w:p>
    <w:p w14:paraId="1292EA9E" w14:textId="0F496531" w:rsidR="005D023D" w:rsidRPr="00523BD3" w:rsidRDefault="005D023D" w:rsidP="005D023D">
      <w:pPr>
        <w:spacing w:line="240" w:lineRule="exact"/>
        <w:jc w:val="both"/>
        <w:rPr>
          <w:rFonts w:asciiTheme="minorHAnsi" w:hAnsiTheme="minorHAnsi"/>
          <w:sz w:val="24"/>
          <w:szCs w:val="24"/>
        </w:rPr>
      </w:pPr>
      <w:r w:rsidRPr="00523BD3">
        <w:rPr>
          <w:rFonts w:asciiTheme="minorHAnsi" w:hAnsiTheme="minorHAnsi"/>
          <w:sz w:val="24"/>
          <w:szCs w:val="24"/>
        </w:rPr>
        <w:t xml:space="preserve">The Contractor will not obstruct or hinder the </w:t>
      </w:r>
      <w:r w:rsidR="00B82189">
        <w:rPr>
          <w:rFonts w:asciiTheme="minorHAnsi" w:hAnsiTheme="minorHAnsi"/>
          <w:sz w:val="24"/>
          <w:szCs w:val="24"/>
        </w:rPr>
        <w:t xml:space="preserve">Office of Diversity and Inclusion </w:t>
      </w:r>
      <w:r w:rsidRPr="00523BD3">
        <w:rPr>
          <w:rFonts w:asciiTheme="minorHAnsi" w:hAnsiTheme="minorHAnsi"/>
          <w:sz w:val="24"/>
          <w:szCs w:val="24"/>
        </w:rPr>
        <w:t>Director or his</w:t>
      </w:r>
      <w:r w:rsidR="00B82189">
        <w:rPr>
          <w:rFonts w:asciiTheme="minorHAnsi" w:hAnsiTheme="minorHAnsi"/>
          <w:sz w:val="24"/>
          <w:szCs w:val="24"/>
        </w:rPr>
        <w:t>/her</w:t>
      </w:r>
      <w:r w:rsidRPr="00523BD3">
        <w:rPr>
          <w:rFonts w:asciiTheme="minorHAnsi" w:hAnsiTheme="minorHAnsi"/>
          <w:sz w:val="24"/>
          <w:szCs w:val="24"/>
        </w:rPr>
        <w:t xml:space="preserve"> deputies, staff and assistants in the fulfillment of the duties and responsibilities imposed by Title 39</w:t>
      </w:r>
      <w:r w:rsidR="00B82189">
        <w:rPr>
          <w:rFonts w:asciiTheme="minorHAnsi" w:hAnsiTheme="minorHAnsi"/>
          <w:sz w:val="24"/>
          <w:szCs w:val="24"/>
        </w:rPr>
        <w:t xml:space="preserve"> of the Columbus City Codes</w:t>
      </w:r>
      <w:r w:rsidRPr="00523BD3">
        <w:rPr>
          <w:rFonts w:asciiTheme="minorHAnsi" w:hAnsiTheme="minorHAnsi"/>
          <w:sz w:val="24"/>
          <w:szCs w:val="24"/>
        </w:rPr>
        <w:t>.</w:t>
      </w:r>
    </w:p>
    <w:p w14:paraId="293F6FFD" w14:textId="77777777" w:rsidR="005D023D" w:rsidRPr="00523BD3" w:rsidRDefault="005D023D" w:rsidP="005D023D">
      <w:pPr>
        <w:jc w:val="both"/>
        <w:rPr>
          <w:rFonts w:asciiTheme="minorHAnsi" w:hAnsiTheme="minorHAnsi"/>
          <w:sz w:val="24"/>
          <w:szCs w:val="24"/>
        </w:rPr>
      </w:pPr>
    </w:p>
    <w:p w14:paraId="01B8066B" w14:textId="77777777" w:rsidR="005D023D" w:rsidRPr="00523BD3" w:rsidRDefault="005D023D" w:rsidP="005D023D">
      <w:pPr>
        <w:spacing w:line="240" w:lineRule="exact"/>
        <w:jc w:val="both"/>
        <w:rPr>
          <w:rFonts w:asciiTheme="minorHAnsi" w:hAnsiTheme="minorHAnsi"/>
          <w:sz w:val="24"/>
          <w:szCs w:val="24"/>
        </w:rPr>
      </w:pPr>
      <w:r w:rsidRPr="00523BD3">
        <w:rPr>
          <w:rFonts w:asciiTheme="minorHAnsi" w:hAnsiTheme="minorHAnsi"/>
          <w:sz w:val="24"/>
          <w:szCs w:val="24"/>
        </w:rPr>
        <w:t>The Contractor and each subcontractor will include a summary of this Equal Opportunity Clause in every subcontract.  The Contractor will take such action with respect to any subcontractor as is necessary as a means of enforcing the provisions of the Equal Opportunity Clause.</w:t>
      </w:r>
    </w:p>
    <w:p w14:paraId="0BDAF19E" w14:textId="77777777" w:rsidR="005D023D" w:rsidRPr="00523BD3" w:rsidRDefault="005D023D" w:rsidP="005D023D">
      <w:pPr>
        <w:rPr>
          <w:rFonts w:asciiTheme="minorHAnsi" w:hAnsiTheme="minorHAnsi"/>
          <w:sz w:val="24"/>
          <w:szCs w:val="24"/>
        </w:rPr>
      </w:pPr>
    </w:p>
    <w:p w14:paraId="6973FD76" w14:textId="0DBBC5B9" w:rsidR="005D023D" w:rsidRPr="00B82189" w:rsidRDefault="005D023D" w:rsidP="005D023D">
      <w:pPr>
        <w:spacing w:line="240" w:lineRule="exact"/>
        <w:jc w:val="both"/>
        <w:rPr>
          <w:rFonts w:asciiTheme="minorHAnsi" w:hAnsiTheme="minorHAnsi"/>
          <w:bCs/>
          <w:sz w:val="24"/>
          <w:szCs w:val="24"/>
        </w:rPr>
      </w:pPr>
      <w:r w:rsidRPr="00B82189">
        <w:rPr>
          <w:rFonts w:asciiTheme="minorHAnsi" w:hAnsiTheme="minorHAnsi"/>
          <w:bCs/>
          <w:sz w:val="24"/>
          <w:szCs w:val="24"/>
        </w:rPr>
        <w:t>The Contractor agrees to refrain from subcontracting any part of this contract or contract modification thereto to a Contractor not holding a valid certification number as provided for in Title 39</w:t>
      </w:r>
      <w:r w:rsidR="00B82189" w:rsidRPr="00B82189">
        <w:rPr>
          <w:rFonts w:asciiTheme="minorHAnsi" w:hAnsiTheme="minorHAnsi"/>
          <w:bCs/>
          <w:sz w:val="24"/>
          <w:szCs w:val="24"/>
        </w:rPr>
        <w:t xml:space="preserve"> </w:t>
      </w:r>
      <w:r w:rsidR="00B82189" w:rsidRPr="00B82189">
        <w:rPr>
          <w:rFonts w:asciiTheme="minorHAnsi" w:hAnsiTheme="minorHAnsi"/>
          <w:sz w:val="24"/>
          <w:szCs w:val="24"/>
        </w:rPr>
        <w:t>of the Columbus City Codes</w:t>
      </w:r>
      <w:r w:rsidRPr="00B82189">
        <w:rPr>
          <w:rFonts w:asciiTheme="minorHAnsi" w:hAnsiTheme="minorHAnsi"/>
          <w:bCs/>
          <w:sz w:val="24"/>
          <w:szCs w:val="24"/>
        </w:rPr>
        <w:t>.</w:t>
      </w:r>
    </w:p>
    <w:p w14:paraId="21CF7825" w14:textId="77777777" w:rsidR="005D023D" w:rsidRPr="00B82189" w:rsidRDefault="005D023D" w:rsidP="005D023D">
      <w:pPr>
        <w:jc w:val="both"/>
        <w:rPr>
          <w:rFonts w:asciiTheme="minorHAnsi" w:hAnsiTheme="minorHAnsi"/>
          <w:sz w:val="24"/>
          <w:szCs w:val="24"/>
        </w:rPr>
      </w:pPr>
    </w:p>
    <w:p w14:paraId="2F40D74B" w14:textId="5ADCE9D8" w:rsidR="005D023D" w:rsidRPr="00523BD3" w:rsidRDefault="005D023D" w:rsidP="005D023D">
      <w:pPr>
        <w:autoSpaceDE/>
        <w:autoSpaceDN/>
        <w:rPr>
          <w:rFonts w:asciiTheme="minorHAnsi" w:hAnsiTheme="minorHAnsi"/>
          <w:b/>
          <w:sz w:val="28"/>
          <w:szCs w:val="28"/>
        </w:rPr>
      </w:pPr>
      <w:r w:rsidRPr="00B82189">
        <w:rPr>
          <w:rFonts w:asciiTheme="minorHAnsi" w:hAnsiTheme="minorHAnsi"/>
          <w:bCs/>
          <w:sz w:val="24"/>
          <w:szCs w:val="24"/>
        </w:rPr>
        <w:t>Failure or refusal of a Contractor or subcontractor to comply with the provisions of Title 39</w:t>
      </w:r>
      <w:r w:rsidR="00B82189" w:rsidRPr="00B82189">
        <w:rPr>
          <w:rFonts w:asciiTheme="minorHAnsi" w:hAnsiTheme="minorHAnsi"/>
          <w:bCs/>
          <w:sz w:val="24"/>
          <w:szCs w:val="24"/>
        </w:rPr>
        <w:t xml:space="preserve"> of the Columbus City Codes</w:t>
      </w:r>
      <w:r w:rsidRPr="00B82189">
        <w:rPr>
          <w:rFonts w:asciiTheme="minorHAnsi" w:hAnsiTheme="minorHAnsi"/>
          <w:bCs/>
          <w:sz w:val="24"/>
          <w:szCs w:val="24"/>
        </w:rPr>
        <w:t xml:space="preserve"> may result in cancellation of this contract.</w:t>
      </w:r>
      <w:r w:rsidR="00DD38A6">
        <w:rPr>
          <w:rFonts w:asciiTheme="minorHAnsi" w:hAnsiTheme="minorHAnsi"/>
          <w:sz w:val="22"/>
          <w:szCs w:val="22"/>
        </w:rPr>
        <w:pict w14:anchorId="182E99FB">
          <v:rect id="_x0000_i1043" style="width:468pt;height:1.5pt" o:hralign="right" o:hrstd="t" o:hr="t" fillcolor="#a0a0a0" stroked="f"/>
        </w:pict>
      </w:r>
    </w:p>
    <w:p w14:paraId="65902665" w14:textId="77777777" w:rsidR="005D023D" w:rsidRPr="00523BD3" w:rsidRDefault="005D023D" w:rsidP="005D023D">
      <w:pPr>
        <w:autoSpaceDE/>
        <w:autoSpaceDN/>
        <w:jc w:val="center"/>
        <w:rPr>
          <w:rFonts w:asciiTheme="minorHAnsi" w:hAnsiTheme="minorHAnsi"/>
        </w:rPr>
      </w:pPr>
      <w:r w:rsidRPr="00523BD3">
        <w:rPr>
          <w:rFonts w:asciiTheme="minorHAnsi" w:hAnsiTheme="minorHAnsi"/>
          <w:b/>
          <w:sz w:val="28"/>
          <w:szCs w:val="28"/>
        </w:rPr>
        <w:t>END OF SECTION</w:t>
      </w:r>
    </w:p>
    <w:p w14:paraId="661DDBD6" w14:textId="77777777" w:rsidR="005D023D" w:rsidRPr="00523BD3" w:rsidRDefault="005D023D" w:rsidP="005D023D">
      <w:pPr>
        <w:rPr>
          <w:rFonts w:asciiTheme="minorHAnsi" w:hAnsiTheme="minorHAnsi"/>
        </w:rPr>
      </w:pPr>
    </w:p>
    <w:p w14:paraId="22879735" w14:textId="77777777" w:rsidR="005D023D" w:rsidRPr="00523BD3" w:rsidRDefault="005D023D" w:rsidP="005D023D">
      <w:pPr>
        <w:rPr>
          <w:rFonts w:asciiTheme="minorHAnsi" w:hAnsiTheme="minorHAnsi"/>
        </w:rPr>
      </w:pPr>
    </w:p>
    <w:p w14:paraId="46C08666" w14:textId="77777777" w:rsidR="0033293B" w:rsidRDefault="0033293B" w:rsidP="0033293B"/>
    <w:p w14:paraId="62F0CF18" w14:textId="77777777" w:rsidR="00C50AAE" w:rsidRDefault="00C50AAE" w:rsidP="0033293B">
      <w:pPr>
        <w:sectPr w:rsidR="00C50AAE" w:rsidSect="005D023D">
          <w:footerReference w:type="default" r:id="rId42"/>
          <w:type w:val="nextColumn"/>
          <w:pgSz w:w="12240" w:h="15840"/>
          <w:pgMar w:top="907" w:right="1440" w:bottom="1267" w:left="1440" w:header="720" w:footer="720" w:gutter="0"/>
          <w:cols w:space="720"/>
          <w:docGrid w:linePitch="360"/>
        </w:sectPr>
      </w:pPr>
    </w:p>
    <w:p w14:paraId="4B45B5F7" w14:textId="77777777" w:rsidR="00C50AAE" w:rsidRDefault="00C50AAE" w:rsidP="0033293B"/>
    <w:sectPr w:rsidR="00C50AAE" w:rsidSect="00174DEF">
      <w:footerReference w:type="default" r:id="rId43"/>
      <w:type w:val="continuous"/>
      <w:pgSz w:w="12240" w:h="15840"/>
      <w:pgMar w:top="907" w:right="1440" w:bottom="1267"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awford, Thomas L." w:date="2022-04-05T10:34:00Z" w:initials="CTL">
    <w:p w14:paraId="4817BF53" w14:textId="383E8B0A" w:rsidR="00DD38A6" w:rsidRDefault="00DD38A6">
      <w:pPr>
        <w:pStyle w:val="CommentText"/>
      </w:pPr>
      <w:r>
        <w:rPr>
          <w:rStyle w:val="CommentReference"/>
        </w:rPr>
        <w:annotationRef/>
      </w:r>
      <w:r>
        <w:t>Insert the ODI approved percentage here.</w:t>
      </w:r>
    </w:p>
  </w:comment>
  <w:comment w:id="2" w:author="Crawford, Thomas L." w:date="2022-04-04T13:17:00Z" w:initials="CTL">
    <w:p w14:paraId="404409A8" w14:textId="77BDD66E" w:rsidR="00DD38A6" w:rsidRDefault="00DD38A6">
      <w:pPr>
        <w:pStyle w:val="CommentText"/>
      </w:pPr>
      <w:r>
        <w:rPr>
          <w:rStyle w:val="CommentReference"/>
        </w:rPr>
        <w:annotationRef/>
      </w:r>
      <w:r>
        <w:t>Insert the date.</w:t>
      </w:r>
    </w:p>
  </w:comment>
  <w:comment w:id="3" w:author="Crawford, Thomas L." w:date="2022-04-04T13:17:00Z" w:initials="CTL">
    <w:p w14:paraId="48D8293B" w14:textId="0BDC0D8B" w:rsidR="00DD38A6" w:rsidRDefault="00DD38A6">
      <w:pPr>
        <w:pStyle w:val="CommentText"/>
      </w:pPr>
      <w:r>
        <w:rPr>
          <w:rStyle w:val="CommentReference"/>
        </w:rPr>
        <w:annotationRef/>
      </w:r>
      <w:r>
        <w:t>Make sure this page number reference is correct.</w:t>
      </w:r>
    </w:p>
  </w:comment>
  <w:comment w:id="1" w:author="Crawford, Thomas L." w:date="2022-05-25T15:48:00Z" w:initials="CTL">
    <w:p w14:paraId="2F1AE874" w14:textId="727CAF30" w:rsidR="00DD38A6" w:rsidRDefault="00DD38A6">
      <w:pPr>
        <w:pStyle w:val="CommentText"/>
      </w:pPr>
      <w:r>
        <w:rPr>
          <w:rStyle w:val="CommentReference"/>
        </w:rPr>
        <w:annotationRef/>
      </w:r>
      <w:r>
        <w:t>Remove if pre-bid not being held.</w:t>
      </w:r>
    </w:p>
  </w:comment>
  <w:comment w:id="4" w:author="Crawford, Thomas L." w:date="2022-05-25T16:00:00Z" w:initials="CTL">
    <w:p w14:paraId="55D2967C" w14:textId="77777777" w:rsidR="00DD38A6" w:rsidRDefault="00DD38A6" w:rsidP="00764D62">
      <w:pPr>
        <w:pStyle w:val="CommentText"/>
      </w:pPr>
      <w:r>
        <w:rPr>
          <w:rStyle w:val="CommentReference"/>
        </w:rPr>
        <w:annotationRef/>
      </w:r>
      <w:r>
        <w:t>Change to appropriate special provision for the dollar amount of the contract.  It will either be:</w:t>
      </w:r>
    </w:p>
    <w:p w14:paraId="0AE3EFE3" w14:textId="77777777" w:rsidR="00DD38A6" w:rsidRDefault="00DD38A6" w:rsidP="00764D62">
      <w:pPr>
        <w:pStyle w:val="CommentText"/>
        <w:numPr>
          <w:ilvl w:val="0"/>
          <w:numId w:val="48"/>
        </w:numPr>
      </w:pPr>
      <w:r>
        <w:t>SP CE1 for less than $500K</w:t>
      </w:r>
    </w:p>
    <w:p w14:paraId="53F8AB53" w14:textId="77777777" w:rsidR="00DD38A6" w:rsidRDefault="00DD38A6" w:rsidP="00DD38A6">
      <w:pPr>
        <w:pStyle w:val="CommentText"/>
        <w:numPr>
          <w:ilvl w:val="0"/>
          <w:numId w:val="48"/>
        </w:numPr>
      </w:pPr>
      <w:r>
        <w:t>SP CE2 for $500K to $2M</w:t>
      </w:r>
    </w:p>
    <w:p w14:paraId="50D400DF" w14:textId="05D16566" w:rsidR="00DD38A6" w:rsidRDefault="00DD38A6" w:rsidP="00DD38A6">
      <w:pPr>
        <w:pStyle w:val="CommentText"/>
        <w:numPr>
          <w:ilvl w:val="0"/>
          <w:numId w:val="48"/>
        </w:numPr>
      </w:pPr>
      <w:r>
        <w:t>SP CE3 or above $2M.</w:t>
      </w:r>
    </w:p>
  </w:comment>
  <w:comment w:id="8" w:author="Crawford, Thomas L." w:date="2022-04-04T14:43:00Z" w:initials="CTL">
    <w:p w14:paraId="54D20FE7" w14:textId="435DB04D" w:rsidR="00DD38A6" w:rsidRDefault="00DD38A6">
      <w:pPr>
        <w:pStyle w:val="CommentText"/>
      </w:pPr>
      <w:r>
        <w:rPr>
          <w:rStyle w:val="CommentReference"/>
        </w:rPr>
        <w:annotationRef/>
      </w:r>
      <w:r>
        <w:t>Insert project name</w:t>
      </w:r>
    </w:p>
  </w:comment>
  <w:comment w:id="9" w:author="Crawford, Thomas L." w:date="2022-04-04T14:44:00Z" w:initials="CTL">
    <w:p w14:paraId="211B7998" w14:textId="1A2845E6" w:rsidR="00DD38A6" w:rsidRDefault="00DD38A6">
      <w:pPr>
        <w:pStyle w:val="CommentText"/>
      </w:pPr>
      <w:r>
        <w:rPr>
          <w:rStyle w:val="CommentReference"/>
        </w:rPr>
        <w:annotationRef/>
      </w:r>
      <w:r>
        <w:t>Insert project number.</w:t>
      </w:r>
    </w:p>
  </w:comment>
  <w:comment w:id="10" w:author="Crawford, Thomas L." w:date="2022-04-04T14:45:00Z" w:initials="CTL">
    <w:p w14:paraId="16CA7B23" w14:textId="4DDACAEE" w:rsidR="00DD38A6" w:rsidRDefault="00DD38A6">
      <w:pPr>
        <w:pStyle w:val="CommentText"/>
      </w:pPr>
      <w:r>
        <w:rPr>
          <w:rStyle w:val="CommentReference"/>
        </w:rPr>
        <w:annotationRef/>
      </w:r>
      <w:r>
        <w:t>Insert project scope</w:t>
      </w:r>
    </w:p>
  </w:comment>
  <w:comment w:id="11" w:author="Crawford, Thomas L." w:date="2022-04-04T14:45:00Z" w:initials="CTL">
    <w:p w14:paraId="5769B60E" w14:textId="687A6FF5" w:rsidR="00DD38A6" w:rsidRDefault="00DD38A6">
      <w:pPr>
        <w:pStyle w:val="CommentText"/>
      </w:pPr>
      <w:r>
        <w:rPr>
          <w:rStyle w:val="CommentReference"/>
        </w:rPr>
        <w:annotationRef/>
      </w:r>
      <w:r>
        <w:t>Replace with drawer plan number</w:t>
      </w:r>
    </w:p>
  </w:comment>
  <w:comment w:id="12" w:author="Crawford, Thomas L." w:date="2022-04-04T14:47:00Z" w:initials="CTL">
    <w:p w14:paraId="62EACD59" w14:textId="270D851C" w:rsidR="00DD38A6" w:rsidRDefault="00DD38A6">
      <w:pPr>
        <w:pStyle w:val="CommentText"/>
      </w:pPr>
      <w:r>
        <w:rPr>
          <w:rStyle w:val="CommentReference"/>
        </w:rPr>
        <w:annotationRef/>
      </w:r>
      <w:r>
        <w:t>Insert bid due date</w:t>
      </w:r>
    </w:p>
  </w:comment>
  <w:comment w:id="13" w:author="Crawford, Thomas L." w:date="2022-04-05T16:09:00Z" w:initials="CTL">
    <w:p w14:paraId="636EF971" w14:textId="71B28024" w:rsidR="00DD38A6" w:rsidRDefault="00DD38A6">
      <w:pPr>
        <w:pStyle w:val="CommentText"/>
      </w:pPr>
      <w:r>
        <w:rPr>
          <w:rStyle w:val="CommentReference"/>
        </w:rPr>
        <w:annotationRef/>
      </w:r>
      <w:r>
        <w:t>Insert project name.</w:t>
      </w:r>
    </w:p>
  </w:comment>
  <w:comment w:id="15" w:author="Crawford, Thomas L." w:date="2022-04-04T14:50:00Z" w:initials="CTL">
    <w:p w14:paraId="347BF3A0" w14:textId="0F16E3DA" w:rsidR="00DD38A6" w:rsidRDefault="00DD38A6">
      <w:pPr>
        <w:pStyle w:val="CommentText"/>
      </w:pPr>
      <w:r>
        <w:rPr>
          <w:rStyle w:val="CommentReference"/>
        </w:rPr>
        <w:annotationRef/>
      </w:r>
      <w:r>
        <w:t>Insert date of pre-bid conference</w:t>
      </w:r>
    </w:p>
  </w:comment>
  <w:comment w:id="14" w:author="Crawford, Thomas L." w:date="2022-05-25T16:18:00Z" w:initials="CTL">
    <w:p w14:paraId="1EA406FD" w14:textId="77378A31" w:rsidR="00DD38A6" w:rsidRDefault="00DD38A6">
      <w:pPr>
        <w:pStyle w:val="CommentText"/>
      </w:pPr>
      <w:r>
        <w:rPr>
          <w:rStyle w:val="CommentReference"/>
        </w:rPr>
        <w:annotationRef/>
      </w:r>
      <w:r>
        <w:t>Select whichever of these apply and delete the other.</w:t>
      </w:r>
    </w:p>
  </w:comment>
  <w:comment w:id="16" w:author="Crawford, Thomas L." w:date="2022-04-04T14:52:00Z" w:initials="CTL">
    <w:p w14:paraId="3ECC5CB1" w14:textId="57C73B0E" w:rsidR="00DD38A6" w:rsidRDefault="00DD38A6">
      <w:pPr>
        <w:pStyle w:val="CommentText"/>
      </w:pPr>
      <w:r>
        <w:rPr>
          <w:rStyle w:val="CommentReference"/>
        </w:rPr>
        <w:annotationRef/>
      </w:r>
      <w:r>
        <w:t>Insert information on how to connect via WebEx.</w:t>
      </w:r>
    </w:p>
    <w:p w14:paraId="28BD65D9" w14:textId="77777777" w:rsidR="00DD38A6" w:rsidRDefault="00DD38A6">
      <w:pPr>
        <w:pStyle w:val="CommentText"/>
      </w:pPr>
    </w:p>
    <w:p w14:paraId="04F90CFA" w14:textId="2960F2DC" w:rsidR="00DD38A6" w:rsidRDefault="00DD38A6">
      <w:pPr>
        <w:pStyle w:val="CommentText"/>
      </w:pPr>
      <w:r>
        <w:t>Delete if no pre-bid conference.</w:t>
      </w:r>
    </w:p>
  </w:comment>
  <w:comment w:id="17" w:author="Crawford, Thomas L." w:date="2022-04-04T14:56:00Z" w:initials="CTL">
    <w:p w14:paraId="518BE83C" w14:textId="55DF25B7" w:rsidR="00DD38A6" w:rsidRDefault="00DD38A6">
      <w:pPr>
        <w:pStyle w:val="CommentText"/>
      </w:pPr>
      <w:r>
        <w:rPr>
          <w:rStyle w:val="CommentReference"/>
        </w:rPr>
        <w:annotationRef/>
      </w:r>
      <w:r>
        <w:t>Insert anticipated NTP date.</w:t>
      </w:r>
    </w:p>
  </w:comment>
  <w:comment w:id="18" w:author="Crawford, Thomas L." w:date="2022-04-04T14:57:00Z" w:initials="CTL">
    <w:p w14:paraId="7B876145" w14:textId="42E3CF2C" w:rsidR="00DD38A6" w:rsidRDefault="00DD38A6">
      <w:pPr>
        <w:pStyle w:val="CommentText"/>
      </w:pPr>
      <w:r>
        <w:rPr>
          <w:rStyle w:val="CommentReference"/>
        </w:rPr>
        <w:annotationRef/>
      </w:r>
      <w:r>
        <w:t>Insert project completion date.</w:t>
      </w:r>
    </w:p>
  </w:comment>
  <w:comment w:id="19" w:author="Crawford, Thomas L." w:date="2022-04-04T14:59:00Z" w:initials="CTL">
    <w:p w14:paraId="19AB28A0" w14:textId="52D8B581" w:rsidR="00DD38A6" w:rsidRDefault="00DD38A6">
      <w:pPr>
        <w:pStyle w:val="CommentText"/>
      </w:pPr>
      <w:r>
        <w:rPr>
          <w:rStyle w:val="CommentReference"/>
        </w:rPr>
        <w:annotationRef/>
      </w:r>
      <w:r>
        <w:t>Insert question cut-off date.</w:t>
      </w:r>
    </w:p>
  </w:comment>
  <w:comment w:id="21" w:author="Crawford, Thomas L." w:date="2022-04-04T15:48:00Z" w:initials="CTL">
    <w:p w14:paraId="623E6FC9" w14:textId="2E685096" w:rsidR="00DD38A6" w:rsidRDefault="00DD38A6">
      <w:pPr>
        <w:pStyle w:val="CommentText"/>
      </w:pPr>
      <w:r>
        <w:rPr>
          <w:rStyle w:val="CommentReference"/>
        </w:rPr>
        <w:annotationRef/>
      </w:r>
      <w:r>
        <w:t>Update accordingly.</w:t>
      </w:r>
    </w:p>
  </w:comment>
  <w:comment w:id="22" w:author="Crawford, Thomas L." w:date="2022-04-04T15:53:00Z" w:initials="CTL">
    <w:p w14:paraId="51BC97C7" w14:textId="6FFEE327" w:rsidR="00DD38A6" w:rsidRDefault="00DD38A6">
      <w:pPr>
        <w:pStyle w:val="CommentText"/>
      </w:pPr>
      <w:r>
        <w:rPr>
          <w:rStyle w:val="CommentReference"/>
        </w:rPr>
        <w:annotationRef/>
      </w:r>
      <w:r>
        <w:t>Update accordingly.</w:t>
      </w:r>
    </w:p>
  </w:comment>
  <w:comment w:id="24" w:author="Crawford, Thomas L." w:date="2022-04-04T16:03:00Z" w:initials="CTL">
    <w:p w14:paraId="2CBFE411" w14:textId="1BF14A81" w:rsidR="00DD38A6" w:rsidRDefault="00DD38A6">
      <w:pPr>
        <w:pStyle w:val="CommentText"/>
      </w:pPr>
      <w:r>
        <w:rPr>
          <w:rStyle w:val="CommentReference"/>
        </w:rPr>
        <w:annotationRef/>
      </w:r>
      <w:r>
        <w:t>Insert project name</w:t>
      </w:r>
    </w:p>
  </w:comment>
  <w:comment w:id="25" w:author="Crawford, Thomas L." w:date="2022-04-04T16:04:00Z" w:initials="CTL">
    <w:p w14:paraId="7AF9FD77" w14:textId="307EEFCF" w:rsidR="00DD38A6" w:rsidRDefault="00DD38A6">
      <w:pPr>
        <w:pStyle w:val="CommentText"/>
      </w:pPr>
      <w:r>
        <w:rPr>
          <w:rStyle w:val="CommentReference"/>
        </w:rPr>
        <w:annotationRef/>
      </w:r>
      <w:r>
        <w:t>Insert project number.</w:t>
      </w:r>
    </w:p>
  </w:comment>
  <w:comment w:id="26" w:author="Crawford, Thomas L." w:date="2022-04-04T16:04:00Z" w:initials="CTL">
    <w:p w14:paraId="35908BFA" w14:textId="76A27980" w:rsidR="00DD38A6" w:rsidRDefault="00DD38A6">
      <w:pPr>
        <w:pStyle w:val="CommentText"/>
      </w:pPr>
      <w:r>
        <w:rPr>
          <w:rStyle w:val="CommentReference"/>
        </w:rPr>
        <w:annotationRef/>
      </w:r>
      <w:r>
        <w:t>Insert drawer number</w:t>
      </w:r>
    </w:p>
  </w:comment>
  <w:comment w:id="31" w:author="Crawford, Thomas L." w:date="2022-04-15T16:16:00Z" w:initials="CTL">
    <w:p w14:paraId="4AE3F390" w14:textId="77777777" w:rsidR="00DD38A6" w:rsidRDefault="00DD38A6" w:rsidP="004F238C">
      <w:pPr>
        <w:pStyle w:val="CommentText"/>
      </w:pPr>
      <w:r>
        <w:rPr>
          <w:rStyle w:val="CommentReference"/>
        </w:rPr>
        <w:annotationRef/>
      </w:r>
      <w:r>
        <w:t>Select the appropriate SP and delete the other two.</w:t>
      </w:r>
    </w:p>
  </w:comment>
  <w:comment w:id="69" w:author="Crawford, Thomas L." w:date="2022-04-05T17:06:00Z" w:initials="CTL">
    <w:p w14:paraId="11F8B64F" w14:textId="64DA1E35" w:rsidR="00DD38A6" w:rsidRDefault="00DD38A6">
      <w:pPr>
        <w:pStyle w:val="CommentText"/>
      </w:pPr>
      <w:r w:rsidRPr="00C13662">
        <w:rPr>
          <w:rStyle w:val="CommentReference"/>
          <w:highlight w:val="yellow"/>
        </w:rPr>
        <w:annotationRef/>
      </w:r>
      <w:r w:rsidRPr="00C13662">
        <w:rPr>
          <w:highlight w:val="yellow"/>
        </w:rPr>
        <w:t>Insert SP008 here when finalized.</w:t>
      </w:r>
    </w:p>
  </w:comment>
  <w:comment w:id="74" w:author="Crawford, Thomas L." w:date="2022-04-04T16:54:00Z" w:initials="CTL">
    <w:p w14:paraId="3B59BD6A" w14:textId="03F77FCA" w:rsidR="00DD38A6" w:rsidRDefault="00DD38A6">
      <w:pPr>
        <w:pStyle w:val="CommentText"/>
      </w:pPr>
      <w:r>
        <w:rPr>
          <w:rStyle w:val="CommentReference"/>
        </w:rPr>
        <w:annotationRef/>
      </w:r>
      <w:r>
        <w:t>Insert Project Name</w:t>
      </w:r>
    </w:p>
  </w:comment>
  <w:comment w:id="75" w:author="Crawford, Thomas L." w:date="2022-04-04T16:55:00Z" w:initials="CTL">
    <w:p w14:paraId="6EBE7A79" w14:textId="2EA737F8" w:rsidR="00DD38A6" w:rsidRDefault="00DD38A6">
      <w:pPr>
        <w:pStyle w:val="CommentText"/>
      </w:pPr>
      <w:r>
        <w:rPr>
          <w:rStyle w:val="CommentReference"/>
        </w:rPr>
        <w:annotationRef/>
      </w:r>
      <w:r>
        <w:t>Insert project number</w:t>
      </w:r>
    </w:p>
  </w:comment>
  <w:comment w:id="76" w:author="Crawford, Thomas L." w:date="2022-05-05T11:28:00Z" w:initials="CTL">
    <w:p w14:paraId="26CFE808" w14:textId="41627AC9" w:rsidR="00DD38A6" w:rsidRDefault="00DD38A6">
      <w:pPr>
        <w:pStyle w:val="CommentText"/>
      </w:pPr>
      <w:r>
        <w:rPr>
          <w:rStyle w:val="CommentReference"/>
        </w:rPr>
        <w:annotationRef/>
      </w:r>
      <w:r>
        <w:t>Delete the two paragraphs below that do not apply.</w:t>
      </w:r>
    </w:p>
  </w:comment>
  <w:comment w:id="77" w:author="Crawford, Thomas L." w:date="2022-05-05T11:07:00Z" w:initials="CTL">
    <w:p w14:paraId="0E9FEB16" w14:textId="380B388A" w:rsidR="00DD38A6" w:rsidRDefault="00DD38A6">
      <w:pPr>
        <w:pStyle w:val="CommentText"/>
      </w:pPr>
      <w:r>
        <w:rPr>
          <w:rStyle w:val="CommentReference"/>
        </w:rPr>
        <w:annotationRef/>
      </w:r>
      <w:r>
        <w:t>Insert the percentage from the IFB cover page.</w:t>
      </w:r>
    </w:p>
  </w:comment>
  <w:comment w:id="78" w:author="Crawford, Thomas L." w:date="2022-05-05T11:16:00Z" w:initials="CTL">
    <w:p w14:paraId="5A8EAC02" w14:textId="345BECE7" w:rsidR="00DD38A6" w:rsidRDefault="00DD38A6">
      <w:pPr>
        <w:pStyle w:val="CommentText"/>
      </w:pPr>
      <w:r>
        <w:rPr>
          <w:rStyle w:val="CommentReference"/>
        </w:rPr>
        <w:annotationRef/>
      </w:r>
      <w:r>
        <w:t>Insert the approved ODI goal for this contract.</w:t>
      </w:r>
    </w:p>
  </w:comment>
  <w:comment w:id="79" w:author="Crawford, Thomas L." w:date="2022-05-05T11:07:00Z" w:initials="CTL">
    <w:p w14:paraId="75E1B6E1" w14:textId="77777777" w:rsidR="00DD38A6" w:rsidRDefault="00DD38A6" w:rsidP="00B5799C">
      <w:pPr>
        <w:pStyle w:val="CommentText"/>
      </w:pPr>
      <w:r>
        <w:rPr>
          <w:rStyle w:val="CommentReference"/>
        </w:rPr>
        <w:annotationRef/>
      </w:r>
      <w:r>
        <w:t>Insert the percentage from the IFB cover page.</w:t>
      </w:r>
    </w:p>
  </w:comment>
  <w:comment w:id="80" w:author="Crawford, Thomas L." w:date="2022-04-04T16:58:00Z" w:initials="CTL">
    <w:p w14:paraId="0431CEC3" w14:textId="48CADBCF" w:rsidR="00DD38A6" w:rsidRDefault="00DD38A6">
      <w:pPr>
        <w:pStyle w:val="CommentText"/>
      </w:pPr>
      <w:r>
        <w:rPr>
          <w:rStyle w:val="CommentReference"/>
        </w:rPr>
        <w:annotationRef/>
      </w:r>
      <w:r>
        <w:t>Insert project name.</w:t>
      </w:r>
    </w:p>
  </w:comment>
  <w:comment w:id="81" w:author="Crawford, Thomas L." w:date="2022-04-04T16:59:00Z" w:initials="CTL">
    <w:p w14:paraId="74A30611" w14:textId="71A7D6EF" w:rsidR="00DD38A6" w:rsidRDefault="00DD38A6">
      <w:pPr>
        <w:pStyle w:val="CommentText"/>
      </w:pPr>
      <w:r>
        <w:rPr>
          <w:rStyle w:val="CommentReference"/>
        </w:rPr>
        <w:annotationRef/>
      </w:r>
      <w:r>
        <w:t>Insert project number.</w:t>
      </w:r>
    </w:p>
  </w:comment>
  <w:comment w:id="82" w:author="Crawford, Thomas L." w:date="2022-04-04T16:59:00Z" w:initials="CTL">
    <w:p w14:paraId="09F99847" w14:textId="19EA2A3D" w:rsidR="00DD38A6" w:rsidRDefault="00DD38A6">
      <w:pPr>
        <w:pStyle w:val="CommentText"/>
      </w:pPr>
      <w:r>
        <w:rPr>
          <w:rStyle w:val="CommentReference"/>
        </w:rPr>
        <w:annotationRef/>
      </w:r>
      <w:r>
        <w:t>Update accordingly.</w:t>
      </w:r>
    </w:p>
  </w:comment>
  <w:comment w:id="83" w:author="Crawford, Thomas L." w:date="2022-04-04T17:00:00Z" w:initials="CTL">
    <w:p w14:paraId="53D7C5F5" w14:textId="24F49F29" w:rsidR="00DD38A6" w:rsidRDefault="00DD38A6">
      <w:pPr>
        <w:pStyle w:val="CommentText"/>
      </w:pPr>
      <w:r>
        <w:rPr>
          <w:rStyle w:val="CommentReference"/>
        </w:rPr>
        <w:annotationRef/>
      </w:r>
      <w:r>
        <w:t>Insert project name</w:t>
      </w:r>
    </w:p>
  </w:comment>
  <w:comment w:id="84" w:author="Crawford, Thomas L." w:date="2022-04-04T17:00:00Z" w:initials="CTL">
    <w:p w14:paraId="7EC7C22D" w14:textId="666D0A73" w:rsidR="00DD38A6" w:rsidRDefault="00DD38A6">
      <w:pPr>
        <w:pStyle w:val="CommentText"/>
      </w:pPr>
      <w:r>
        <w:rPr>
          <w:rStyle w:val="CommentReference"/>
        </w:rPr>
        <w:annotationRef/>
      </w:r>
      <w:r>
        <w:t>Insert project 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7BF53" w15:done="0"/>
  <w15:commentEx w15:paraId="404409A8" w15:done="0"/>
  <w15:commentEx w15:paraId="48D8293B" w15:done="0"/>
  <w15:commentEx w15:paraId="2F1AE874" w15:done="0"/>
  <w15:commentEx w15:paraId="50D400DF" w15:done="0"/>
  <w15:commentEx w15:paraId="54D20FE7" w15:done="0"/>
  <w15:commentEx w15:paraId="211B7998" w15:done="0"/>
  <w15:commentEx w15:paraId="16CA7B23" w15:done="0"/>
  <w15:commentEx w15:paraId="5769B60E" w15:done="0"/>
  <w15:commentEx w15:paraId="62EACD59" w15:done="0"/>
  <w15:commentEx w15:paraId="636EF971" w15:done="0"/>
  <w15:commentEx w15:paraId="347BF3A0" w15:done="0"/>
  <w15:commentEx w15:paraId="1EA406FD" w15:done="0"/>
  <w15:commentEx w15:paraId="04F90CFA" w15:done="0"/>
  <w15:commentEx w15:paraId="518BE83C" w15:done="0"/>
  <w15:commentEx w15:paraId="7B876145" w15:done="0"/>
  <w15:commentEx w15:paraId="19AB28A0" w15:done="0"/>
  <w15:commentEx w15:paraId="623E6FC9" w15:done="0"/>
  <w15:commentEx w15:paraId="51BC97C7" w15:done="0"/>
  <w15:commentEx w15:paraId="2CBFE411" w15:done="0"/>
  <w15:commentEx w15:paraId="7AF9FD77" w15:done="0"/>
  <w15:commentEx w15:paraId="35908BFA" w15:done="0"/>
  <w15:commentEx w15:paraId="4AE3F390" w15:done="0"/>
  <w15:commentEx w15:paraId="11F8B64F" w15:done="0"/>
  <w15:commentEx w15:paraId="3B59BD6A" w15:done="0"/>
  <w15:commentEx w15:paraId="6EBE7A79" w15:done="0"/>
  <w15:commentEx w15:paraId="26CFE808" w15:done="0"/>
  <w15:commentEx w15:paraId="0E9FEB16" w15:done="0"/>
  <w15:commentEx w15:paraId="5A8EAC02" w15:done="0"/>
  <w15:commentEx w15:paraId="75E1B6E1" w15:done="0"/>
  <w15:commentEx w15:paraId="0431CEC3" w15:done="0"/>
  <w15:commentEx w15:paraId="74A30611" w15:done="0"/>
  <w15:commentEx w15:paraId="09F99847" w15:done="0"/>
  <w15:commentEx w15:paraId="53D7C5F5" w15:done="0"/>
  <w15:commentEx w15:paraId="7EC7C2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B10E0" w14:textId="77777777" w:rsidR="00DD38A6" w:rsidRDefault="00DD38A6" w:rsidP="00C35B5A">
      <w:r>
        <w:separator/>
      </w:r>
    </w:p>
  </w:endnote>
  <w:endnote w:type="continuationSeparator" w:id="0">
    <w:p w14:paraId="0DA75D6F" w14:textId="77777777" w:rsidR="00DD38A6" w:rsidRDefault="00DD38A6" w:rsidP="00C3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33138"/>
      <w:docPartObj>
        <w:docPartGallery w:val="Page Numbers (Bottom of Page)"/>
        <w:docPartUnique/>
      </w:docPartObj>
    </w:sdtPr>
    <w:sdtContent>
      <w:p w14:paraId="2838E915" w14:textId="3242E705" w:rsidR="00DD38A6" w:rsidRDefault="00DD38A6">
        <w:pPr>
          <w:pStyle w:val="Footer"/>
          <w:jc w:val="center"/>
        </w:pPr>
        <w:r>
          <w:fldChar w:fldCharType="begin"/>
        </w:r>
        <w:r>
          <w:instrText xml:space="preserve"> PAGE   \* MERGEFORMAT </w:instrText>
        </w:r>
        <w:r>
          <w:fldChar w:fldCharType="separate"/>
        </w:r>
        <w:r w:rsidR="009D3225">
          <w:rPr>
            <w:noProof/>
          </w:rPr>
          <w:t>23</w:t>
        </w:r>
        <w:r>
          <w:rPr>
            <w:noProof/>
          </w:rPr>
          <w:fldChar w:fldCharType="end"/>
        </w:r>
      </w:p>
    </w:sdtContent>
  </w:sdt>
  <w:p w14:paraId="2A528B5E" w14:textId="77777777" w:rsidR="00DD38A6" w:rsidRDefault="00DD3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33131"/>
      <w:docPartObj>
        <w:docPartGallery w:val="Page Numbers (Bottom of Page)"/>
        <w:docPartUnique/>
      </w:docPartObj>
    </w:sdtPr>
    <w:sdtContent>
      <w:p w14:paraId="5387B5B8" w14:textId="77777777" w:rsidR="00DD38A6" w:rsidRDefault="00DD38A6">
        <w:pPr>
          <w:pStyle w:val="Footer"/>
          <w:jc w:val="center"/>
        </w:pPr>
      </w:p>
      <w:p w14:paraId="18533E05" w14:textId="3837F6EC" w:rsidR="00DD38A6" w:rsidRDefault="00DD38A6">
        <w:pPr>
          <w:pStyle w:val="Footer"/>
          <w:jc w:val="center"/>
        </w:pPr>
        <w:r>
          <w:fldChar w:fldCharType="begin"/>
        </w:r>
        <w:r>
          <w:instrText xml:space="preserve"> PAGE   \* MERGEFORMAT </w:instrText>
        </w:r>
        <w:r>
          <w:fldChar w:fldCharType="separate"/>
        </w:r>
        <w:r w:rsidR="0010446D">
          <w:rPr>
            <w:noProof/>
          </w:rPr>
          <w:t>47</w:t>
        </w:r>
        <w:r>
          <w:rPr>
            <w:noProof/>
          </w:rPr>
          <w:fldChar w:fldCharType="end"/>
        </w:r>
      </w:p>
    </w:sdtContent>
  </w:sdt>
  <w:p w14:paraId="4C7F080D" w14:textId="77777777" w:rsidR="00DD38A6" w:rsidRDefault="00DD3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33127"/>
      <w:docPartObj>
        <w:docPartGallery w:val="Page Numbers (Bottom of Page)"/>
        <w:docPartUnique/>
      </w:docPartObj>
    </w:sdtPr>
    <w:sdtContent>
      <w:p w14:paraId="20AA2FE1" w14:textId="41266E40" w:rsidR="00DD38A6" w:rsidRDefault="00DD38A6">
        <w:pPr>
          <w:pStyle w:val="Footer"/>
          <w:jc w:val="center"/>
        </w:pPr>
        <w:r>
          <w:fldChar w:fldCharType="begin"/>
        </w:r>
        <w:r>
          <w:instrText xml:space="preserve"> PAGE   \* MERGEFORMAT </w:instrText>
        </w:r>
        <w:r>
          <w:fldChar w:fldCharType="separate"/>
        </w:r>
        <w:r w:rsidR="0010446D">
          <w:rPr>
            <w:noProof/>
          </w:rPr>
          <w:t>57</w:t>
        </w:r>
        <w:r>
          <w:rPr>
            <w:noProof/>
          </w:rPr>
          <w:fldChar w:fldCharType="end"/>
        </w:r>
      </w:p>
    </w:sdtContent>
  </w:sdt>
  <w:p w14:paraId="3BFB98E4" w14:textId="77777777" w:rsidR="00DD38A6" w:rsidRDefault="00DD38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879376"/>
      <w:docPartObj>
        <w:docPartGallery w:val="Page Numbers (Bottom of Page)"/>
        <w:docPartUnique/>
      </w:docPartObj>
    </w:sdtPr>
    <w:sdtContent>
      <w:p w14:paraId="326D8222" w14:textId="77777777" w:rsidR="00DD38A6" w:rsidRDefault="00DD38A6">
        <w:pPr>
          <w:pStyle w:val="Footer"/>
          <w:jc w:val="center"/>
        </w:pPr>
        <w:r>
          <w:t>C-</w:t>
        </w:r>
        <w:r>
          <w:fldChar w:fldCharType="begin"/>
        </w:r>
        <w:r>
          <w:instrText xml:space="preserve"> PAGE   \* MERGEFORMAT </w:instrText>
        </w:r>
        <w:r>
          <w:fldChar w:fldCharType="separate"/>
        </w:r>
        <w:r>
          <w:rPr>
            <w:noProof/>
          </w:rPr>
          <w:t>2</w:t>
        </w:r>
        <w:r>
          <w:rPr>
            <w:noProof/>
          </w:rPr>
          <w:fldChar w:fldCharType="end"/>
        </w:r>
      </w:p>
    </w:sdtContent>
  </w:sdt>
  <w:p w14:paraId="2E2632DC" w14:textId="77777777" w:rsidR="00DD38A6" w:rsidRDefault="00DD3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78FB5" w14:textId="77777777" w:rsidR="00DD38A6" w:rsidRDefault="00DD38A6" w:rsidP="00C35B5A">
      <w:r>
        <w:separator/>
      </w:r>
    </w:p>
  </w:footnote>
  <w:footnote w:type="continuationSeparator" w:id="0">
    <w:p w14:paraId="632D86AA" w14:textId="77777777" w:rsidR="00DD38A6" w:rsidRDefault="00DD38A6" w:rsidP="00C3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F3B"/>
    <w:multiLevelType w:val="hybridMultilevel"/>
    <w:tmpl w:val="7BE8D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51E077C"/>
    <w:multiLevelType w:val="hybridMultilevel"/>
    <w:tmpl w:val="AA5C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44D41"/>
    <w:multiLevelType w:val="hybridMultilevel"/>
    <w:tmpl w:val="D7D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15A88"/>
    <w:multiLevelType w:val="hybridMultilevel"/>
    <w:tmpl w:val="5DAE4BF0"/>
    <w:lvl w:ilvl="0" w:tplc="04A239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AEF"/>
    <w:multiLevelType w:val="hybridMultilevel"/>
    <w:tmpl w:val="31CA71F0"/>
    <w:lvl w:ilvl="0" w:tplc="202A6B62">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5715A"/>
    <w:multiLevelType w:val="hybridMultilevel"/>
    <w:tmpl w:val="85826C96"/>
    <w:lvl w:ilvl="0" w:tplc="11344CD4">
      <w:start w:val="1"/>
      <w:numFmt w:val="decimal"/>
      <w:lvlText w:val="%1."/>
      <w:lvlJc w:val="left"/>
      <w:pPr>
        <w:ind w:left="360" w:hanging="360"/>
      </w:pPr>
      <w:rPr>
        <w:rFonts w:hint="default"/>
        <w:b/>
        <w:i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217E99"/>
    <w:multiLevelType w:val="hybridMultilevel"/>
    <w:tmpl w:val="93C8082C"/>
    <w:lvl w:ilvl="0" w:tplc="04090001">
      <w:start w:val="1"/>
      <w:numFmt w:val="bullet"/>
      <w:lvlText w:val=""/>
      <w:lvlJc w:val="left"/>
      <w:pPr>
        <w:ind w:left="825" w:hanging="360"/>
      </w:pPr>
      <w:rPr>
        <w:rFonts w:ascii="Symbol" w:hAnsi="Symbol" w:hint="default"/>
      </w:rPr>
    </w:lvl>
    <w:lvl w:ilvl="1" w:tplc="0409000F">
      <w:start w:val="1"/>
      <w:numFmt w:val="decimal"/>
      <w:lvlText w:val="%2."/>
      <w:lvlJc w:val="left"/>
      <w:pPr>
        <w:ind w:left="1545" w:hanging="360"/>
      </w:pPr>
      <w:rPr>
        <w:rFonts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F">
      <w:start w:val="1"/>
      <w:numFmt w:val="decimal"/>
      <w:lvlText w:val="%6."/>
      <w:lvlJc w:val="left"/>
      <w:pPr>
        <w:ind w:left="4425" w:hanging="360"/>
      </w:pPr>
      <w:rPr>
        <w:rFont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11B044B3"/>
    <w:multiLevelType w:val="multilevel"/>
    <w:tmpl w:val="AFD29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cstheme="minorHAnsi" w:hint="default"/>
        <w:i w:val="0"/>
        <w:sz w:val="24"/>
        <w:szCs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41472AD"/>
    <w:multiLevelType w:val="hybridMultilevel"/>
    <w:tmpl w:val="107A9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997"/>
    <w:multiLevelType w:val="multilevel"/>
    <w:tmpl w:val="BB68010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ascii="Calibri" w:hAnsi="Calibri" w:cstheme="minorHAnsi" w:hint="default"/>
        <w:i w:val="0"/>
        <w:caps w:val="0"/>
        <w:sz w:val="28"/>
        <w:szCs w:val="28"/>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16EE59EC"/>
    <w:multiLevelType w:val="hybridMultilevel"/>
    <w:tmpl w:val="7EC4AEB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6F5D38"/>
    <w:multiLevelType w:val="hybridMultilevel"/>
    <w:tmpl w:val="0B38E5D4"/>
    <w:lvl w:ilvl="0" w:tplc="04090017">
      <w:start w:val="1"/>
      <w:numFmt w:val="low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1B1356B1"/>
    <w:multiLevelType w:val="hybridMultilevel"/>
    <w:tmpl w:val="8E26C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357B3"/>
    <w:multiLevelType w:val="hybridMultilevel"/>
    <w:tmpl w:val="1D98D2AA"/>
    <w:lvl w:ilvl="0" w:tplc="378A0138">
      <w:start w:val="4"/>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E131B"/>
    <w:multiLevelType w:val="hybridMultilevel"/>
    <w:tmpl w:val="6C22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26377"/>
    <w:multiLevelType w:val="hybridMultilevel"/>
    <w:tmpl w:val="A87AF816"/>
    <w:lvl w:ilvl="0" w:tplc="73608CCA">
      <w:start w:val="1"/>
      <w:numFmt w:val="lowerLetter"/>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2D182950"/>
    <w:multiLevelType w:val="multilevel"/>
    <w:tmpl w:val="A472403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cstheme="minorHAnsi" w:hint="default"/>
        <w:i w:val="0"/>
        <w:sz w:val="24"/>
        <w:szCs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326162D1"/>
    <w:multiLevelType w:val="hybridMultilevel"/>
    <w:tmpl w:val="5372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366D1"/>
    <w:multiLevelType w:val="hybridMultilevel"/>
    <w:tmpl w:val="641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365E6"/>
    <w:multiLevelType w:val="hybridMultilevel"/>
    <w:tmpl w:val="7DB285DC"/>
    <w:lvl w:ilvl="0" w:tplc="0FD265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5D7180"/>
    <w:multiLevelType w:val="hybridMultilevel"/>
    <w:tmpl w:val="036E0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64635A"/>
    <w:multiLevelType w:val="hybridMultilevel"/>
    <w:tmpl w:val="447A5C68"/>
    <w:lvl w:ilvl="0" w:tplc="06CAEE7A">
      <w:start w:val="4"/>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36A787A"/>
    <w:multiLevelType w:val="multilevel"/>
    <w:tmpl w:val="059ECFC6"/>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cstheme="minorHAnsi" w:hint="default"/>
        <w:i w:val="0"/>
        <w:color w:val="auto"/>
        <w:sz w:val="24"/>
        <w:szCs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4286426"/>
    <w:multiLevelType w:val="hybridMultilevel"/>
    <w:tmpl w:val="9BAC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97036E"/>
    <w:multiLevelType w:val="hybridMultilevel"/>
    <w:tmpl w:val="820A1B14"/>
    <w:lvl w:ilvl="0" w:tplc="04090019">
      <w:start w:val="1"/>
      <w:numFmt w:val="lowerLetter"/>
      <w:lvlText w:val="%1."/>
      <w:lvlJc w:val="left"/>
      <w:pPr>
        <w:ind w:left="2625" w:hanging="360"/>
      </w:p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5" w15:restartNumberingAfterBreak="0">
    <w:nsid w:val="53B34354"/>
    <w:multiLevelType w:val="hybridMultilevel"/>
    <w:tmpl w:val="7DB285DC"/>
    <w:lvl w:ilvl="0" w:tplc="0FD265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6136E"/>
    <w:multiLevelType w:val="hybridMultilevel"/>
    <w:tmpl w:val="3B466BD4"/>
    <w:lvl w:ilvl="0" w:tplc="06B4A0F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5772C"/>
    <w:multiLevelType w:val="multilevel"/>
    <w:tmpl w:val="802C7B2C"/>
    <w:lvl w:ilvl="0">
      <w:start w:val="1"/>
      <w:numFmt w:val="upperRoman"/>
      <w:lvlText w:val="%1."/>
      <w:lvlJc w:val="left"/>
      <w:pPr>
        <w:ind w:left="0" w:firstLine="0"/>
      </w:pPr>
      <w:rPr>
        <w:rFonts w:hint="default"/>
      </w:rPr>
    </w:lvl>
    <w:lvl w:ilvl="1">
      <w:start w:val="4"/>
      <w:numFmt w:val="upperLetter"/>
      <w:lvlText w:val="%2."/>
      <w:lvlJc w:val="left"/>
      <w:pPr>
        <w:ind w:left="720" w:firstLine="0"/>
      </w:pPr>
      <w:rPr>
        <w:rFonts w:asciiTheme="minorHAnsi" w:hAnsiTheme="minorHAnsi" w:cstheme="minorHAnsi" w:hint="default"/>
        <w:i w:val="0"/>
        <w:sz w:val="24"/>
        <w:szCs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A136338"/>
    <w:multiLevelType w:val="hybridMultilevel"/>
    <w:tmpl w:val="71FE9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616A0"/>
    <w:multiLevelType w:val="hybridMultilevel"/>
    <w:tmpl w:val="C0A03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0841D1"/>
    <w:multiLevelType w:val="hybridMultilevel"/>
    <w:tmpl w:val="E238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40994"/>
    <w:multiLevelType w:val="hybridMultilevel"/>
    <w:tmpl w:val="2EFC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4492A"/>
    <w:multiLevelType w:val="hybridMultilevel"/>
    <w:tmpl w:val="3FF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313BB"/>
    <w:multiLevelType w:val="hybridMultilevel"/>
    <w:tmpl w:val="466E71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97A3C31"/>
    <w:multiLevelType w:val="hybridMultilevel"/>
    <w:tmpl w:val="A8820D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A312130"/>
    <w:multiLevelType w:val="hybridMultilevel"/>
    <w:tmpl w:val="DC36C34E"/>
    <w:lvl w:ilvl="0" w:tplc="5C742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052EE"/>
    <w:multiLevelType w:val="hybridMultilevel"/>
    <w:tmpl w:val="67D82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8B10BB"/>
    <w:multiLevelType w:val="hybridMultilevel"/>
    <w:tmpl w:val="09B8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944CB"/>
    <w:multiLevelType w:val="hybridMultilevel"/>
    <w:tmpl w:val="AD14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F7CE1"/>
    <w:multiLevelType w:val="hybridMultilevel"/>
    <w:tmpl w:val="1868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B2726"/>
    <w:multiLevelType w:val="hybridMultilevel"/>
    <w:tmpl w:val="DCD6BE2A"/>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AC76DF1"/>
    <w:multiLevelType w:val="hybridMultilevel"/>
    <w:tmpl w:val="114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0353C"/>
    <w:multiLevelType w:val="hybridMultilevel"/>
    <w:tmpl w:val="C4A44344"/>
    <w:lvl w:ilvl="0" w:tplc="D3B8E732">
      <w:start w:val="3"/>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B4181"/>
    <w:multiLevelType w:val="hybridMultilevel"/>
    <w:tmpl w:val="2A3A6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B3C9A"/>
    <w:multiLevelType w:val="hybridMultilevel"/>
    <w:tmpl w:val="2B9EB7CC"/>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20"/>
  </w:num>
  <w:num w:numId="2">
    <w:abstractNumId w:val="36"/>
  </w:num>
  <w:num w:numId="3">
    <w:abstractNumId w:val="43"/>
  </w:num>
  <w:num w:numId="4">
    <w:abstractNumId w:val="18"/>
  </w:num>
  <w:num w:numId="5">
    <w:abstractNumId w:val="1"/>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1"/>
  </w:num>
  <w:num w:numId="10">
    <w:abstractNumId w:val="37"/>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6"/>
  </w:num>
  <w:num w:numId="19">
    <w:abstractNumId w:val="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42"/>
  </w:num>
  <w:num w:numId="23">
    <w:abstractNumId w:val="19"/>
  </w:num>
  <w:num w:numId="24">
    <w:abstractNumId w:val="25"/>
  </w:num>
  <w:num w:numId="25">
    <w:abstractNumId w:val="26"/>
  </w:num>
  <w:num w:numId="26">
    <w:abstractNumId w:val="10"/>
  </w:num>
  <w:num w:numId="27">
    <w:abstractNumId w:val="40"/>
  </w:num>
  <w:num w:numId="28">
    <w:abstractNumId w:val="12"/>
  </w:num>
  <w:num w:numId="29">
    <w:abstractNumId w:val="21"/>
  </w:num>
  <w:num w:numId="30">
    <w:abstractNumId w:val="0"/>
  </w:num>
  <w:num w:numId="31">
    <w:abstractNumId w:val="8"/>
  </w:num>
  <w:num w:numId="32">
    <w:abstractNumId w:val="38"/>
  </w:num>
  <w:num w:numId="33">
    <w:abstractNumId w:val="29"/>
  </w:num>
  <w:num w:numId="34">
    <w:abstractNumId w:val="3"/>
  </w:num>
  <w:num w:numId="35">
    <w:abstractNumId w:val="6"/>
  </w:num>
  <w:num w:numId="36">
    <w:abstractNumId w:val="17"/>
  </w:num>
  <w:num w:numId="37">
    <w:abstractNumId w:val="2"/>
  </w:num>
  <w:num w:numId="38">
    <w:abstractNumId w:val="11"/>
  </w:num>
  <w:num w:numId="39">
    <w:abstractNumId w:val="31"/>
  </w:num>
  <w:num w:numId="40">
    <w:abstractNumId w:val="33"/>
  </w:num>
  <w:num w:numId="41">
    <w:abstractNumId w:val="24"/>
  </w:num>
  <w:num w:numId="42">
    <w:abstractNumId w:val="23"/>
  </w:num>
  <w:num w:numId="43">
    <w:abstractNumId w:val="4"/>
  </w:num>
  <w:num w:numId="44">
    <w:abstractNumId w:val="35"/>
  </w:num>
  <w:num w:numId="45">
    <w:abstractNumId w:val="28"/>
  </w:num>
  <w:num w:numId="46">
    <w:abstractNumId w:val="30"/>
  </w:num>
  <w:num w:numId="47">
    <w:abstractNumId w:val="32"/>
  </w:num>
  <w:num w:numId="48">
    <w:abstractNumId w:val="39"/>
  </w:num>
  <w:num w:numId="49">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wford, Thomas L.">
    <w15:presenceInfo w15:providerId="AD" w15:userId="S-1-5-21-3372424320-917912410-3870902482-75168"/>
  </w15:person>
  <w15:person w15:author="Lossick, Andrea L.">
    <w15:presenceInfo w15:providerId="AD" w15:userId="S-1-5-21-3372424320-917912410-3870902482-134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E5"/>
    <w:rsid w:val="000016F7"/>
    <w:rsid w:val="00007559"/>
    <w:rsid w:val="00010579"/>
    <w:rsid w:val="00023D1A"/>
    <w:rsid w:val="00030BCD"/>
    <w:rsid w:val="00030CE7"/>
    <w:rsid w:val="00034D08"/>
    <w:rsid w:val="000369AD"/>
    <w:rsid w:val="00042455"/>
    <w:rsid w:val="0004660C"/>
    <w:rsid w:val="00047FD4"/>
    <w:rsid w:val="000532F6"/>
    <w:rsid w:val="00083E4E"/>
    <w:rsid w:val="000859B2"/>
    <w:rsid w:val="00096998"/>
    <w:rsid w:val="000A365E"/>
    <w:rsid w:val="000C46D4"/>
    <w:rsid w:val="000D244E"/>
    <w:rsid w:val="000D2FCE"/>
    <w:rsid w:val="000E6750"/>
    <w:rsid w:val="000F5D55"/>
    <w:rsid w:val="000F7965"/>
    <w:rsid w:val="0010446D"/>
    <w:rsid w:val="00106E29"/>
    <w:rsid w:val="001071AA"/>
    <w:rsid w:val="001118FF"/>
    <w:rsid w:val="0011229D"/>
    <w:rsid w:val="00115E0B"/>
    <w:rsid w:val="0012426A"/>
    <w:rsid w:val="00126DA4"/>
    <w:rsid w:val="001311F1"/>
    <w:rsid w:val="00131989"/>
    <w:rsid w:val="00144263"/>
    <w:rsid w:val="00146469"/>
    <w:rsid w:val="00147001"/>
    <w:rsid w:val="0014772F"/>
    <w:rsid w:val="0016644C"/>
    <w:rsid w:val="00166DE4"/>
    <w:rsid w:val="00171669"/>
    <w:rsid w:val="00174DEF"/>
    <w:rsid w:val="00183601"/>
    <w:rsid w:val="00184AFE"/>
    <w:rsid w:val="001A0C7D"/>
    <w:rsid w:val="001A50A1"/>
    <w:rsid w:val="001B22CD"/>
    <w:rsid w:val="001B4447"/>
    <w:rsid w:val="001B5622"/>
    <w:rsid w:val="001C3E12"/>
    <w:rsid w:val="001D43B6"/>
    <w:rsid w:val="001D4D12"/>
    <w:rsid w:val="001D7B10"/>
    <w:rsid w:val="001E386D"/>
    <w:rsid w:val="001F090A"/>
    <w:rsid w:val="001F1731"/>
    <w:rsid w:val="00207F52"/>
    <w:rsid w:val="00217844"/>
    <w:rsid w:val="00226F78"/>
    <w:rsid w:val="00245417"/>
    <w:rsid w:val="002458C3"/>
    <w:rsid w:val="00246F78"/>
    <w:rsid w:val="00253C65"/>
    <w:rsid w:val="00261810"/>
    <w:rsid w:val="002649E4"/>
    <w:rsid w:val="00274C3A"/>
    <w:rsid w:val="0029084A"/>
    <w:rsid w:val="002A3CD1"/>
    <w:rsid w:val="002B0A84"/>
    <w:rsid w:val="002C0039"/>
    <w:rsid w:val="002C077F"/>
    <w:rsid w:val="002C08A9"/>
    <w:rsid w:val="002C3243"/>
    <w:rsid w:val="002E1E18"/>
    <w:rsid w:val="002F0062"/>
    <w:rsid w:val="002F34FD"/>
    <w:rsid w:val="002F536E"/>
    <w:rsid w:val="00305C4A"/>
    <w:rsid w:val="00305CB2"/>
    <w:rsid w:val="003067AF"/>
    <w:rsid w:val="0031714B"/>
    <w:rsid w:val="0033293B"/>
    <w:rsid w:val="00334A3C"/>
    <w:rsid w:val="00354C98"/>
    <w:rsid w:val="00370B76"/>
    <w:rsid w:val="00370E21"/>
    <w:rsid w:val="00384439"/>
    <w:rsid w:val="003B2F1C"/>
    <w:rsid w:val="003D15B0"/>
    <w:rsid w:val="003D284D"/>
    <w:rsid w:val="003E5585"/>
    <w:rsid w:val="003E5F3C"/>
    <w:rsid w:val="003F2FE7"/>
    <w:rsid w:val="003F5520"/>
    <w:rsid w:val="003F6742"/>
    <w:rsid w:val="004020F0"/>
    <w:rsid w:val="004114DE"/>
    <w:rsid w:val="00413365"/>
    <w:rsid w:val="00415841"/>
    <w:rsid w:val="00415B88"/>
    <w:rsid w:val="004279AD"/>
    <w:rsid w:val="00431962"/>
    <w:rsid w:val="00436138"/>
    <w:rsid w:val="0044632F"/>
    <w:rsid w:val="00446FD9"/>
    <w:rsid w:val="0045254B"/>
    <w:rsid w:val="0045585B"/>
    <w:rsid w:val="00466019"/>
    <w:rsid w:val="00474591"/>
    <w:rsid w:val="00476C39"/>
    <w:rsid w:val="004A553A"/>
    <w:rsid w:val="004B07ED"/>
    <w:rsid w:val="004B7647"/>
    <w:rsid w:val="004D2595"/>
    <w:rsid w:val="004D2DF6"/>
    <w:rsid w:val="004D71D2"/>
    <w:rsid w:val="004E0F38"/>
    <w:rsid w:val="004E3D7D"/>
    <w:rsid w:val="004F238C"/>
    <w:rsid w:val="00503A3C"/>
    <w:rsid w:val="00517674"/>
    <w:rsid w:val="00523001"/>
    <w:rsid w:val="005236F9"/>
    <w:rsid w:val="00524277"/>
    <w:rsid w:val="00556F1D"/>
    <w:rsid w:val="00556FF6"/>
    <w:rsid w:val="00575C40"/>
    <w:rsid w:val="005844EB"/>
    <w:rsid w:val="005943DB"/>
    <w:rsid w:val="00597AF7"/>
    <w:rsid w:val="005A11F3"/>
    <w:rsid w:val="005A2128"/>
    <w:rsid w:val="005C6A2B"/>
    <w:rsid w:val="005D023D"/>
    <w:rsid w:val="005D5CE9"/>
    <w:rsid w:val="005E1D79"/>
    <w:rsid w:val="005E5D5A"/>
    <w:rsid w:val="005F1082"/>
    <w:rsid w:val="005F7944"/>
    <w:rsid w:val="006052BA"/>
    <w:rsid w:val="00607CB9"/>
    <w:rsid w:val="006148A4"/>
    <w:rsid w:val="00615162"/>
    <w:rsid w:val="006156D1"/>
    <w:rsid w:val="00616408"/>
    <w:rsid w:val="00636238"/>
    <w:rsid w:val="006517BF"/>
    <w:rsid w:val="006621B0"/>
    <w:rsid w:val="006708F4"/>
    <w:rsid w:val="006740BE"/>
    <w:rsid w:val="00676027"/>
    <w:rsid w:val="006764F5"/>
    <w:rsid w:val="00687FF2"/>
    <w:rsid w:val="00696A8D"/>
    <w:rsid w:val="00696AFD"/>
    <w:rsid w:val="006B6269"/>
    <w:rsid w:val="006B7B19"/>
    <w:rsid w:val="006C7AE2"/>
    <w:rsid w:val="006D704E"/>
    <w:rsid w:val="00703B9C"/>
    <w:rsid w:val="007173A2"/>
    <w:rsid w:val="00720965"/>
    <w:rsid w:val="007318DF"/>
    <w:rsid w:val="007423FF"/>
    <w:rsid w:val="00742523"/>
    <w:rsid w:val="007465FF"/>
    <w:rsid w:val="007545CE"/>
    <w:rsid w:val="00755349"/>
    <w:rsid w:val="00760324"/>
    <w:rsid w:val="00763B6E"/>
    <w:rsid w:val="00763D3C"/>
    <w:rsid w:val="00764D62"/>
    <w:rsid w:val="007651D2"/>
    <w:rsid w:val="00784A56"/>
    <w:rsid w:val="007B1C8A"/>
    <w:rsid w:val="007D0CC4"/>
    <w:rsid w:val="007D26EB"/>
    <w:rsid w:val="007D4EAA"/>
    <w:rsid w:val="007E0CEF"/>
    <w:rsid w:val="007E7533"/>
    <w:rsid w:val="007F23E4"/>
    <w:rsid w:val="007F6026"/>
    <w:rsid w:val="00807DCF"/>
    <w:rsid w:val="008152BD"/>
    <w:rsid w:val="008215EE"/>
    <w:rsid w:val="00832B87"/>
    <w:rsid w:val="0083303C"/>
    <w:rsid w:val="00833D76"/>
    <w:rsid w:val="0083564F"/>
    <w:rsid w:val="00836D63"/>
    <w:rsid w:val="00842AC5"/>
    <w:rsid w:val="00843834"/>
    <w:rsid w:val="008632C6"/>
    <w:rsid w:val="00872929"/>
    <w:rsid w:val="008754DF"/>
    <w:rsid w:val="00877EB4"/>
    <w:rsid w:val="00880167"/>
    <w:rsid w:val="008A4004"/>
    <w:rsid w:val="008A5F13"/>
    <w:rsid w:val="008C6CC2"/>
    <w:rsid w:val="008D2885"/>
    <w:rsid w:val="008E4F0F"/>
    <w:rsid w:val="008E5463"/>
    <w:rsid w:val="008F264F"/>
    <w:rsid w:val="00900DE1"/>
    <w:rsid w:val="00910818"/>
    <w:rsid w:val="00922BC1"/>
    <w:rsid w:val="00933260"/>
    <w:rsid w:val="009451C9"/>
    <w:rsid w:val="0094673B"/>
    <w:rsid w:val="009525C9"/>
    <w:rsid w:val="00954554"/>
    <w:rsid w:val="00954FA2"/>
    <w:rsid w:val="009552BB"/>
    <w:rsid w:val="00965285"/>
    <w:rsid w:val="00966F58"/>
    <w:rsid w:val="009720B6"/>
    <w:rsid w:val="00977E21"/>
    <w:rsid w:val="00980874"/>
    <w:rsid w:val="0099002F"/>
    <w:rsid w:val="009940EA"/>
    <w:rsid w:val="009A320D"/>
    <w:rsid w:val="009A46CA"/>
    <w:rsid w:val="009B1C62"/>
    <w:rsid w:val="009B32D7"/>
    <w:rsid w:val="009B5924"/>
    <w:rsid w:val="009C7E9A"/>
    <w:rsid w:val="009D3225"/>
    <w:rsid w:val="009E654F"/>
    <w:rsid w:val="00A0360D"/>
    <w:rsid w:val="00A2132B"/>
    <w:rsid w:val="00A24AC3"/>
    <w:rsid w:val="00A26833"/>
    <w:rsid w:val="00A311A8"/>
    <w:rsid w:val="00A433A9"/>
    <w:rsid w:val="00A472A5"/>
    <w:rsid w:val="00A64474"/>
    <w:rsid w:val="00A82FD3"/>
    <w:rsid w:val="00A92280"/>
    <w:rsid w:val="00A92E20"/>
    <w:rsid w:val="00A92EA0"/>
    <w:rsid w:val="00A972B4"/>
    <w:rsid w:val="00AA0538"/>
    <w:rsid w:val="00AB2EBE"/>
    <w:rsid w:val="00AC6439"/>
    <w:rsid w:val="00AD7366"/>
    <w:rsid w:val="00AD7C38"/>
    <w:rsid w:val="00AE2A46"/>
    <w:rsid w:val="00AF649B"/>
    <w:rsid w:val="00B00A4F"/>
    <w:rsid w:val="00B04730"/>
    <w:rsid w:val="00B04D45"/>
    <w:rsid w:val="00B146CF"/>
    <w:rsid w:val="00B17BA3"/>
    <w:rsid w:val="00B27D49"/>
    <w:rsid w:val="00B36E43"/>
    <w:rsid w:val="00B37FE5"/>
    <w:rsid w:val="00B440C5"/>
    <w:rsid w:val="00B44BF5"/>
    <w:rsid w:val="00B468B1"/>
    <w:rsid w:val="00B5799C"/>
    <w:rsid w:val="00B60D6C"/>
    <w:rsid w:val="00B66131"/>
    <w:rsid w:val="00B67AC9"/>
    <w:rsid w:val="00B707CE"/>
    <w:rsid w:val="00B7090D"/>
    <w:rsid w:val="00B7269F"/>
    <w:rsid w:val="00B80113"/>
    <w:rsid w:val="00B82189"/>
    <w:rsid w:val="00B86398"/>
    <w:rsid w:val="00B920C3"/>
    <w:rsid w:val="00B94FCA"/>
    <w:rsid w:val="00B974BA"/>
    <w:rsid w:val="00BB4185"/>
    <w:rsid w:val="00BC1540"/>
    <w:rsid w:val="00BC7D7D"/>
    <w:rsid w:val="00BD2C1C"/>
    <w:rsid w:val="00BD3ECB"/>
    <w:rsid w:val="00BD501F"/>
    <w:rsid w:val="00BE00BB"/>
    <w:rsid w:val="00BF2C51"/>
    <w:rsid w:val="00BF2E75"/>
    <w:rsid w:val="00C13662"/>
    <w:rsid w:val="00C35B5A"/>
    <w:rsid w:val="00C50AAE"/>
    <w:rsid w:val="00C549AC"/>
    <w:rsid w:val="00C56B9C"/>
    <w:rsid w:val="00C60048"/>
    <w:rsid w:val="00C67FEE"/>
    <w:rsid w:val="00C7014E"/>
    <w:rsid w:val="00C706A6"/>
    <w:rsid w:val="00C763CA"/>
    <w:rsid w:val="00C77183"/>
    <w:rsid w:val="00C86329"/>
    <w:rsid w:val="00C86CDE"/>
    <w:rsid w:val="00C90A15"/>
    <w:rsid w:val="00CB0D25"/>
    <w:rsid w:val="00CB6E76"/>
    <w:rsid w:val="00CB7844"/>
    <w:rsid w:val="00CC3F57"/>
    <w:rsid w:val="00CD4FF9"/>
    <w:rsid w:val="00CD618F"/>
    <w:rsid w:val="00CE528F"/>
    <w:rsid w:val="00CF3633"/>
    <w:rsid w:val="00CF573E"/>
    <w:rsid w:val="00D13959"/>
    <w:rsid w:val="00D31982"/>
    <w:rsid w:val="00D4175A"/>
    <w:rsid w:val="00D432C4"/>
    <w:rsid w:val="00D43765"/>
    <w:rsid w:val="00D43C07"/>
    <w:rsid w:val="00D458AB"/>
    <w:rsid w:val="00D4782D"/>
    <w:rsid w:val="00D54B38"/>
    <w:rsid w:val="00D621AC"/>
    <w:rsid w:val="00D624CF"/>
    <w:rsid w:val="00D813E5"/>
    <w:rsid w:val="00D97AD3"/>
    <w:rsid w:val="00DA365C"/>
    <w:rsid w:val="00DA5FA6"/>
    <w:rsid w:val="00DB7531"/>
    <w:rsid w:val="00DC11BB"/>
    <w:rsid w:val="00DD0575"/>
    <w:rsid w:val="00DD1BFC"/>
    <w:rsid w:val="00DD38A6"/>
    <w:rsid w:val="00DE2497"/>
    <w:rsid w:val="00DE31B8"/>
    <w:rsid w:val="00E00F5C"/>
    <w:rsid w:val="00E0419C"/>
    <w:rsid w:val="00E04253"/>
    <w:rsid w:val="00E053DD"/>
    <w:rsid w:val="00E101FF"/>
    <w:rsid w:val="00E12161"/>
    <w:rsid w:val="00E12A91"/>
    <w:rsid w:val="00E13FB7"/>
    <w:rsid w:val="00E20062"/>
    <w:rsid w:val="00E3531B"/>
    <w:rsid w:val="00E4240F"/>
    <w:rsid w:val="00E71A56"/>
    <w:rsid w:val="00E72324"/>
    <w:rsid w:val="00EA165C"/>
    <w:rsid w:val="00EA35B5"/>
    <w:rsid w:val="00EA396B"/>
    <w:rsid w:val="00EA39A3"/>
    <w:rsid w:val="00EA767A"/>
    <w:rsid w:val="00EB36F5"/>
    <w:rsid w:val="00EC28C3"/>
    <w:rsid w:val="00EC4D31"/>
    <w:rsid w:val="00ED408C"/>
    <w:rsid w:val="00EE0F17"/>
    <w:rsid w:val="00EF7558"/>
    <w:rsid w:val="00F10557"/>
    <w:rsid w:val="00F1181A"/>
    <w:rsid w:val="00F15652"/>
    <w:rsid w:val="00F158AB"/>
    <w:rsid w:val="00F20505"/>
    <w:rsid w:val="00F22A33"/>
    <w:rsid w:val="00F367CA"/>
    <w:rsid w:val="00F36F9E"/>
    <w:rsid w:val="00F43AC6"/>
    <w:rsid w:val="00F51383"/>
    <w:rsid w:val="00F5556E"/>
    <w:rsid w:val="00F55603"/>
    <w:rsid w:val="00F56689"/>
    <w:rsid w:val="00F628AB"/>
    <w:rsid w:val="00F7097F"/>
    <w:rsid w:val="00F73D9F"/>
    <w:rsid w:val="00F7401A"/>
    <w:rsid w:val="00F8565F"/>
    <w:rsid w:val="00F948BB"/>
    <w:rsid w:val="00F94ED7"/>
    <w:rsid w:val="00F975C1"/>
    <w:rsid w:val="00F97988"/>
    <w:rsid w:val="00FA4FF0"/>
    <w:rsid w:val="00FD749A"/>
    <w:rsid w:val="00FD7F07"/>
    <w:rsid w:val="00FE0D5F"/>
    <w:rsid w:val="00FE10F4"/>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59792951"/>
  <w15:docId w15:val="{2A73B1DD-5F37-4904-A19A-4EAEF8E2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E5"/>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023D"/>
    <w:pPr>
      <w:keepNext/>
      <w:widowControl w:val="0"/>
      <w:numPr>
        <w:numId w:val="8"/>
      </w:numPr>
      <w:tabs>
        <w:tab w:val="left" w:pos="-720"/>
      </w:tabs>
      <w:suppressAutoHyphens/>
      <w:autoSpaceDE/>
      <w:autoSpaceDN/>
      <w:snapToGrid w:val="0"/>
      <w:spacing w:after="80"/>
      <w:outlineLvl w:val="0"/>
    </w:pPr>
    <w:rPr>
      <w:rFonts w:ascii="Arial" w:eastAsia="Calibri" w:hAnsi="Arial"/>
      <w:b/>
      <w:sz w:val="24"/>
    </w:rPr>
  </w:style>
  <w:style w:type="paragraph" w:styleId="Heading2">
    <w:name w:val="heading 2"/>
    <w:basedOn w:val="Normal"/>
    <w:next w:val="Normal"/>
    <w:link w:val="Heading2Char"/>
    <w:qFormat/>
    <w:rsid w:val="005D023D"/>
    <w:pPr>
      <w:keepNext/>
      <w:numPr>
        <w:ilvl w:val="1"/>
        <w:numId w:val="8"/>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nhideWhenUsed/>
    <w:qFormat/>
    <w:rsid w:val="005D023D"/>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D023D"/>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D023D"/>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D023D"/>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D023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D023D"/>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5D023D"/>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B5A"/>
    <w:pPr>
      <w:tabs>
        <w:tab w:val="center" w:pos="4680"/>
        <w:tab w:val="right" w:pos="9360"/>
      </w:tabs>
    </w:pPr>
  </w:style>
  <w:style w:type="character" w:customStyle="1" w:styleId="HeaderChar">
    <w:name w:val="Header Char"/>
    <w:basedOn w:val="DefaultParagraphFont"/>
    <w:link w:val="Header"/>
    <w:uiPriority w:val="99"/>
    <w:rsid w:val="00C35B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5B5A"/>
    <w:pPr>
      <w:tabs>
        <w:tab w:val="center" w:pos="4680"/>
        <w:tab w:val="right" w:pos="9360"/>
      </w:tabs>
    </w:pPr>
  </w:style>
  <w:style w:type="character" w:customStyle="1" w:styleId="FooterChar">
    <w:name w:val="Footer Char"/>
    <w:basedOn w:val="DefaultParagraphFont"/>
    <w:link w:val="Footer"/>
    <w:uiPriority w:val="99"/>
    <w:rsid w:val="00C35B5A"/>
    <w:rPr>
      <w:rFonts w:ascii="Times New Roman" w:eastAsia="Times New Roman" w:hAnsi="Times New Roman" w:cs="Times New Roman"/>
      <w:sz w:val="20"/>
      <w:szCs w:val="20"/>
    </w:rPr>
  </w:style>
  <w:style w:type="paragraph" w:styleId="NoSpacing">
    <w:name w:val="No Spacing"/>
    <w:link w:val="NoSpacingChar"/>
    <w:uiPriority w:val="1"/>
    <w:qFormat/>
    <w:rsid w:val="005D023D"/>
    <w:pPr>
      <w:spacing w:after="80" w:line="240" w:lineRule="auto"/>
    </w:pPr>
    <w:rPr>
      <w:rFonts w:eastAsiaTheme="minorEastAsia"/>
      <w:lang w:eastAsia="ja-JP"/>
    </w:rPr>
  </w:style>
  <w:style w:type="character" w:customStyle="1" w:styleId="NoSpacingChar">
    <w:name w:val="No Spacing Char"/>
    <w:basedOn w:val="DefaultParagraphFont"/>
    <w:link w:val="NoSpacing"/>
    <w:uiPriority w:val="1"/>
    <w:rsid w:val="005D023D"/>
    <w:rPr>
      <w:rFonts w:eastAsiaTheme="minorEastAsia"/>
      <w:lang w:eastAsia="ja-JP"/>
    </w:rPr>
  </w:style>
  <w:style w:type="character" w:styleId="Hyperlink">
    <w:name w:val="Hyperlink"/>
    <w:basedOn w:val="DefaultParagraphFont"/>
    <w:unhideWhenUsed/>
    <w:rsid w:val="005D023D"/>
    <w:rPr>
      <w:color w:val="0000FF" w:themeColor="hyperlink"/>
      <w:u w:val="single"/>
    </w:rPr>
  </w:style>
  <w:style w:type="character" w:styleId="CommentReference">
    <w:name w:val="annotation reference"/>
    <w:basedOn w:val="DefaultParagraphFont"/>
    <w:uiPriority w:val="99"/>
    <w:semiHidden/>
    <w:unhideWhenUsed/>
    <w:rsid w:val="005D023D"/>
    <w:rPr>
      <w:sz w:val="16"/>
      <w:szCs w:val="16"/>
    </w:rPr>
  </w:style>
  <w:style w:type="paragraph" w:styleId="CommentText">
    <w:name w:val="annotation text"/>
    <w:basedOn w:val="Normal"/>
    <w:link w:val="CommentTextChar"/>
    <w:uiPriority w:val="99"/>
    <w:unhideWhenUsed/>
    <w:rsid w:val="005D023D"/>
    <w:pPr>
      <w:spacing w:after="80"/>
    </w:pPr>
  </w:style>
  <w:style w:type="character" w:customStyle="1" w:styleId="CommentTextChar">
    <w:name w:val="Comment Text Char"/>
    <w:basedOn w:val="DefaultParagraphFont"/>
    <w:link w:val="CommentText"/>
    <w:uiPriority w:val="99"/>
    <w:rsid w:val="005D02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0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23D"/>
    <w:rPr>
      <w:rFonts w:ascii="Segoe UI" w:eastAsia="Times New Roman" w:hAnsi="Segoe UI" w:cs="Segoe UI"/>
      <w:sz w:val="18"/>
      <w:szCs w:val="18"/>
    </w:rPr>
  </w:style>
  <w:style w:type="table" w:styleId="TableGrid">
    <w:name w:val="Table Grid"/>
    <w:basedOn w:val="TableNormal"/>
    <w:uiPriority w:val="39"/>
    <w:rsid w:val="005D023D"/>
    <w:pPr>
      <w:spacing w:after="8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D02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D023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D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23D"/>
    <w:pPr>
      <w:spacing w:after="80"/>
      <w:ind w:left="720"/>
      <w:contextualSpacing/>
    </w:pPr>
    <w:rPr>
      <w:rFonts w:eastAsia="Calibri"/>
    </w:rPr>
  </w:style>
  <w:style w:type="character" w:customStyle="1" w:styleId="Heading1Char">
    <w:name w:val="Heading 1 Char"/>
    <w:basedOn w:val="DefaultParagraphFont"/>
    <w:link w:val="Heading1"/>
    <w:rsid w:val="005D023D"/>
    <w:rPr>
      <w:rFonts w:ascii="Arial" w:eastAsia="Calibri" w:hAnsi="Arial" w:cs="Times New Roman"/>
      <w:b/>
      <w:sz w:val="24"/>
      <w:szCs w:val="20"/>
    </w:rPr>
  </w:style>
  <w:style w:type="character" w:customStyle="1" w:styleId="Heading2Char">
    <w:name w:val="Heading 2 Char"/>
    <w:basedOn w:val="DefaultParagraphFont"/>
    <w:link w:val="Heading2"/>
    <w:rsid w:val="005D023D"/>
    <w:rPr>
      <w:rFonts w:ascii="Arial" w:eastAsia="Calibri" w:hAnsi="Arial" w:cs="Arial"/>
      <w:b/>
      <w:bCs/>
      <w:i/>
      <w:iCs/>
      <w:sz w:val="28"/>
      <w:szCs w:val="28"/>
    </w:rPr>
  </w:style>
  <w:style w:type="character" w:customStyle="1" w:styleId="Heading3Char">
    <w:name w:val="Heading 3 Char"/>
    <w:basedOn w:val="DefaultParagraphFont"/>
    <w:link w:val="Heading3"/>
    <w:rsid w:val="005D023D"/>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semiHidden/>
    <w:rsid w:val="005D023D"/>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semiHidden/>
    <w:rsid w:val="005D023D"/>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5D023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5D023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5D02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D023D"/>
    <w:rPr>
      <w:rFonts w:asciiTheme="majorHAnsi" w:eastAsiaTheme="majorEastAsia" w:hAnsiTheme="majorHAnsi" w:cstheme="majorBidi"/>
      <w:i/>
      <w:iCs/>
      <w:color w:val="404040" w:themeColor="text1" w:themeTint="BF"/>
      <w:sz w:val="20"/>
      <w:szCs w:val="20"/>
    </w:rPr>
  </w:style>
  <w:style w:type="paragraph" w:customStyle="1" w:styleId="Style4">
    <w:name w:val="Style4"/>
    <w:basedOn w:val="Normal"/>
    <w:link w:val="Style4Char"/>
    <w:qFormat/>
    <w:rsid w:val="005D023D"/>
    <w:pPr>
      <w:spacing w:after="80"/>
      <w:contextualSpacing/>
      <w:jc w:val="both"/>
    </w:pPr>
    <w:rPr>
      <w:rFonts w:asciiTheme="minorHAnsi" w:eastAsia="Calibri" w:hAnsiTheme="minorHAnsi" w:cstheme="minorHAnsi"/>
      <w:sz w:val="24"/>
      <w:szCs w:val="24"/>
    </w:rPr>
  </w:style>
  <w:style w:type="paragraph" w:customStyle="1" w:styleId="Style5">
    <w:name w:val="Style5"/>
    <w:basedOn w:val="Normal"/>
    <w:next w:val="Style4"/>
    <w:link w:val="Style5Char"/>
    <w:qFormat/>
    <w:rsid w:val="005D023D"/>
    <w:pPr>
      <w:spacing w:after="80"/>
      <w:ind w:left="720"/>
      <w:contextualSpacing/>
      <w:jc w:val="both"/>
    </w:pPr>
    <w:rPr>
      <w:rFonts w:asciiTheme="minorHAnsi" w:eastAsia="Calibri" w:hAnsiTheme="minorHAnsi" w:cstheme="minorHAnsi"/>
      <w:sz w:val="24"/>
      <w:szCs w:val="24"/>
    </w:rPr>
  </w:style>
  <w:style w:type="character" w:customStyle="1" w:styleId="Style4Char">
    <w:name w:val="Style4 Char"/>
    <w:basedOn w:val="DefaultParagraphFont"/>
    <w:link w:val="Style4"/>
    <w:rsid w:val="005D023D"/>
    <w:rPr>
      <w:rFonts w:eastAsia="Calibri" w:cstheme="minorHAnsi"/>
      <w:sz w:val="24"/>
      <w:szCs w:val="24"/>
    </w:rPr>
  </w:style>
  <w:style w:type="character" w:customStyle="1" w:styleId="Style5Char">
    <w:name w:val="Style5 Char"/>
    <w:basedOn w:val="DefaultParagraphFont"/>
    <w:link w:val="Style5"/>
    <w:rsid w:val="005D023D"/>
    <w:rPr>
      <w:rFonts w:eastAsia="Calibri" w:cstheme="minorHAnsi"/>
      <w:sz w:val="24"/>
      <w:szCs w:val="24"/>
    </w:rPr>
  </w:style>
  <w:style w:type="paragraph" w:styleId="BodyText3">
    <w:name w:val="Body Text 3"/>
    <w:basedOn w:val="Normal"/>
    <w:link w:val="BodyText3Char"/>
    <w:semiHidden/>
    <w:unhideWhenUsed/>
    <w:rsid w:val="005D023D"/>
    <w:pPr>
      <w:widowControl w:val="0"/>
      <w:autoSpaceDE/>
      <w:autoSpaceDN/>
      <w:snapToGrid w:val="0"/>
    </w:pPr>
    <w:rPr>
      <w:sz w:val="22"/>
    </w:rPr>
  </w:style>
  <w:style w:type="character" w:customStyle="1" w:styleId="BodyText3Char">
    <w:name w:val="Body Text 3 Char"/>
    <w:basedOn w:val="DefaultParagraphFont"/>
    <w:link w:val="BodyText3"/>
    <w:semiHidden/>
    <w:rsid w:val="005D023D"/>
    <w:rPr>
      <w:rFonts w:ascii="Times New Roman" w:eastAsia="Times New Roman" w:hAnsi="Times New Roman" w:cs="Times New Roman"/>
      <w:szCs w:val="20"/>
    </w:rPr>
  </w:style>
  <w:style w:type="table" w:customStyle="1" w:styleId="TableGrid1">
    <w:name w:val="Table Grid1"/>
    <w:basedOn w:val="TableNormal"/>
    <w:next w:val="TableGrid"/>
    <w:uiPriority w:val="59"/>
    <w:rsid w:val="005D023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D023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5D023D"/>
    <w:pPr>
      <w:spacing w:after="120" w:line="480" w:lineRule="auto"/>
    </w:pPr>
  </w:style>
  <w:style w:type="character" w:customStyle="1" w:styleId="BodyText2Char">
    <w:name w:val="Body Text 2 Char"/>
    <w:basedOn w:val="DefaultParagraphFont"/>
    <w:link w:val="BodyText2"/>
    <w:rsid w:val="005D023D"/>
    <w:rPr>
      <w:rFonts w:ascii="Times New Roman" w:eastAsia="Times New Roman" w:hAnsi="Times New Roman" w:cs="Times New Roman"/>
      <w:sz w:val="20"/>
      <w:szCs w:val="20"/>
    </w:rPr>
  </w:style>
  <w:style w:type="table" w:customStyle="1" w:styleId="TableGrid7">
    <w:name w:val="Table Grid7"/>
    <w:basedOn w:val="TableNormal"/>
    <w:next w:val="TableGrid"/>
    <w:uiPriority w:val="59"/>
    <w:rsid w:val="005D023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D023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E5F3C"/>
    <w:pPr>
      <w:spacing w:after="0"/>
    </w:pPr>
    <w:rPr>
      <w:b/>
      <w:bCs/>
    </w:rPr>
  </w:style>
  <w:style w:type="character" w:customStyle="1" w:styleId="CommentSubjectChar">
    <w:name w:val="Comment Subject Char"/>
    <w:basedOn w:val="CommentTextChar"/>
    <w:link w:val="CommentSubject"/>
    <w:uiPriority w:val="99"/>
    <w:semiHidden/>
    <w:rsid w:val="003E5F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E0F17"/>
    <w:rPr>
      <w:color w:val="800080" w:themeColor="followedHyperlink"/>
      <w:u w:val="single"/>
    </w:rPr>
  </w:style>
  <w:style w:type="paragraph" w:styleId="BodyText">
    <w:name w:val="Body Text"/>
    <w:basedOn w:val="Normal"/>
    <w:link w:val="BodyTextChar"/>
    <w:uiPriority w:val="99"/>
    <w:unhideWhenUsed/>
    <w:rsid w:val="008215EE"/>
    <w:pPr>
      <w:spacing w:after="120"/>
    </w:pPr>
  </w:style>
  <w:style w:type="character" w:customStyle="1" w:styleId="BodyTextChar">
    <w:name w:val="Body Text Char"/>
    <w:basedOn w:val="DefaultParagraphFont"/>
    <w:link w:val="BodyText"/>
    <w:uiPriority w:val="99"/>
    <w:rsid w:val="008215EE"/>
    <w:rPr>
      <w:rFonts w:ascii="Times New Roman" w:eastAsia="Times New Roman" w:hAnsi="Times New Roman" w:cs="Times New Roman"/>
      <w:sz w:val="20"/>
      <w:szCs w:val="20"/>
    </w:rPr>
  </w:style>
  <w:style w:type="paragraph" w:customStyle="1" w:styleId="content2">
    <w:name w:val="content2"/>
    <w:basedOn w:val="Normal"/>
    <w:rsid w:val="00F94ED7"/>
    <w:pPr>
      <w:autoSpaceDE/>
      <w:autoSpaceDN/>
      <w:spacing w:before="100" w:beforeAutospacing="1" w:after="100" w:afterAutospacing="1"/>
    </w:pPr>
    <w:rPr>
      <w:sz w:val="24"/>
      <w:szCs w:val="24"/>
    </w:rPr>
  </w:style>
  <w:style w:type="paragraph" w:customStyle="1" w:styleId="incr2">
    <w:name w:val="incr2"/>
    <w:basedOn w:val="Normal"/>
    <w:rsid w:val="00F94ED7"/>
    <w:pPr>
      <w:autoSpaceDE/>
      <w:autoSpaceDN/>
      <w:spacing w:before="100" w:beforeAutospacing="1" w:after="100" w:afterAutospacing="1"/>
    </w:pPr>
    <w:rPr>
      <w:sz w:val="24"/>
      <w:szCs w:val="24"/>
    </w:rPr>
  </w:style>
  <w:style w:type="paragraph" w:customStyle="1" w:styleId="content3">
    <w:name w:val="content3"/>
    <w:basedOn w:val="Normal"/>
    <w:rsid w:val="00F94ED7"/>
    <w:pPr>
      <w:autoSpaceDE/>
      <w:autoSpaceDN/>
      <w:spacing w:before="100" w:beforeAutospacing="1" w:after="100" w:afterAutospacing="1"/>
    </w:pPr>
    <w:rPr>
      <w:sz w:val="24"/>
      <w:szCs w:val="24"/>
    </w:rPr>
  </w:style>
  <w:style w:type="paragraph" w:customStyle="1" w:styleId="content4">
    <w:name w:val="content4"/>
    <w:basedOn w:val="Normal"/>
    <w:rsid w:val="00556FF6"/>
    <w:pPr>
      <w:autoSpaceDE/>
      <w:autoSpaceDN/>
      <w:spacing w:before="100" w:beforeAutospacing="1" w:after="100" w:afterAutospacing="1"/>
    </w:pPr>
    <w:rPr>
      <w:sz w:val="24"/>
      <w:szCs w:val="24"/>
    </w:rPr>
  </w:style>
  <w:style w:type="paragraph" w:customStyle="1" w:styleId="incr3">
    <w:name w:val="incr3"/>
    <w:basedOn w:val="Normal"/>
    <w:rsid w:val="00556FF6"/>
    <w:pPr>
      <w:autoSpaceDE/>
      <w:autoSpaceDN/>
      <w:spacing w:before="100" w:beforeAutospacing="1" w:after="100" w:afterAutospacing="1"/>
    </w:pPr>
    <w:rPr>
      <w:sz w:val="24"/>
      <w:szCs w:val="24"/>
    </w:rPr>
  </w:style>
  <w:style w:type="paragraph" w:customStyle="1" w:styleId="content1">
    <w:name w:val="content1"/>
    <w:basedOn w:val="Normal"/>
    <w:rsid w:val="00B44BF5"/>
    <w:pPr>
      <w:autoSpaceDE/>
      <w:autoSpaceDN/>
      <w:spacing w:before="100" w:beforeAutospacing="1" w:after="100" w:afterAutospacing="1"/>
    </w:pPr>
    <w:rPr>
      <w:sz w:val="24"/>
      <w:szCs w:val="24"/>
    </w:rPr>
  </w:style>
  <w:style w:type="paragraph" w:customStyle="1" w:styleId="incr1">
    <w:name w:val="incr1"/>
    <w:basedOn w:val="Normal"/>
    <w:rsid w:val="00B44BF5"/>
    <w:pPr>
      <w:autoSpaceDE/>
      <w:autoSpaceDN/>
      <w:spacing w:before="100" w:beforeAutospacing="1" w:after="100" w:afterAutospacing="1"/>
    </w:pPr>
    <w:rPr>
      <w:sz w:val="24"/>
      <w:szCs w:val="24"/>
    </w:rPr>
  </w:style>
  <w:style w:type="paragraph" w:styleId="Revision">
    <w:name w:val="Revision"/>
    <w:hidden/>
    <w:uiPriority w:val="99"/>
    <w:semiHidden/>
    <w:rsid w:val="005D5CE9"/>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uiPriority w:val="1"/>
    <w:qFormat/>
    <w:rsid w:val="009D3225"/>
    <w:pPr>
      <w:widowControl w:val="0"/>
      <w:spacing w:line="280" w:lineRule="exact"/>
      <w:ind w:left="1038" w:right="1192"/>
      <w:jc w:val="center"/>
    </w:pPr>
    <w:rPr>
      <w:rFonts w:ascii="Calibri" w:eastAsia="Calibri" w:hAnsi="Calibri" w:cs="Calibri"/>
      <w:b/>
      <w:bCs/>
      <w:sz w:val="24"/>
      <w:szCs w:val="24"/>
    </w:rPr>
  </w:style>
  <w:style w:type="character" w:customStyle="1" w:styleId="TitleChar">
    <w:name w:val="Title Char"/>
    <w:basedOn w:val="DefaultParagraphFont"/>
    <w:link w:val="Title"/>
    <w:uiPriority w:val="1"/>
    <w:rsid w:val="009D3225"/>
    <w:rPr>
      <w:rFonts w:ascii="Calibri" w:eastAsia="Calibri" w:hAnsi="Calibri" w:cs="Calibri"/>
      <w:b/>
      <w:bCs/>
      <w:sz w:val="24"/>
      <w:szCs w:val="24"/>
    </w:rPr>
  </w:style>
  <w:style w:type="paragraph" w:customStyle="1" w:styleId="TableParagraph">
    <w:name w:val="Table Paragraph"/>
    <w:basedOn w:val="Normal"/>
    <w:uiPriority w:val="1"/>
    <w:qFormat/>
    <w:rsid w:val="009D3225"/>
    <w:pPr>
      <w:widowControl w:val="0"/>
      <w:ind w:left="112"/>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8502">
      <w:bodyDiv w:val="1"/>
      <w:marLeft w:val="0"/>
      <w:marRight w:val="0"/>
      <w:marTop w:val="0"/>
      <w:marBottom w:val="0"/>
      <w:divBdr>
        <w:top w:val="none" w:sz="0" w:space="0" w:color="auto"/>
        <w:left w:val="none" w:sz="0" w:space="0" w:color="auto"/>
        <w:bottom w:val="none" w:sz="0" w:space="0" w:color="auto"/>
        <w:right w:val="none" w:sz="0" w:space="0" w:color="auto"/>
      </w:divBdr>
    </w:div>
    <w:div w:id="607933700">
      <w:bodyDiv w:val="1"/>
      <w:marLeft w:val="0"/>
      <w:marRight w:val="0"/>
      <w:marTop w:val="0"/>
      <w:marBottom w:val="0"/>
      <w:divBdr>
        <w:top w:val="none" w:sz="0" w:space="0" w:color="auto"/>
        <w:left w:val="none" w:sz="0" w:space="0" w:color="auto"/>
        <w:bottom w:val="none" w:sz="0" w:space="0" w:color="auto"/>
        <w:right w:val="none" w:sz="0" w:space="0" w:color="auto"/>
      </w:divBdr>
    </w:div>
    <w:div w:id="670909964">
      <w:bodyDiv w:val="1"/>
      <w:marLeft w:val="0"/>
      <w:marRight w:val="0"/>
      <w:marTop w:val="0"/>
      <w:marBottom w:val="0"/>
      <w:divBdr>
        <w:top w:val="none" w:sz="0" w:space="0" w:color="auto"/>
        <w:left w:val="none" w:sz="0" w:space="0" w:color="auto"/>
        <w:bottom w:val="none" w:sz="0" w:space="0" w:color="auto"/>
        <w:right w:val="none" w:sz="0" w:space="0" w:color="auto"/>
      </w:divBdr>
    </w:div>
    <w:div w:id="915437462">
      <w:bodyDiv w:val="1"/>
      <w:marLeft w:val="0"/>
      <w:marRight w:val="0"/>
      <w:marTop w:val="0"/>
      <w:marBottom w:val="0"/>
      <w:divBdr>
        <w:top w:val="none" w:sz="0" w:space="0" w:color="auto"/>
        <w:left w:val="none" w:sz="0" w:space="0" w:color="auto"/>
        <w:bottom w:val="none" w:sz="0" w:space="0" w:color="auto"/>
        <w:right w:val="none" w:sz="0" w:space="0" w:color="auto"/>
      </w:divBdr>
    </w:div>
    <w:div w:id="1280260290">
      <w:bodyDiv w:val="1"/>
      <w:marLeft w:val="0"/>
      <w:marRight w:val="0"/>
      <w:marTop w:val="0"/>
      <w:marBottom w:val="0"/>
      <w:divBdr>
        <w:top w:val="none" w:sz="0" w:space="0" w:color="auto"/>
        <w:left w:val="none" w:sz="0" w:space="0" w:color="auto"/>
        <w:bottom w:val="none" w:sz="0" w:space="0" w:color="auto"/>
        <w:right w:val="none" w:sz="0" w:space="0" w:color="auto"/>
      </w:divBdr>
    </w:div>
    <w:div w:id="1685127706">
      <w:bodyDiv w:val="1"/>
      <w:marLeft w:val="0"/>
      <w:marRight w:val="0"/>
      <w:marTop w:val="0"/>
      <w:marBottom w:val="0"/>
      <w:divBdr>
        <w:top w:val="none" w:sz="0" w:space="0" w:color="auto"/>
        <w:left w:val="none" w:sz="0" w:space="0" w:color="auto"/>
        <w:bottom w:val="none" w:sz="0" w:space="0" w:color="auto"/>
        <w:right w:val="none" w:sz="0" w:space="0" w:color="auto"/>
      </w:divBdr>
    </w:div>
    <w:div w:id="1889294118">
      <w:bodyDiv w:val="1"/>
      <w:marLeft w:val="0"/>
      <w:marRight w:val="0"/>
      <w:marTop w:val="0"/>
      <w:marBottom w:val="0"/>
      <w:divBdr>
        <w:top w:val="none" w:sz="0" w:space="0" w:color="auto"/>
        <w:left w:val="none" w:sz="0" w:space="0" w:color="auto"/>
        <w:bottom w:val="none" w:sz="0" w:space="0" w:color="auto"/>
        <w:right w:val="none" w:sz="0" w:space="0" w:color="auto"/>
      </w:divBdr>
    </w:div>
    <w:div w:id="1901475086">
      <w:bodyDiv w:val="1"/>
      <w:marLeft w:val="0"/>
      <w:marRight w:val="0"/>
      <w:marTop w:val="0"/>
      <w:marBottom w:val="0"/>
      <w:divBdr>
        <w:top w:val="none" w:sz="0" w:space="0" w:color="auto"/>
        <w:left w:val="none" w:sz="0" w:space="0" w:color="auto"/>
        <w:bottom w:val="none" w:sz="0" w:space="0" w:color="auto"/>
        <w:right w:val="none" w:sz="0" w:space="0" w:color="auto"/>
      </w:divBdr>
    </w:div>
    <w:div w:id="19122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dexpress.com" TargetMode="External"/><Relationship Id="rId18" Type="http://schemas.openxmlformats.org/officeDocument/2006/relationships/hyperlink" Target="http://www.bidexpress.com" TargetMode="External"/><Relationship Id="rId26" Type="http://schemas.openxmlformats.org/officeDocument/2006/relationships/hyperlink" Target="http://www.columbus.gov/prequalification.asp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apitalprojects@columbus.gov" TargetMode="External"/><Relationship Id="rId34" Type="http://schemas.openxmlformats.org/officeDocument/2006/relationships/footer" Target="footer1.xml"/><Relationship Id="rId42" Type="http://schemas.openxmlformats.org/officeDocument/2006/relationships/footer" Target="foot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bidexpress.com" TargetMode="External"/><Relationship Id="rId25" Type="http://schemas.openxmlformats.org/officeDocument/2006/relationships/hyperlink" Target="https://www.columbus.gov/Templates/Detail.aspx?id=64840" TargetMode="External"/><Relationship Id="rId33" Type="http://schemas.openxmlformats.org/officeDocument/2006/relationships/hyperlink" Target="http://www.columbus.gov/bzs/contractor-licensing-and-registration/Contractor-Licensing-Registration/" TargetMode="External"/><Relationship Id="rId38" Type="http://schemas.openxmlformats.org/officeDocument/2006/relationships/image" Target="media/image2.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unicode.com/library/oh/columbus/codes/code_of_ordinances" TargetMode="External"/><Relationship Id="rId20" Type="http://schemas.openxmlformats.org/officeDocument/2006/relationships/hyperlink" Target="http://www.com.ohio.gov/dico/" TargetMode="External"/><Relationship Id="rId29" Type="http://schemas.openxmlformats.org/officeDocument/2006/relationships/hyperlink" Target="http://www.columbus.gov/Templates/Detail.aspx?id=65062" TargetMode="External"/><Relationship Id="rId41" Type="http://schemas.openxmlformats.org/officeDocument/2006/relationships/hyperlink" Target="http://www.com.ohio.gov/d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columbusvendorservices.powerappsportals.com/" TargetMode="External"/><Relationship Id="rId32" Type="http://schemas.openxmlformats.org/officeDocument/2006/relationships/hyperlink" Target="https://www.columbus.gov/odi/supplier-diversity/Business-Certifications/.%20" TargetMode="External"/><Relationship Id="rId37" Type="http://schemas.openxmlformats.org/officeDocument/2006/relationships/hyperlink" Target="mailto:ODI@columbus.gov" TargetMode="External"/><Relationship Id="rId40" Type="http://schemas.openxmlformats.org/officeDocument/2006/relationships/hyperlink" Target="mailto:mabauman@columbus.gov"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olumbusvendorservices.powerappsportals.com/" TargetMode="External"/><Relationship Id="rId23" Type="http://schemas.openxmlformats.org/officeDocument/2006/relationships/hyperlink" Target="mailto:support@bidexpress.com" TargetMode="External"/><Relationship Id="rId28" Type="http://schemas.openxmlformats.org/officeDocument/2006/relationships/hyperlink" Target="http://web.insurevision.com/" TargetMode="External"/><Relationship Id="rId36" Type="http://schemas.openxmlformats.org/officeDocument/2006/relationships/hyperlink" Target="http://www.bidexpress.com" TargetMode="External"/><Relationship Id="rId10" Type="http://schemas.openxmlformats.org/officeDocument/2006/relationships/hyperlink" Target="http://www.bidexpress.com" TargetMode="External"/><Relationship Id="rId19" Type="http://schemas.openxmlformats.org/officeDocument/2006/relationships/hyperlink" Target="http://www.bidexpress.com" TargetMode="External"/><Relationship Id="rId31" Type="http://schemas.openxmlformats.org/officeDocument/2006/relationships/hyperlink" Target="https://www.columbus.gov/Templates/Detail.aspx?id=85009" TargetMode="External"/><Relationship Id="rId44"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bidexpress.com" TargetMode="External"/><Relationship Id="rId22" Type="http://schemas.openxmlformats.org/officeDocument/2006/relationships/hyperlink" Target="http://www.bidexpress.com" TargetMode="External"/><Relationship Id="rId27" Type="http://schemas.openxmlformats.org/officeDocument/2006/relationships/hyperlink" Target="http://www.surety2000.com/" TargetMode="External"/><Relationship Id="rId30" Type="http://schemas.openxmlformats.org/officeDocument/2006/relationships/hyperlink" Target="http://www.columbus.gov/Templates/Detail.aspx?id=65062" TargetMode="External"/><Relationship Id="rId35" Type="http://schemas.openxmlformats.org/officeDocument/2006/relationships/hyperlink" Target="mailto:mabauman@columbus.gov"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B8A6-3112-400B-825E-3D58B89B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63</Pages>
  <Words>17473</Words>
  <Characters>99602</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116842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mabauman</dc:creator>
  <cp:lastModifiedBy>Crawford, Thomas L.</cp:lastModifiedBy>
  <cp:revision>5</cp:revision>
  <dcterms:created xsi:type="dcterms:W3CDTF">2022-06-12T14:19:00Z</dcterms:created>
  <dcterms:modified xsi:type="dcterms:W3CDTF">2022-06-12T14:43:00Z</dcterms:modified>
</cp:coreProperties>
</file>